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CB" w:rsidDel="00B379BC" w:rsidRDefault="00A56ECB">
      <w:pPr>
        <w:jc w:val="both"/>
        <w:rPr>
          <w:del w:id="0" w:author="jszambelan" w:date="2018-09-21T11:36:00Z"/>
          <w:rFonts w:cs="A"/>
        </w:rPr>
      </w:pPr>
      <w:del w:id="1" w:author="jszambelan" w:date="2018-09-21T11:36:00Z">
        <w:r w:rsidDel="00B379BC">
          <w:rPr>
            <w:rFonts w:cs="A"/>
            <w:b/>
            <w:bCs/>
          </w:rPr>
          <w:delText>Dz.U.2017.1260</w:delText>
        </w:r>
      </w:del>
    </w:p>
    <w:p w:rsidR="00A56ECB" w:rsidDel="00B379BC" w:rsidRDefault="00A56ECB">
      <w:pPr>
        <w:tabs>
          <w:tab w:val="right" w:pos="2540"/>
          <w:tab w:val="left" w:pos="2722"/>
          <w:tab w:val="left" w:pos="3154"/>
          <w:tab w:val="left" w:pos="5632"/>
        </w:tabs>
        <w:ind w:left="5632" w:hanging="5632"/>
        <w:rPr>
          <w:del w:id="2" w:author="jszambelan" w:date="2018-09-21T11:36:00Z"/>
          <w:rFonts w:cs="A"/>
        </w:rPr>
      </w:pPr>
      <w:del w:id="3" w:author="jszambelan" w:date="2018-09-21T11:36:00Z">
        <w:r w:rsidDel="00B379BC">
          <w:rPr>
            <w:rFonts w:cs="A"/>
          </w:rPr>
          <w:delText xml:space="preserve">2017-07-01 </w:delText>
        </w:r>
        <w:r w:rsidDel="00B379BC">
          <w:rPr>
            <w:rFonts w:cs="A"/>
          </w:rPr>
          <w:tab/>
          <w:delText>zm.</w:delText>
        </w:r>
        <w:r w:rsidDel="00B379BC">
          <w:rPr>
            <w:rFonts w:cs="A"/>
          </w:rPr>
          <w:tab/>
        </w:r>
        <w:r w:rsidDel="00B379BC">
          <w:rPr>
            <w:rFonts w:cs="A"/>
          </w:rPr>
          <w:tab/>
          <w:delText>Dz.U.2017.777</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4" w:author="jszambelan" w:date="2018-09-21T11:36:00Z"/>
          <w:rFonts w:cs="A"/>
        </w:rPr>
      </w:pPr>
      <w:del w:id="5" w:author="jszambelan" w:date="2018-09-21T11:36:00Z">
        <w:r w:rsidDel="00B379BC">
          <w:rPr>
            <w:rFonts w:cs="A"/>
          </w:rPr>
          <w:delText xml:space="preserve">2017-09-01 </w:delText>
        </w:r>
        <w:r w:rsidDel="00B379BC">
          <w:rPr>
            <w:rFonts w:cs="A"/>
          </w:rPr>
          <w:tab/>
          <w:delText>zm.</w:delText>
        </w:r>
        <w:r w:rsidDel="00B379BC">
          <w:rPr>
            <w:rFonts w:cs="A"/>
          </w:rPr>
          <w:tab/>
        </w:r>
        <w:r w:rsidDel="00B379BC">
          <w:rPr>
            <w:rFonts w:cs="A"/>
          </w:rPr>
          <w:tab/>
          <w:delText>Dz.U.2017.60</w:delText>
        </w:r>
        <w:r w:rsidDel="00B379BC">
          <w:rPr>
            <w:rFonts w:cs="A"/>
          </w:rPr>
          <w:tab/>
          <w:delText>art. 24</w:delText>
        </w:r>
      </w:del>
    </w:p>
    <w:p w:rsidR="00A56ECB" w:rsidDel="00B379BC" w:rsidRDefault="00A56ECB">
      <w:pPr>
        <w:tabs>
          <w:tab w:val="right" w:pos="2540"/>
          <w:tab w:val="left" w:pos="2722"/>
          <w:tab w:val="left" w:pos="3154"/>
          <w:tab w:val="left" w:pos="5632"/>
        </w:tabs>
        <w:ind w:left="5632" w:hanging="5632"/>
        <w:rPr>
          <w:del w:id="6" w:author="jszambelan" w:date="2018-09-21T11:36:00Z"/>
          <w:rFonts w:cs="A"/>
        </w:rPr>
      </w:pPr>
      <w:del w:id="7" w:author="jszambelan" w:date="2018-09-21T11:36:00Z">
        <w:r w:rsidDel="00B379BC">
          <w:rPr>
            <w:rFonts w:cs="A"/>
          </w:rPr>
          <w:delText xml:space="preserve">2017-10-18 </w:delText>
        </w:r>
        <w:r w:rsidDel="00B379BC">
          <w:rPr>
            <w:rFonts w:cs="A"/>
          </w:rPr>
          <w:tab/>
          <w:delText>zm.</w:delText>
        </w:r>
        <w:r w:rsidDel="00B379BC">
          <w:rPr>
            <w:rFonts w:cs="A"/>
          </w:rPr>
          <w:tab/>
        </w:r>
        <w:r w:rsidDel="00B379BC">
          <w:rPr>
            <w:rFonts w:cs="A"/>
          </w:rPr>
          <w:tab/>
          <w:delText>Dz.U.2017.1926</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8" w:author="jszambelan" w:date="2018-09-21T11:36:00Z"/>
          <w:rFonts w:cs="A"/>
        </w:rPr>
      </w:pPr>
      <w:del w:id="9" w:author="jszambelan" w:date="2018-09-21T11:36:00Z">
        <w:r w:rsidDel="00B379BC">
          <w:rPr>
            <w:rFonts w:cs="A"/>
          </w:rPr>
          <w:delText xml:space="preserve">2017-11-13 </w:delText>
        </w:r>
        <w:r w:rsidDel="00B379BC">
          <w:rPr>
            <w:rFonts w:cs="A"/>
          </w:rPr>
          <w:tab/>
          <w:delText>zm.</w:delText>
        </w:r>
        <w:r w:rsidDel="00B379BC">
          <w:rPr>
            <w:rFonts w:cs="A"/>
          </w:rPr>
          <w:tab/>
        </w:r>
        <w:r w:rsidDel="00B379BC">
          <w:rPr>
            <w:rFonts w:cs="A"/>
          </w:rPr>
          <w:tab/>
          <w:delText>Dz.U.2015.1273</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10" w:author="jszambelan" w:date="2018-09-21T11:36:00Z"/>
          <w:rFonts w:cs="A"/>
        </w:rPr>
      </w:pPr>
      <w:del w:id="11" w:author="jszambelan" w:date="2018-09-21T11:36:00Z">
        <w:r w:rsidDel="00B379BC">
          <w:rPr>
            <w:rFonts w:cs="A"/>
          </w:rPr>
          <w:delText xml:space="preserve"> </w:delText>
        </w:r>
        <w:r w:rsidDel="00B379BC">
          <w:rPr>
            <w:rFonts w:cs="A"/>
          </w:rPr>
          <w:tab/>
          <w:delText>zm.</w:delText>
        </w:r>
        <w:r w:rsidDel="00B379BC">
          <w:rPr>
            <w:rFonts w:cs="A"/>
          </w:rPr>
          <w:tab/>
        </w:r>
        <w:r w:rsidDel="00B379BC">
          <w:rPr>
            <w:rFonts w:cs="A"/>
          </w:rPr>
          <w:tab/>
          <w:delText>Dz.U.2017.1926</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12" w:author="jszambelan" w:date="2018-09-21T11:36:00Z"/>
          <w:rFonts w:cs="A"/>
        </w:rPr>
      </w:pPr>
      <w:del w:id="13" w:author="jszambelan" w:date="2018-09-21T11:36:00Z">
        <w:r w:rsidDel="00B379BC">
          <w:rPr>
            <w:rFonts w:cs="A"/>
          </w:rPr>
          <w:delText xml:space="preserve">2018-01-01 </w:delText>
        </w:r>
        <w:r w:rsidDel="00B379BC">
          <w:rPr>
            <w:rFonts w:cs="A"/>
          </w:rPr>
          <w:tab/>
          <w:delText>zm.</w:delText>
        </w:r>
        <w:r w:rsidDel="00B379BC">
          <w:rPr>
            <w:rFonts w:cs="A"/>
          </w:rPr>
          <w:tab/>
        </w:r>
        <w:r w:rsidDel="00B379BC">
          <w:rPr>
            <w:rFonts w:cs="A"/>
          </w:rPr>
          <w:tab/>
          <w:delText>Dz.U.2015.2281</w:delText>
        </w:r>
        <w:r w:rsidDel="00B379BC">
          <w:rPr>
            <w:rFonts w:cs="A"/>
          </w:rPr>
          <w:tab/>
          <w:delText>art. 12</w:delText>
        </w:r>
      </w:del>
    </w:p>
    <w:p w:rsidR="00A56ECB" w:rsidDel="00B379BC" w:rsidRDefault="00A56ECB">
      <w:pPr>
        <w:tabs>
          <w:tab w:val="right" w:pos="2540"/>
          <w:tab w:val="left" w:pos="2722"/>
          <w:tab w:val="left" w:pos="3154"/>
          <w:tab w:val="left" w:pos="5632"/>
        </w:tabs>
        <w:ind w:left="5632" w:hanging="5632"/>
        <w:rPr>
          <w:del w:id="14" w:author="jszambelan" w:date="2018-09-21T11:36:00Z"/>
          <w:rFonts w:cs="A"/>
        </w:rPr>
      </w:pPr>
      <w:del w:id="15" w:author="jszambelan" w:date="2018-09-21T11:36:00Z">
        <w:r w:rsidDel="00B379BC">
          <w:rPr>
            <w:rFonts w:cs="A"/>
          </w:rPr>
          <w:delText xml:space="preserve">2018-01-27 </w:delText>
        </w:r>
        <w:r w:rsidDel="00B379BC">
          <w:rPr>
            <w:rFonts w:cs="A"/>
          </w:rPr>
          <w:tab/>
          <w:delText>zm.</w:delText>
        </w:r>
        <w:r w:rsidDel="00B379BC">
          <w:rPr>
            <w:rFonts w:cs="A"/>
          </w:rPr>
          <w:tab/>
        </w:r>
        <w:r w:rsidDel="00B379BC">
          <w:rPr>
            <w:rFonts w:cs="A"/>
          </w:rPr>
          <w:tab/>
          <w:delText>Dz.U.2018.106</w:delText>
        </w:r>
        <w:r w:rsidDel="00B379BC">
          <w:rPr>
            <w:rFonts w:cs="A"/>
          </w:rPr>
          <w:tab/>
          <w:delText>art. 10</w:delText>
        </w:r>
      </w:del>
    </w:p>
    <w:p w:rsidR="00A56ECB" w:rsidDel="00B379BC" w:rsidRDefault="00A56ECB">
      <w:pPr>
        <w:tabs>
          <w:tab w:val="right" w:pos="2540"/>
          <w:tab w:val="left" w:pos="2722"/>
          <w:tab w:val="left" w:pos="3154"/>
          <w:tab w:val="left" w:pos="5632"/>
        </w:tabs>
        <w:ind w:left="5632" w:hanging="5632"/>
        <w:rPr>
          <w:del w:id="16" w:author="jszambelan" w:date="2018-09-21T11:36:00Z"/>
          <w:rFonts w:cs="A"/>
        </w:rPr>
      </w:pPr>
      <w:del w:id="17" w:author="jszambelan" w:date="2018-09-21T11:36:00Z">
        <w:r w:rsidDel="00B379BC">
          <w:rPr>
            <w:rFonts w:cs="A"/>
          </w:rPr>
          <w:delText xml:space="preserve">2018-02-01 </w:delText>
        </w:r>
        <w:r w:rsidDel="00B379BC">
          <w:rPr>
            <w:rFonts w:cs="A"/>
          </w:rPr>
          <w:tab/>
          <w:delText>zm.</w:delText>
        </w:r>
        <w:r w:rsidDel="00B379BC">
          <w:rPr>
            <w:rFonts w:cs="A"/>
          </w:rPr>
          <w:tab/>
        </w:r>
        <w:r w:rsidDel="00B379BC">
          <w:rPr>
            <w:rFonts w:cs="A"/>
          </w:rPr>
          <w:tab/>
          <w:delText>Dz.U.2018.138</w:delText>
        </w:r>
        <w:r w:rsidDel="00B379BC">
          <w:rPr>
            <w:rFonts w:cs="A"/>
          </w:rPr>
          <w:tab/>
          <w:delText>art. 276</w:delText>
        </w:r>
      </w:del>
    </w:p>
    <w:p w:rsidR="00A56ECB" w:rsidDel="00B379BC" w:rsidRDefault="00A56ECB">
      <w:pPr>
        <w:tabs>
          <w:tab w:val="right" w:pos="2540"/>
          <w:tab w:val="left" w:pos="2722"/>
          <w:tab w:val="left" w:pos="3154"/>
          <w:tab w:val="left" w:pos="5632"/>
        </w:tabs>
        <w:ind w:left="5632" w:hanging="5632"/>
        <w:rPr>
          <w:del w:id="18" w:author="jszambelan" w:date="2018-09-21T11:36:00Z"/>
          <w:rFonts w:cs="A"/>
        </w:rPr>
      </w:pPr>
      <w:del w:id="19" w:author="jszambelan" w:date="2018-09-21T11:36:00Z">
        <w:r w:rsidDel="00B379BC">
          <w:rPr>
            <w:rFonts w:cs="A"/>
          </w:rPr>
          <w:delText xml:space="preserve">2018-02-22 </w:delText>
        </w:r>
        <w:r w:rsidDel="00B379BC">
          <w:rPr>
            <w:rFonts w:cs="A"/>
          </w:rPr>
          <w:tab/>
          <w:delText>zm.</w:delText>
        </w:r>
        <w:r w:rsidDel="00B379BC">
          <w:rPr>
            <w:rFonts w:cs="A"/>
          </w:rPr>
          <w:tab/>
        </w:r>
        <w:r w:rsidDel="00B379BC">
          <w:rPr>
            <w:rFonts w:cs="A"/>
          </w:rPr>
          <w:tab/>
          <w:delText>Dz.U.2018.317</w:delText>
        </w:r>
        <w:r w:rsidDel="00B379BC">
          <w:rPr>
            <w:rFonts w:cs="A"/>
          </w:rPr>
          <w:tab/>
          <w:delText>art. 55</w:delText>
        </w:r>
      </w:del>
    </w:p>
    <w:p w:rsidR="00A56ECB" w:rsidDel="00B379BC" w:rsidRDefault="00A56ECB">
      <w:pPr>
        <w:tabs>
          <w:tab w:val="right" w:pos="2540"/>
          <w:tab w:val="left" w:pos="2722"/>
          <w:tab w:val="left" w:pos="3154"/>
          <w:tab w:val="left" w:pos="5632"/>
        </w:tabs>
        <w:ind w:left="5632" w:hanging="5632"/>
        <w:rPr>
          <w:del w:id="20" w:author="jszambelan" w:date="2018-09-21T11:36:00Z"/>
          <w:rFonts w:cs="A"/>
        </w:rPr>
      </w:pPr>
      <w:del w:id="21" w:author="jszambelan" w:date="2018-09-21T11:36:00Z">
        <w:r w:rsidDel="00B379BC">
          <w:rPr>
            <w:rFonts w:cs="A"/>
          </w:rPr>
          <w:delText xml:space="preserve">2018-04-30 </w:delText>
        </w:r>
        <w:r w:rsidDel="00B379BC">
          <w:rPr>
            <w:rFonts w:cs="A"/>
          </w:rPr>
          <w:tab/>
          <w:delText>zm.</w:delText>
        </w:r>
        <w:r w:rsidDel="00B379BC">
          <w:rPr>
            <w:rFonts w:cs="A"/>
          </w:rPr>
          <w:tab/>
        </w:r>
        <w:r w:rsidDel="00B379BC">
          <w:rPr>
            <w:rFonts w:cs="A"/>
          </w:rPr>
          <w:tab/>
          <w:delText>Dz.U.2018.650</w:delText>
        </w:r>
        <w:r w:rsidDel="00B379BC">
          <w:rPr>
            <w:rFonts w:cs="A"/>
          </w:rPr>
          <w:tab/>
          <w:delText>art. 42</w:delText>
        </w:r>
      </w:del>
    </w:p>
    <w:p w:rsidR="00A56ECB" w:rsidDel="00B379BC" w:rsidRDefault="00A56ECB">
      <w:pPr>
        <w:tabs>
          <w:tab w:val="right" w:pos="2540"/>
          <w:tab w:val="left" w:pos="2722"/>
          <w:tab w:val="left" w:pos="3154"/>
          <w:tab w:val="left" w:pos="5632"/>
        </w:tabs>
        <w:ind w:left="5632" w:hanging="5632"/>
        <w:rPr>
          <w:del w:id="22" w:author="jszambelan" w:date="2018-09-21T11:36:00Z"/>
          <w:rFonts w:cs="A"/>
        </w:rPr>
      </w:pPr>
      <w:del w:id="23" w:author="jszambelan" w:date="2018-09-21T11:36:00Z">
        <w:r w:rsidDel="00B379BC">
          <w:rPr>
            <w:rFonts w:cs="A"/>
          </w:rPr>
          <w:delText xml:space="preserve">2018-06-04 </w:delText>
        </w:r>
        <w:r w:rsidDel="00B379BC">
          <w:rPr>
            <w:rFonts w:cs="A"/>
          </w:rPr>
          <w:tab/>
          <w:delText>zm.</w:delText>
        </w:r>
        <w:r w:rsidDel="00B379BC">
          <w:rPr>
            <w:rFonts w:cs="A"/>
          </w:rPr>
          <w:tab/>
        </w:r>
        <w:r w:rsidDel="00B379BC">
          <w:rPr>
            <w:rFonts w:cs="A"/>
          </w:rPr>
          <w:tab/>
          <w:delText>Dz.U.2011.30.151</w:delText>
        </w:r>
        <w:r w:rsidDel="00B379BC">
          <w:rPr>
            <w:rFonts w:cs="A"/>
          </w:rPr>
          <w:tab/>
          <w:delText>art. 125</w:delText>
        </w:r>
      </w:del>
    </w:p>
    <w:p w:rsidR="00A56ECB" w:rsidDel="00B379BC" w:rsidRDefault="00A56ECB">
      <w:pPr>
        <w:tabs>
          <w:tab w:val="right" w:pos="2540"/>
          <w:tab w:val="left" w:pos="2722"/>
          <w:tab w:val="left" w:pos="3154"/>
          <w:tab w:val="left" w:pos="5632"/>
        </w:tabs>
        <w:ind w:left="5632" w:hanging="5632"/>
        <w:rPr>
          <w:del w:id="24" w:author="jszambelan" w:date="2018-09-21T11:36:00Z"/>
          <w:rFonts w:cs="A"/>
        </w:rPr>
      </w:pPr>
      <w:del w:id="25" w:author="jszambelan" w:date="2018-09-21T11:36:00Z">
        <w:r w:rsidDel="00B379BC">
          <w:rPr>
            <w:rFonts w:cs="A"/>
          </w:rPr>
          <w:delText xml:space="preserve"> </w:delText>
        </w:r>
        <w:r w:rsidDel="00B379BC">
          <w:rPr>
            <w:rFonts w:cs="A"/>
          </w:rPr>
          <w:tab/>
          <w:delText>zm.</w:delText>
        </w:r>
        <w:r w:rsidDel="00B379BC">
          <w:rPr>
            <w:rFonts w:cs="A"/>
          </w:rPr>
          <w:tab/>
        </w:r>
        <w:r w:rsidDel="00B379BC">
          <w:rPr>
            <w:rFonts w:cs="A"/>
          </w:rPr>
          <w:tab/>
          <w:delText>Dz.U.2015.1273</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26" w:author="jszambelan" w:date="2018-09-21T11:36:00Z"/>
          <w:rFonts w:cs="A"/>
        </w:rPr>
      </w:pPr>
      <w:del w:id="27" w:author="jszambelan" w:date="2018-09-21T11:36:00Z">
        <w:r w:rsidDel="00B379BC">
          <w:rPr>
            <w:rFonts w:cs="A"/>
          </w:rPr>
          <w:delText xml:space="preserve"> </w:delText>
        </w:r>
        <w:r w:rsidDel="00B379BC">
          <w:rPr>
            <w:rFonts w:cs="A"/>
          </w:rPr>
          <w:tab/>
          <w:delText>zm.</w:delText>
        </w:r>
        <w:r w:rsidDel="00B379BC">
          <w:rPr>
            <w:rFonts w:cs="A"/>
          </w:rPr>
          <w:tab/>
        </w:r>
        <w:r w:rsidDel="00B379BC">
          <w:rPr>
            <w:rFonts w:cs="A"/>
          </w:rPr>
          <w:tab/>
          <w:delText>Dz.U.2018.957</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28" w:author="jszambelan" w:date="2018-09-21T11:36:00Z"/>
          <w:rFonts w:cs="A"/>
        </w:rPr>
      </w:pPr>
      <w:del w:id="29" w:author="jszambelan" w:date="2018-09-21T11:36:00Z">
        <w:r w:rsidDel="00B379BC">
          <w:rPr>
            <w:rFonts w:cs="A"/>
          </w:rPr>
          <w:delText xml:space="preserve">2018-06-22 </w:delText>
        </w:r>
        <w:r w:rsidDel="00B379BC">
          <w:rPr>
            <w:rFonts w:cs="A"/>
          </w:rPr>
          <w:tab/>
          <w:delText>zm.</w:delText>
        </w:r>
        <w:r w:rsidDel="00B379BC">
          <w:rPr>
            <w:rFonts w:cs="A"/>
          </w:rPr>
          <w:tab/>
        </w:r>
        <w:r w:rsidDel="00B379BC">
          <w:rPr>
            <w:rFonts w:cs="A"/>
          </w:rPr>
          <w:tab/>
          <w:delText>Dz.U.2018.1099</w:delText>
        </w:r>
        <w:r w:rsidDel="00B379BC">
          <w:rPr>
            <w:rFonts w:cs="A"/>
          </w:rPr>
          <w:tab/>
          <w:delText>art. 1</w:delText>
        </w:r>
      </w:del>
    </w:p>
    <w:p w:rsidR="00A56ECB" w:rsidDel="00B379BC" w:rsidRDefault="00A56ECB">
      <w:pPr>
        <w:tabs>
          <w:tab w:val="right" w:pos="2540"/>
          <w:tab w:val="left" w:pos="2722"/>
          <w:tab w:val="left" w:pos="3154"/>
          <w:tab w:val="left" w:pos="5632"/>
        </w:tabs>
        <w:ind w:left="5632" w:hanging="5632"/>
        <w:rPr>
          <w:del w:id="30" w:author="jszambelan" w:date="2018-09-21T11:36:00Z"/>
          <w:rFonts w:cs="A"/>
        </w:rPr>
      </w:pPr>
      <w:del w:id="31" w:author="jszambelan" w:date="2018-09-21T11:36:00Z">
        <w:r w:rsidDel="00B379BC">
          <w:rPr>
            <w:rFonts w:cs="A"/>
          </w:rPr>
          <w:delText xml:space="preserve">2018-07-28 </w:delText>
        </w:r>
        <w:r w:rsidDel="00B379BC">
          <w:rPr>
            <w:rFonts w:cs="A"/>
          </w:rPr>
          <w:tab/>
          <w:delText>zm.</w:delText>
        </w:r>
        <w:r w:rsidDel="00B379BC">
          <w:rPr>
            <w:rFonts w:cs="A"/>
          </w:rPr>
          <w:tab/>
        </w:r>
        <w:r w:rsidDel="00B379BC">
          <w:rPr>
            <w:rFonts w:cs="A"/>
          </w:rPr>
          <w:tab/>
          <w:delText>Dz.U.2018.1356</w:delText>
        </w:r>
        <w:r w:rsidDel="00B379BC">
          <w:rPr>
            <w:rFonts w:cs="A"/>
          </w:rPr>
          <w:tab/>
          <w:delText>art. 5</w:delText>
        </w:r>
      </w:del>
    </w:p>
    <w:p w:rsidR="00A56ECB" w:rsidDel="00B379BC" w:rsidRDefault="00A56ECB">
      <w:pPr>
        <w:tabs>
          <w:tab w:val="right" w:pos="2540"/>
          <w:tab w:val="left" w:pos="2722"/>
          <w:tab w:val="left" w:pos="3154"/>
          <w:tab w:val="left" w:pos="5632"/>
        </w:tabs>
        <w:ind w:left="5632" w:hanging="5632"/>
        <w:rPr>
          <w:del w:id="32" w:author="jszambelan" w:date="2018-09-21T11:36:00Z"/>
          <w:rFonts w:cs="A"/>
        </w:rPr>
      </w:pPr>
      <w:del w:id="33" w:author="jszambelan" w:date="2018-09-21T11:36:00Z">
        <w:r w:rsidDel="00B379BC">
          <w:rPr>
            <w:rFonts w:cs="A"/>
          </w:rPr>
          <w:delText xml:space="preserve">2018-08-18 </w:delText>
        </w:r>
        <w:r w:rsidDel="00B379BC">
          <w:rPr>
            <w:rFonts w:cs="A"/>
          </w:rPr>
          <w:tab/>
          <w:delText>zm.</w:delText>
        </w:r>
        <w:r w:rsidDel="00B379BC">
          <w:rPr>
            <w:rFonts w:cs="A"/>
          </w:rPr>
          <w:tab/>
        </w:r>
        <w:r w:rsidDel="00B379BC">
          <w:rPr>
            <w:rFonts w:cs="A"/>
          </w:rPr>
          <w:tab/>
          <w:delText>Dz.U.2018.1479</w:delText>
        </w:r>
        <w:r w:rsidDel="00B379BC">
          <w:rPr>
            <w:rFonts w:cs="A"/>
          </w:rPr>
          <w:tab/>
          <w:delText>art. 3</w:delText>
        </w:r>
      </w:del>
    </w:p>
    <w:p w:rsidR="00A56ECB" w:rsidDel="00B379BC" w:rsidRDefault="00A56ECB">
      <w:pPr>
        <w:tabs>
          <w:tab w:val="right" w:pos="2540"/>
          <w:tab w:val="left" w:pos="2722"/>
          <w:tab w:val="left" w:pos="3154"/>
          <w:tab w:val="left" w:pos="5632"/>
        </w:tabs>
        <w:ind w:left="5632" w:hanging="5632"/>
        <w:rPr>
          <w:del w:id="34" w:author="jszambelan" w:date="2018-09-21T11:36:00Z"/>
          <w:rFonts w:cs="A"/>
        </w:rPr>
      </w:pPr>
      <w:del w:id="35" w:author="jszambelan" w:date="2018-09-21T11:36:00Z">
        <w:r w:rsidDel="00B379BC">
          <w:rPr>
            <w:rFonts w:cs="A"/>
          </w:rPr>
          <w:delText xml:space="preserve">2018-09-03 </w:delText>
        </w:r>
        <w:r w:rsidDel="00B379BC">
          <w:rPr>
            <w:rFonts w:cs="A"/>
          </w:rPr>
          <w:tab/>
          <w:delText>zm.</w:delText>
        </w:r>
        <w:r w:rsidDel="00B379BC">
          <w:rPr>
            <w:rFonts w:cs="A"/>
          </w:rPr>
          <w:tab/>
        </w:r>
        <w:r w:rsidDel="00B379BC">
          <w:rPr>
            <w:rFonts w:cs="A"/>
          </w:rPr>
          <w:tab/>
          <w:delText>Dz.U.2018.1480</w:delText>
        </w:r>
        <w:r w:rsidDel="00B379BC">
          <w:rPr>
            <w:rFonts w:cs="A"/>
          </w:rPr>
          <w:tab/>
          <w:delText>art. 58</w:delText>
        </w:r>
      </w:del>
    </w:p>
    <w:p w:rsidR="00A56ECB" w:rsidDel="00B379BC" w:rsidRDefault="00A56ECB">
      <w:pPr>
        <w:tabs>
          <w:tab w:val="right" w:pos="2540"/>
          <w:tab w:val="left" w:pos="2722"/>
          <w:tab w:val="left" w:pos="3154"/>
          <w:tab w:val="left" w:pos="5632"/>
        </w:tabs>
        <w:ind w:left="5632" w:hanging="5632"/>
        <w:rPr>
          <w:del w:id="36" w:author="jszambelan" w:date="2018-09-21T11:36:00Z"/>
          <w:rFonts w:cs="A"/>
        </w:rPr>
      </w:pPr>
      <w:del w:id="37" w:author="jszambelan" w:date="2018-09-21T11:36:00Z">
        <w:r w:rsidDel="00B379BC">
          <w:rPr>
            <w:rFonts w:cs="A"/>
          </w:rPr>
          <w:delText xml:space="preserve"> </w:delText>
        </w:r>
        <w:r w:rsidDel="00B379BC">
          <w:rPr>
            <w:rFonts w:cs="A"/>
          </w:rPr>
          <w:tab/>
          <w:delText>zm.</w:delText>
        </w:r>
        <w:r w:rsidDel="00B379BC">
          <w:rPr>
            <w:rFonts w:cs="A"/>
          </w:rPr>
          <w:tab/>
        </w:r>
        <w:r w:rsidDel="00B379BC">
          <w:rPr>
            <w:rFonts w:cs="A"/>
          </w:rPr>
          <w:tab/>
          <w:delText>Dz.U.2018.1481</w:delText>
        </w:r>
        <w:r w:rsidDel="00B379BC">
          <w:rPr>
            <w:rFonts w:cs="A"/>
          </w:rPr>
          <w:tab/>
          <w:delText>art. 2</w:delText>
        </w:r>
      </w:del>
    </w:p>
    <w:p w:rsidR="00A56ECB" w:rsidDel="00B379BC" w:rsidRDefault="00A56ECB">
      <w:pPr>
        <w:ind w:left="5632" w:hanging="5632"/>
        <w:rPr>
          <w:del w:id="38" w:author="jszambelan" w:date="2018-09-21T11:36:00Z"/>
          <w:rFonts w:cs="A"/>
        </w:rPr>
      </w:pPr>
      <w:del w:id="39" w:author="jszambelan" w:date="2018-09-21T11:36:00Z">
        <w:r w:rsidDel="00B379BC">
          <w:rPr>
            <w:rFonts w:cs="A"/>
          </w:rPr>
          <w:delText>Istnieją późniejsze wersje tekstu</w:delText>
        </w:r>
      </w:del>
    </w:p>
    <w:p w:rsidR="00A56ECB" w:rsidRDefault="00A56ECB">
      <w:pPr>
        <w:spacing w:before="240"/>
        <w:jc w:val="center"/>
        <w:rPr>
          <w:rFonts w:cs="A"/>
        </w:rPr>
      </w:pPr>
      <w:r>
        <w:rPr>
          <w:rFonts w:cs="A"/>
          <w:b/>
          <w:bCs/>
        </w:rPr>
        <w:t>USTAWA</w:t>
      </w:r>
    </w:p>
    <w:p w:rsidR="00A56ECB" w:rsidRDefault="00A56ECB">
      <w:pPr>
        <w:spacing w:before="240"/>
        <w:jc w:val="center"/>
        <w:rPr>
          <w:rFonts w:cs="A"/>
        </w:rPr>
      </w:pPr>
      <w:r>
        <w:rPr>
          <w:rFonts w:cs="A"/>
        </w:rPr>
        <w:t>z dnia 20 czerwca 1997 r.</w:t>
      </w:r>
    </w:p>
    <w:p w:rsidR="00A56ECB" w:rsidRDefault="00A56ECB">
      <w:pPr>
        <w:spacing w:before="240"/>
        <w:jc w:val="center"/>
        <w:rPr>
          <w:rFonts w:cs="A"/>
        </w:rPr>
      </w:pPr>
      <w:r>
        <w:rPr>
          <w:rFonts w:cs="A"/>
          <w:b/>
          <w:bCs/>
        </w:rPr>
        <w:t>Prawo o ruchu drogowym</w:t>
      </w:r>
      <w:r>
        <w:rPr>
          <w:rFonts w:cs="A"/>
          <w:vertAlign w:val="superscript"/>
        </w:rPr>
        <w:t>(1)</w:t>
      </w:r>
    </w:p>
    <w:p w:rsidR="00A56ECB" w:rsidRDefault="00A56ECB">
      <w:pPr>
        <w:spacing w:before="240" w:after="480"/>
        <w:jc w:val="center"/>
        <w:rPr>
          <w:rFonts w:cs="A"/>
        </w:rPr>
      </w:pPr>
      <w:r>
        <w:rPr>
          <w:rFonts w:cs="A"/>
        </w:rPr>
        <w:t>(tekst jednolity)</w:t>
      </w:r>
    </w:p>
    <w:p w:rsidR="00A56ECB" w:rsidRDefault="00A56ECB">
      <w:pPr>
        <w:spacing w:before="240"/>
        <w:jc w:val="center"/>
        <w:rPr>
          <w:rFonts w:cs="A"/>
        </w:rPr>
      </w:pPr>
      <w:r>
        <w:rPr>
          <w:rFonts w:cs="A"/>
          <w:b/>
          <w:bCs/>
        </w:rPr>
        <w:t>DZIAŁ I</w:t>
      </w:r>
    </w:p>
    <w:p w:rsidR="00A56ECB" w:rsidRDefault="00A56ECB">
      <w:pPr>
        <w:spacing w:before="240"/>
        <w:jc w:val="center"/>
        <w:rPr>
          <w:rFonts w:cs="A"/>
        </w:rPr>
      </w:pPr>
      <w:r>
        <w:rPr>
          <w:rFonts w:cs="A"/>
          <w:b/>
          <w:bCs/>
        </w:rPr>
        <w:t>PRZEPISY OGÓLNE</w:t>
      </w:r>
    </w:p>
    <w:p w:rsidR="00A56ECB" w:rsidRDefault="00A56ECB">
      <w:pPr>
        <w:spacing w:before="240"/>
        <w:ind w:firstLine="431"/>
        <w:jc w:val="both"/>
        <w:rPr>
          <w:rFonts w:cs="A"/>
        </w:rPr>
      </w:pPr>
      <w:r>
        <w:rPr>
          <w:rFonts w:cs="A"/>
          <w:b/>
          <w:bCs/>
        </w:rPr>
        <w:t>Art. 1.</w:t>
      </w:r>
      <w:r>
        <w:rPr>
          <w:rFonts w:cs="A"/>
        </w:rPr>
        <w:t> 1. Ustawa określa:</w:t>
      </w:r>
    </w:p>
    <w:p w:rsidR="00A56ECB" w:rsidRDefault="00A56ECB">
      <w:pPr>
        <w:tabs>
          <w:tab w:val="left" w:pos="408"/>
        </w:tabs>
        <w:ind w:left="408" w:hanging="408"/>
        <w:jc w:val="both"/>
        <w:rPr>
          <w:rFonts w:cs="A"/>
        </w:rPr>
      </w:pPr>
      <w:r>
        <w:rPr>
          <w:rFonts w:cs="A"/>
        </w:rPr>
        <w:t>1)</w:t>
      </w:r>
      <w:r>
        <w:rPr>
          <w:rFonts w:cs="A"/>
        </w:rPr>
        <w:tab/>
        <w:t>zasady ruchu na drogach publicznych, w strefach zamieszkania oraz w strefach ruchu;</w:t>
      </w:r>
    </w:p>
    <w:p w:rsidR="00A56ECB" w:rsidRDefault="00A56ECB">
      <w:pPr>
        <w:tabs>
          <w:tab w:val="left" w:pos="408"/>
        </w:tabs>
        <w:ind w:left="408" w:hanging="408"/>
        <w:jc w:val="both"/>
        <w:rPr>
          <w:rFonts w:cs="A"/>
        </w:rPr>
      </w:pPr>
      <w:r>
        <w:rPr>
          <w:rFonts w:cs="A"/>
        </w:rPr>
        <w:t>2)</w:t>
      </w:r>
      <w:r>
        <w:rPr>
          <w:rFonts w:cs="A"/>
        </w:rPr>
        <w:tab/>
        <w:t xml:space="preserve"> zasady i warunki dopuszczenia pojazdów do tego ruchu, a także działalność właściwych organów i podmiotów w tym zakresie;</w:t>
      </w:r>
    </w:p>
    <w:p w:rsidR="00A56ECB" w:rsidRDefault="00A56ECB">
      <w:pPr>
        <w:tabs>
          <w:tab w:val="left" w:pos="408"/>
        </w:tabs>
        <w:ind w:left="408" w:hanging="408"/>
        <w:jc w:val="both"/>
        <w:rPr>
          <w:rFonts w:cs="A"/>
        </w:rPr>
      </w:pPr>
      <w:r>
        <w:rPr>
          <w:rFonts w:cs="A"/>
        </w:rPr>
        <w:t>3)</w:t>
      </w:r>
      <w:r>
        <w:rPr>
          <w:rFonts w:cs="A"/>
        </w:rPr>
        <w:tab/>
        <w:t xml:space="preserve"> wymagania w stosunku do innych uczestników ruchu niż kierujący pojazdami;</w:t>
      </w:r>
    </w:p>
    <w:p w:rsidR="00A56ECB" w:rsidRDefault="00A56ECB">
      <w:pPr>
        <w:tabs>
          <w:tab w:val="left" w:pos="408"/>
        </w:tabs>
        <w:ind w:left="408" w:hanging="408"/>
        <w:jc w:val="both"/>
        <w:rPr>
          <w:rFonts w:cs="A"/>
        </w:rPr>
      </w:pPr>
      <w:r>
        <w:rPr>
          <w:rFonts w:cs="A"/>
        </w:rPr>
        <w:t>4)</w:t>
      </w:r>
      <w:r>
        <w:rPr>
          <w:rFonts w:cs="A"/>
        </w:rPr>
        <w:tab/>
        <w:t>zasady i warunki kontroli ruchu drogowego.</w:t>
      </w:r>
    </w:p>
    <w:p w:rsidR="00A56ECB" w:rsidDel="00AC7C84" w:rsidRDefault="00A56ECB">
      <w:pPr>
        <w:ind w:firstLine="431"/>
        <w:jc w:val="both"/>
        <w:rPr>
          <w:del w:id="40" w:author="jszambelan" w:date="2018-09-20T08:33:00Z"/>
          <w:rFonts w:cs="A"/>
        </w:rPr>
      </w:pPr>
      <w:del w:id="41" w:author="jszambelan" w:date="2018-09-20T08:33:00Z">
        <w:r w:rsidDel="00AC7C84">
          <w:rPr>
            <w:rFonts w:cs="A"/>
          </w:rPr>
          <w:delText>2. Przepisy ustawy stosuje się również do ruchu odbywającego się poza miejscami wymienionymi w ust. 1 pkt 1, w zakresie:</w:delText>
        </w:r>
      </w:del>
    </w:p>
    <w:p w:rsidR="00A56ECB" w:rsidDel="00AC7C84" w:rsidRDefault="00A56ECB">
      <w:pPr>
        <w:tabs>
          <w:tab w:val="left" w:pos="408"/>
        </w:tabs>
        <w:ind w:left="408" w:hanging="408"/>
        <w:jc w:val="both"/>
        <w:rPr>
          <w:del w:id="42" w:author="jszambelan" w:date="2018-09-20T08:33:00Z"/>
          <w:rFonts w:cs="A"/>
        </w:rPr>
      </w:pPr>
      <w:del w:id="43" w:author="jszambelan" w:date="2018-09-20T08:33:00Z">
        <w:r w:rsidDel="00AC7C84">
          <w:rPr>
            <w:rFonts w:cs="A"/>
          </w:rPr>
          <w:delText>1)</w:delText>
        </w:r>
        <w:r w:rsidDel="00AC7C84">
          <w:rPr>
            <w:rFonts w:cs="A"/>
          </w:rPr>
          <w:tab/>
          <w:delText>koniecznym dla uniknięcia zagrożenia bezpieczeństwa osób;</w:delText>
        </w:r>
      </w:del>
    </w:p>
    <w:p w:rsidR="00A56ECB" w:rsidDel="00AC7C84" w:rsidRDefault="00A56ECB">
      <w:pPr>
        <w:tabs>
          <w:tab w:val="left" w:pos="408"/>
        </w:tabs>
        <w:ind w:left="408" w:hanging="408"/>
        <w:jc w:val="both"/>
        <w:rPr>
          <w:del w:id="44" w:author="jszambelan" w:date="2018-09-20T08:33:00Z"/>
          <w:rFonts w:cs="A"/>
        </w:rPr>
      </w:pPr>
      <w:del w:id="45" w:author="jszambelan" w:date="2018-09-20T08:33:00Z">
        <w:r w:rsidDel="00AC7C84">
          <w:rPr>
            <w:rFonts w:cs="A"/>
          </w:rPr>
          <w:delText>2)</w:delText>
        </w:r>
        <w:r w:rsidDel="00AC7C84">
          <w:rPr>
            <w:rFonts w:cs="A"/>
          </w:rPr>
          <w:tab/>
          <w:delText>wynikającym ze znaków i sygnałów drogowych.</w:delText>
        </w:r>
      </w:del>
    </w:p>
    <w:p w:rsidR="00A56ECB" w:rsidDel="00AC7C84" w:rsidRDefault="00A56ECB">
      <w:pPr>
        <w:ind w:firstLine="431"/>
        <w:jc w:val="both"/>
        <w:rPr>
          <w:del w:id="46" w:author="jszambelan" w:date="2018-09-20T08:33:00Z"/>
          <w:rFonts w:cs="A"/>
        </w:rPr>
      </w:pPr>
      <w:del w:id="47" w:author="jszambelan" w:date="2018-09-20T08:33:00Z">
        <w:r w:rsidDel="00AC7C84">
          <w:rPr>
            <w:rFonts w:cs="A"/>
          </w:rPr>
          <w:delText>3. Zadania samorządu województwa, o których mowa w art. 75aa-75ac, art. 140g ust. 2, art. 140i i art. 140k, stanowią zadania z zakresu administracji rządowej.</w:delText>
        </w:r>
      </w:del>
    </w:p>
    <w:p w:rsidR="00000000" w:rsidRDefault="00A56ECB">
      <w:pPr>
        <w:shd w:val="clear" w:color="auto" w:fill="D6E3BC" w:themeFill="accent3" w:themeFillTint="66"/>
        <w:spacing w:before="240"/>
        <w:ind w:firstLine="431"/>
        <w:jc w:val="both"/>
        <w:rPr>
          <w:rFonts w:cs="A"/>
        </w:rPr>
      </w:pPr>
      <w:r>
        <w:rPr>
          <w:rFonts w:cs="A"/>
          <w:b/>
          <w:bCs/>
        </w:rPr>
        <w:t>Art. 2.</w:t>
      </w:r>
      <w:r>
        <w:rPr>
          <w:rFonts w:cs="A"/>
        </w:rPr>
        <w:t> Użyte w ustawie określenia oznaczają:</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droga -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p>
    <w:p w:rsidR="00A56ECB" w:rsidDel="00AC7C84" w:rsidRDefault="00A56ECB">
      <w:pPr>
        <w:tabs>
          <w:tab w:val="left" w:pos="408"/>
        </w:tabs>
        <w:ind w:left="408" w:hanging="408"/>
        <w:jc w:val="both"/>
        <w:rPr>
          <w:del w:id="48" w:author="jszambelan" w:date="2018-09-20T08:33:00Z"/>
          <w:rFonts w:cs="A"/>
        </w:rPr>
      </w:pPr>
      <w:del w:id="49" w:author="jszambelan" w:date="2018-09-20T08:33:00Z">
        <w:r w:rsidDel="00AC7C84">
          <w:rPr>
            <w:rFonts w:cs="A"/>
          </w:rPr>
          <w:delText>1a)</w:delText>
        </w:r>
        <w:r w:rsidDel="00AC7C84">
          <w:rPr>
            <w:rFonts w:cs="A"/>
          </w:rPr>
          <w:tab/>
        </w:r>
        <w:r w:rsidDel="00AC7C84">
          <w:rPr>
            <w:rFonts w:cs="A"/>
            <w:vertAlign w:val="superscript"/>
          </w:rPr>
          <w:delText>(2)</w:delText>
        </w:r>
        <w:r w:rsidDel="00AC7C84">
          <w:rPr>
            <w:rFonts w:cs="A"/>
          </w:rPr>
          <w:delText xml:space="preserve"> droga publiczna - drogę w rozumieniu art. 1 ustawy z dnia 21 marca 1985 r. o drogach publicznych (Dz. U. z 2015 r. poz. 460, 774 i 870);</w:delText>
        </w:r>
      </w:del>
    </w:p>
    <w:p w:rsidR="00A56ECB" w:rsidDel="00AC7C84" w:rsidRDefault="00A56ECB">
      <w:pPr>
        <w:tabs>
          <w:tab w:val="left" w:pos="408"/>
        </w:tabs>
        <w:ind w:left="408" w:hanging="408"/>
        <w:jc w:val="both"/>
        <w:rPr>
          <w:del w:id="50" w:author="jszambelan" w:date="2018-09-20T08:33:00Z"/>
          <w:rFonts w:cs="A"/>
        </w:rPr>
      </w:pPr>
      <w:del w:id="51" w:author="jszambelan" w:date="2018-09-20T08:33:00Z">
        <w:r w:rsidDel="00AC7C84">
          <w:rPr>
            <w:rFonts w:cs="A"/>
          </w:rPr>
          <w:delText>1b)</w:delText>
        </w:r>
        <w:r w:rsidDel="00AC7C84">
          <w:rPr>
            <w:rFonts w:cs="A"/>
          </w:rPr>
          <w:tab/>
        </w:r>
        <w:r w:rsidDel="00AC7C84">
          <w:rPr>
            <w:rFonts w:cs="A"/>
            <w:vertAlign w:val="superscript"/>
          </w:rPr>
          <w:delText>(3)</w:delText>
        </w:r>
        <w:r w:rsidDel="00AC7C84">
          <w:rPr>
            <w:rFonts w:cs="A"/>
          </w:rPr>
          <w:delText xml:space="preserve"> droga wewnętrzna - drogę w rozumieniu art. 8 ust. 1 ustawy z dnia 21 marca 1985 r. o drogach publicznych;</w:delText>
        </w:r>
      </w:del>
    </w:p>
    <w:p w:rsidR="00A56ECB" w:rsidRDefault="00D87985">
      <w:pPr>
        <w:tabs>
          <w:tab w:val="left" w:pos="408"/>
        </w:tabs>
        <w:ind w:left="408" w:hanging="408"/>
        <w:jc w:val="both"/>
        <w:rPr>
          <w:rFonts w:cs="A"/>
        </w:rPr>
      </w:pPr>
      <w:r w:rsidRPr="00D87985">
        <w:rPr>
          <w:rFonts w:cs="A"/>
          <w:shd w:val="clear" w:color="auto" w:fill="8DB3E2" w:themeFill="text2" w:themeFillTint="66"/>
        </w:rPr>
        <w:t>2)</w:t>
      </w:r>
      <w:r w:rsidRPr="00D87985">
        <w:rPr>
          <w:rFonts w:cs="A"/>
          <w:shd w:val="clear" w:color="auto" w:fill="8DB3E2" w:themeFill="text2" w:themeFillTint="66"/>
        </w:rPr>
        <w:tab/>
        <w:t xml:space="preserve">droga twarda - drogę z jezdnią o nawierzchni bitumicznej, betonowej, kostkowej, klinkierowej lub </w:t>
      </w:r>
      <w:proofErr w:type="spellStart"/>
      <w:r w:rsidRPr="00D87985">
        <w:rPr>
          <w:rFonts w:cs="A"/>
          <w:shd w:val="clear" w:color="auto" w:fill="8DB3E2" w:themeFill="text2" w:themeFillTint="66"/>
        </w:rPr>
        <w:t>brukowcowej</w:t>
      </w:r>
      <w:proofErr w:type="spellEnd"/>
      <w:r w:rsidRPr="00D87985">
        <w:rPr>
          <w:rFonts w:cs="A"/>
          <w:shd w:val="clear" w:color="auto" w:fill="8DB3E2" w:themeFill="text2" w:themeFillTint="66"/>
        </w:rPr>
        <w:t xml:space="preserve"> oraz z płyt betonowych lub kamienno-betonowych, jeżeli długość nawierzchni przekracza 20 m; inne drogi są </w:t>
      </w:r>
      <w:r w:rsidR="00A56ECB">
        <w:rPr>
          <w:rFonts w:cs="A"/>
        </w:rPr>
        <w:lastRenderedPageBreak/>
        <w:t>drogami gruntowymi;</w:t>
      </w:r>
    </w:p>
    <w:p w:rsidR="00A56ECB" w:rsidRDefault="00A56ECB">
      <w:pPr>
        <w:tabs>
          <w:tab w:val="left" w:pos="408"/>
        </w:tabs>
        <w:ind w:left="408" w:hanging="408"/>
        <w:jc w:val="both"/>
        <w:rPr>
          <w:rFonts w:cs="A"/>
        </w:rPr>
      </w:pPr>
      <w:r>
        <w:rPr>
          <w:rFonts w:cs="A"/>
        </w:rPr>
        <w:t>3)</w:t>
      </w:r>
      <w:r>
        <w:rPr>
          <w:rFonts w:cs="A"/>
        </w:rPr>
        <w:tab/>
        <w:t xml:space="preserve"> autostrada - drogę dwujezdniową, oznaczoną odpowiednimi znakami drogowymi, na której nie dopuszcza się ruchu poprzecznego, przeznaczoną tylko do ruchu pojazdów samochodowych, z wyłączeniem czterokołowca, które na równej, poziomej jezdni mogą rozwinąć prędkość co najmniej 40 km/h, w tym również w razie ciągnięcia przyczep;</w:t>
      </w:r>
    </w:p>
    <w:p w:rsidR="00A56ECB" w:rsidRDefault="00A56ECB">
      <w:pPr>
        <w:tabs>
          <w:tab w:val="left" w:pos="408"/>
        </w:tabs>
        <w:ind w:left="408" w:hanging="408"/>
        <w:jc w:val="both"/>
        <w:rPr>
          <w:rFonts w:cs="A"/>
        </w:rPr>
      </w:pPr>
      <w:r>
        <w:rPr>
          <w:rFonts w:cs="A"/>
        </w:rPr>
        <w:t>4)</w:t>
      </w:r>
      <w:r>
        <w:rPr>
          <w:rFonts w:cs="A"/>
        </w:rPr>
        <w:tab/>
        <w:t xml:space="preserve"> droga ekspresowa - drogę dwu- lub </w:t>
      </w:r>
      <w:proofErr w:type="spellStart"/>
      <w:r>
        <w:rPr>
          <w:rFonts w:cs="A"/>
        </w:rPr>
        <w:t>jednojezdniową</w:t>
      </w:r>
      <w:proofErr w:type="spellEnd"/>
      <w:r>
        <w:rPr>
          <w:rFonts w:cs="A"/>
        </w:rPr>
        <w:t>, oznaczoną odpowiednimi znakami drogowymi, na której skrzyżowania występują wyjątkowo, przeznaczoną tylko do ruchu pojazdów samochodowych, z wyłączeniem czterokołowca;</w:t>
      </w:r>
    </w:p>
    <w:p w:rsidR="00000000" w:rsidRDefault="00A56ECB">
      <w:pPr>
        <w:shd w:val="clear" w:color="auto" w:fill="D6E3BC" w:themeFill="accent3" w:themeFillTint="66"/>
        <w:tabs>
          <w:tab w:val="left" w:pos="408"/>
        </w:tabs>
        <w:ind w:left="408" w:hanging="408"/>
        <w:jc w:val="both"/>
        <w:rPr>
          <w:rFonts w:cs="A"/>
        </w:rPr>
      </w:pPr>
      <w:r>
        <w:rPr>
          <w:rFonts w:cs="A"/>
        </w:rPr>
        <w:t>5)</w:t>
      </w:r>
      <w:r>
        <w:rPr>
          <w:rFonts w:cs="A"/>
        </w:rPr>
        <w:tab/>
        <w:t>droga dla rowerów - drogę lub jej część przeznaczoną do ruchu rowerów, oznaczoną odpowiednimi znakami drogowymi; droga dla rowerów jest oddzielona od innych dróg lub jezdni tej samej drogi konstrukcyjnie lub za pomocą urządzeń bezpieczeństwa ruchu drogowego;</w:t>
      </w:r>
    </w:p>
    <w:p w:rsidR="00000000" w:rsidRDefault="00A56ECB">
      <w:pPr>
        <w:shd w:val="clear" w:color="auto" w:fill="D6E3BC" w:themeFill="accent3" w:themeFillTint="66"/>
        <w:tabs>
          <w:tab w:val="left" w:pos="408"/>
        </w:tabs>
        <w:ind w:left="408" w:hanging="408"/>
        <w:jc w:val="both"/>
        <w:rPr>
          <w:rFonts w:cs="A"/>
        </w:rPr>
      </w:pPr>
      <w:r>
        <w:rPr>
          <w:rFonts w:cs="A"/>
        </w:rPr>
        <w:t>5a)</w:t>
      </w:r>
      <w:r>
        <w:rPr>
          <w:rFonts w:cs="A"/>
        </w:rPr>
        <w:tab/>
        <w:t>pas ruchu dla rowerów - część jezdni przeznaczoną do ruchu rowerów w jednym kierunku, oznaczoną odpowiednimi znakami drogowymi;</w:t>
      </w:r>
    </w:p>
    <w:p w:rsidR="00000000" w:rsidRDefault="00A56ECB">
      <w:pPr>
        <w:shd w:val="clear" w:color="auto" w:fill="D6E3BC" w:themeFill="accent3" w:themeFillTint="66"/>
        <w:tabs>
          <w:tab w:val="left" w:pos="408"/>
        </w:tabs>
        <w:ind w:left="408" w:hanging="408"/>
        <w:jc w:val="both"/>
        <w:rPr>
          <w:rFonts w:cs="A"/>
        </w:rPr>
      </w:pPr>
      <w:r>
        <w:rPr>
          <w:rFonts w:cs="A"/>
        </w:rPr>
        <w:t>5b)</w:t>
      </w:r>
      <w:r>
        <w:rPr>
          <w:rFonts w:cs="A"/>
        </w:rPr>
        <w:tab/>
        <w:t>śluza dla rowerów - część jezdni na wlocie skrzyżowania na całej szerokości jezdni lub wybranego pasa ruchu przeznaczona do zatrzymania rowerów w celu zmiany kierunku jazdy lub ustąpienia pierwszeństwa, oznaczona odpowiednimi znakami drogowymi;</w:t>
      </w:r>
    </w:p>
    <w:p w:rsidR="00000000" w:rsidRDefault="00A56ECB">
      <w:pPr>
        <w:shd w:val="clear" w:color="auto" w:fill="8DB3E2" w:themeFill="text2" w:themeFillTint="66"/>
        <w:tabs>
          <w:tab w:val="left" w:pos="408"/>
        </w:tabs>
        <w:ind w:left="408" w:hanging="408"/>
        <w:jc w:val="both"/>
        <w:rPr>
          <w:rFonts w:cs="A"/>
        </w:rPr>
      </w:pPr>
      <w:r>
        <w:rPr>
          <w:rFonts w:cs="A"/>
        </w:rPr>
        <w:t>6)</w:t>
      </w:r>
      <w:r>
        <w:rPr>
          <w:rFonts w:cs="A"/>
        </w:rPr>
        <w:tab/>
        <w:t>jezdnia - część drogi przeznaczoną do ruchu pojazdów; określenie to nie dotyczy torowisk wydzielonych z jezdni;</w:t>
      </w:r>
    </w:p>
    <w:p w:rsidR="00000000" w:rsidRDefault="00A56ECB">
      <w:pPr>
        <w:shd w:val="clear" w:color="auto" w:fill="8DB3E2" w:themeFill="text2" w:themeFillTint="66"/>
        <w:tabs>
          <w:tab w:val="left" w:pos="408"/>
        </w:tabs>
        <w:ind w:left="408" w:hanging="408"/>
        <w:jc w:val="both"/>
        <w:rPr>
          <w:rFonts w:cs="A"/>
        </w:rPr>
      </w:pPr>
      <w:r>
        <w:rPr>
          <w:rFonts w:cs="A"/>
        </w:rPr>
        <w:t>7)</w:t>
      </w:r>
      <w:r>
        <w:rPr>
          <w:rFonts w:cs="A"/>
        </w:rPr>
        <w:tab/>
        <w:t>pas ruchu - każdy z podłużnych pasów jezdni wystarczający do ruchu jednego rzędu pojazdów wielośladowych, oznaczony lub nieoznaczony znakami drogowymi;</w:t>
      </w:r>
    </w:p>
    <w:p w:rsidR="00000000" w:rsidRDefault="00A56ECB">
      <w:pPr>
        <w:shd w:val="clear" w:color="auto" w:fill="D6E3BC" w:themeFill="accent3" w:themeFillTint="66"/>
        <w:tabs>
          <w:tab w:val="left" w:pos="408"/>
        </w:tabs>
        <w:ind w:left="408" w:hanging="408"/>
        <w:jc w:val="both"/>
        <w:rPr>
          <w:rFonts w:cs="A"/>
        </w:rPr>
      </w:pPr>
      <w:r>
        <w:rPr>
          <w:rFonts w:cs="A"/>
        </w:rPr>
        <w:t>8)</w:t>
      </w:r>
      <w:r>
        <w:rPr>
          <w:rFonts w:cs="A"/>
        </w:rPr>
        <w:tab/>
        <w:t>pobocze - część drogi przyległą do jezdni, która może być przeznaczona do ruchu pieszych lub niektórych pojazdów, postoju pojazdów, jazdy wierzchem lub pędzenia zwierząt;</w:t>
      </w:r>
    </w:p>
    <w:p w:rsidR="00000000" w:rsidRDefault="00A56ECB">
      <w:pPr>
        <w:shd w:val="clear" w:color="auto" w:fill="D6E3BC" w:themeFill="accent3" w:themeFillTint="66"/>
        <w:tabs>
          <w:tab w:val="left" w:pos="408"/>
        </w:tabs>
        <w:ind w:left="408" w:hanging="408"/>
        <w:jc w:val="both"/>
        <w:rPr>
          <w:rFonts w:cs="A"/>
        </w:rPr>
      </w:pPr>
      <w:r>
        <w:rPr>
          <w:rFonts w:cs="A"/>
        </w:rPr>
        <w:t>9)</w:t>
      </w:r>
      <w:r>
        <w:rPr>
          <w:rFonts w:cs="A"/>
        </w:rPr>
        <w:tab/>
        <w:t>chodnik - część drogi przeznaczoną do ruchu pieszych;</w:t>
      </w:r>
    </w:p>
    <w:p w:rsidR="00A56ECB" w:rsidDel="00AC7C84" w:rsidRDefault="00A56ECB">
      <w:pPr>
        <w:tabs>
          <w:tab w:val="left" w:pos="408"/>
        </w:tabs>
        <w:ind w:left="408" w:hanging="408"/>
        <w:jc w:val="both"/>
        <w:rPr>
          <w:del w:id="52" w:author="jszambelan" w:date="2018-09-20T08:34:00Z"/>
          <w:rFonts w:cs="A"/>
        </w:rPr>
      </w:pPr>
      <w:del w:id="53" w:author="jszambelan" w:date="2018-09-20T08:34:00Z">
        <w:r w:rsidDel="00AC7C84">
          <w:rPr>
            <w:rFonts w:cs="A"/>
          </w:rPr>
          <w:delText>10)</w:delText>
        </w:r>
        <w:r w:rsidDel="00AC7C84">
          <w:rPr>
            <w:rFonts w:cs="A"/>
          </w:rPr>
          <w:tab/>
          <w:delText>skrzyżowanie - przecięcie się w jednym poziomie dróg mających jezdnię, ich połączenie lub rozwidlenie, łącznie z powierzchniami utworzonymi przez takie przecięcia, połączenia lub rozwidlenia; określenie to nie dotyczy przecięcia, połączenia lub rozwidlenia drogi twardej z drogą gruntową, z drogą stanowiącą dojazd do obiektu znajdującego się przy drodze lub z drogą wewnętrzną;</w:delText>
        </w:r>
      </w:del>
    </w:p>
    <w:p w:rsidR="00A56ECB" w:rsidDel="00AC7C84" w:rsidRDefault="00A56ECB">
      <w:pPr>
        <w:tabs>
          <w:tab w:val="left" w:pos="408"/>
        </w:tabs>
        <w:ind w:left="408" w:hanging="408"/>
        <w:jc w:val="both"/>
        <w:rPr>
          <w:del w:id="54" w:author="jszambelan" w:date="2018-09-20T08:34:00Z"/>
          <w:rFonts w:cs="A"/>
        </w:rPr>
      </w:pPr>
      <w:del w:id="55" w:author="jszambelan" w:date="2018-09-20T08:34:00Z">
        <w:r w:rsidDel="00AC7C84">
          <w:rPr>
            <w:rFonts w:cs="A"/>
          </w:rPr>
          <w:delText>10a)</w:delText>
        </w:r>
        <w:r w:rsidDel="00AC7C84">
          <w:rPr>
            <w:rFonts w:cs="A"/>
          </w:rPr>
          <w:tab/>
        </w:r>
        <w:r w:rsidDel="00AC7C84">
          <w:rPr>
            <w:rFonts w:cs="A"/>
            <w:vertAlign w:val="superscript"/>
          </w:rPr>
          <w:delText>(4)</w:delText>
        </w:r>
        <w:r w:rsidDel="00AC7C84">
          <w:rPr>
            <w:rFonts w:cs="A"/>
          </w:rPr>
          <w:delText xml:space="preserve"> szkoda istotna - szkodę w zakresie elementów układu nośnego, hamulcowego lub kierowniczego pojazdu mającą wpływ na bezpieczeństwo ruchu drogowego, kwalifikującą pojazd do dodatkowego badania technicznego i stwierdzoną przez Ubezpieczeniowy Fundusz Gwarancyjny lub przez zakład ubezpieczeń w związku z otrzymanym zgłoszeniem szkody z tytułu zawartej umowy ubezpieczenia, o którym mowa w dziale II w grupach 3 i 10 załącznika do ustawy z dnia 11 września 2015 r. o działalności ubezpieczeniowej i reasekuracyjnej (Dz. U. z 2017 r. poz. 1170 i 1089);</w:delText>
        </w:r>
      </w:del>
    </w:p>
    <w:p w:rsidR="00000000" w:rsidRDefault="00A56ECB">
      <w:pPr>
        <w:shd w:val="clear" w:color="auto" w:fill="D6E3BC" w:themeFill="accent3" w:themeFillTint="66"/>
        <w:tabs>
          <w:tab w:val="left" w:pos="408"/>
        </w:tabs>
        <w:ind w:left="408" w:hanging="408"/>
        <w:jc w:val="both"/>
        <w:rPr>
          <w:rFonts w:cs="A"/>
        </w:rPr>
      </w:pPr>
      <w:r>
        <w:rPr>
          <w:rFonts w:cs="A"/>
        </w:rPr>
        <w:t>11)</w:t>
      </w:r>
      <w:r>
        <w:rPr>
          <w:rFonts w:cs="A"/>
        </w:rPr>
        <w:tab/>
        <w:t>przejście dla pieszych - powierzchnię jezdni, drogi dla rowerów lub torowiska przeznaczoną do przechodzenia przez pieszych, oznaczoną odpowiednimi znakami drogowymi;</w:t>
      </w:r>
    </w:p>
    <w:p w:rsidR="00000000" w:rsidRDefault="00A56ECB">
      <w:pPr>
        <w:shd w:val="clear" w:color="auto" w:fill="D6E3BC" w:themeFill="accent3" w:themeFillTint="66"/>
        <w:tabs>
          <w:tab w:val="left" w:pos="408"/>
        </w:tabs>
        <w:ind w:left="408" w:hanging="408"/>
        <w:jc w:val="both"/>
        <w:rPr>
          <w:rFonts w:cs="A"/>
        </w:rPr>
      </w:pPr>
      <w:r>
        <w:rPr>
          <w:rFonts w:cs="A"/>
        </w:rPr>
        <w:t>12)</w:t>
      </w:r>
      <w:r>
        <w:rPr>
          <w:rFonts w:cs="A"/>
        </w:rPr>
        <w:tab/>
        <w:t>przejazd dla rowerzystów - powierzchnię jezdni lub torowiska przeznaczoną do przejeżdżania przez rowerzystów, oznaczoną odpowiednimi znakami drogowymi;</w:t>
      </w:r>
    </w:p>
    <w:p w:rsidR="00000000" w:rsidRDefault="00A56ECB">
      <w:pPr>
        <w:shd w:val="clear" w:color="auto" w:fill="8DB3E2" w:themeFill="text2" w:themeFillTint="66"/>
        <w:tabs>
          <w:tab w:val="left" w:pos="408"/>
        </w:tabs>
        <w:ind w:left="408" w:hanging="408"/>
        <w:jc w:val="both"/>
        <w:rPr>
          <w:rFonts w:cs="A"/>
        </w:rPr>
      </w:pPr>
      <w:r>
        <w:rPr>
          <w:rFonts w:cs="A"/>
        </w:rPr>
        <w:t>13)</w:t>
      </w:r>
      <w:r>
        <w:rPr>
          <w:rFonts w:cs="A"/>
        </w:rPr>
        <w:tab/>
        <w:t>przystanek - miejsce zatrzymywania się pojazdów transportu publicznego, oznaczone odpowiednimi znakami drogowymi;</w:t>
      </w:r>
    </w:p>
    <w:p w:rsidR="00A56ECB" w:rsidDel="00AC7C84" w:rsidRDefault="00A56ECB">
      <w:pPr>
        <w:tabs>
          <w:tab w:val="left" w:pos="408"/>
        </w:tabs>
        <w:ind w:left="408" w:hanging="408"/>
        <w:jc w:val="both"/>
        <w:rPr>
          <w:del w:id="56" w:author="jszambelan" w:date="2018-09-20T08:34:00Z"/>
          <w:rFonts w:cs="A"/>
        </w:rPr>
      </w:pPr>
      <w:del w:id="57" w:author="jszambelan" w:date="2018-09-20T08:34:00Z">
        <w:r w:rsidDel="00AC7C84">
          <w:rPr>
            <w:rFonts w:cs="A"/>
          </w:rPr>
          <w:delText>14)</w:delText>
        </w:r>
        <w:r w:rsidDel="00AC7C84">
          <w:rPr>
            <w:rFonts w:cs="A"/>
          </w:rPr>
          <w:tab/>
          <w:delText>tunel - budowlę na drodze, oznaczoną odpowiednimi znakami drogowymi;</w:delText>
        </w:r>
      </w:del>
    </w:p>
    <w:p w:rsidR="00A56ECB" w:rsidDel="00AC7C84" w:rsidRDefault="00A56ECB">
      <w:pPr>
        <w:tabs>
          <w:tab w:val="left" w:pos="408"/>
        </w:tabs>
        <w:ind w:left="408" w:hanging="408"/>
        <w:jc w:val="both"/>
        <w:rPr>
          <w:del w:id="58" w:author="jszambelan" w:date="2018-09-20T08:35:00Z"/>
          <w:rFonts w:cs="A"/>
        </w:rPr>
      </w:pPr>
      <w:del w:id="59" w:author="jszambelan" w:date="2018-09-20T08:35:00Z">
        <w:r w:rsidDel="00AC7C84">
          <w:rPr>
            <w:rFonts w:cs="A"/>
          </w:rPr>
          <w:delText>15)</w:delText>
        </w:r>
        <w:r w:rsidDel="00AC7C84">
          <w:rPr>
            <w:rFonts w:cs="A"/>
          </w:rPr>
          <w:tab/>
          <w:delText>obszar zabudowany - obszar oznaczony odpowiednimi znakami drogowymi;</w:delText>
        </w:r>
      </w:del>
    </w:p>
    <w:p w:rsidR="00000000" w:rsidRDefault="00A56ECB">
      <w:pPr>
        <w:shd w:val="clear" w:color="auto" w:fill="D6E3BC" w:themeFill="accent3" w:themeFillTint="66"/>
        <w:tabs>
          <w:tab w:val="left" w:pos="408"/>
        </w:tabs>
        <w:ind w:left="408" w:hanging="408"/>
        <w:jc w:val="both"/>
        <w:rPr>
          <w:rFonts w:cs="A"/>
        </w:rPr>
      </w:pPr>
      <w:r>
        <w:rPr>
          <w:rFonts w:cs="A"/>
        </w:rPr>
        <w:t>16)</w:t>
      </w:r>
      <w:r>
        <w:rPr>
          <w:rFonts w:cs="A"/>
        </w:rPr>
        <w:tab/>
        <w:t>strefa zamieszkania - obszar obejmujący drogi publiczne lub inne drogi, na którym obowiązują szczególne zasady ruchu drogowego, a wjazdy i wyjazdy oznaczone są odpowiednimi znakami drogowymi;</w:t>
      </w:r>
    </w:p>
    <w:p w:rsidR="00A56ECB" w:rsidDel="00AC7C84" w:rsidRDefault="00A56ECB">
      <w:pPr>
        <w:tabs>
          <w:tab w:val="right" w:pos="284"/>
        </w:tabs>
        <w:ind w:left="408" w:hanging="408"/>
        <w:jc w:val="both"/>
        <w:rPr>
          <w:del w:id="60" w:author="jszambelan" w:date="2018-09-20T08:35:00Z"/>
          <w:rFonts w:cs="A"/>
        </w:rPr>
      </w:pPr>
      <w:del w:id="61" w:author="jszambelan" w:date="2018-09-20T08:35:00Z">
        <w:r w:rsidDel="00AC7C84">
          <w:rPr>
            <w:rFonts w:cs="A"/>
          </w:rPr>
          <w:delText>16a)</w:delText>
        </w:r>
        <w:r w:rsidDel="00AC7C84">
          <w:rPr>
            <w:rFonts w:cs="A"/>
          </w:rPr>
          <w:tab/>
          <w:delText>strefa ruchu - obszar obejmujący co najmniej jedną drogę wewnętrzną, na który wjazdy i wyjazdy oznaczone są odpowiednimi znakami drogowymi;</w:delText>
        </w:r>
      </w:del>
    </w:p>
    <w:p w:rsidR="00000000" w:rsidRDefault="00A56ECB">
      <w:pPr>
        <w:shd w:val="clear" w:color="auto" w:fill="D6E3BC" w:themeFill="accent3" w:themeFillTint="66"/>
        <w:tabs>
          <w:tab w:val="left" w:pos="408"/>
        </w:tabs>
        <w:ind w:left="408" w:hanging="408"/>
        <w:jc w:val="both"/>
        <w:rPr>
          <w:rFonts w:cs="A"/>
        </w:rPr>
      </w:pPr>
      <w:r>
        <w:rPr>
          <w:rFonts w:cs="A"/>
        </w:rPr>
        <w:t>17)</w:t>
      </w:r>
      <w:r>
        <w:rPr>
          <w:rFonts w:cs="A"/>
        </w:rPr>
        <w:tab/>
        <w:t>uczestnik ruchu - pieszego, kierującego, a także inne osoby przebywające w pojeździe lub na pojeździe znajdującym się na drodze;</w:t>
      </w:r>
    </w:p>
    <w:p w:rsidR="00000000" w:rsidRDefault="00A56ECB">
      <w:pPr>
        <w:shd w:val="clear" w:color="auto" w:fill="D6E3BC" w:themeFill="accent3" w:themeFillTint="66"/>
        <w:tabs>
          <w:tab w:val="left" w:pos="408"/>
        </w:tabs>
        <w:ind w:left="408" w:hanging="408"/>
        <w:jc w:val="both"/>
        <w:rPr>
          <w:rFonts w:cs="A"/>
        </w:rPr>
      </w:pPr>
      <w:r>
        <w:rPr>
          <w:rFonts w:cs="A"/>
        </w:rPr>
        <w:t>18)</w:t>
      </w:r>
      <w:r>
        <w:rPr>
          <w:rFonts w:cs="A"/>
        </w:rPr>
        <w:tab/>
        <w:t>pieszy - osobę znajdującą się poza pojazdem na drodze i niewykonującą na niej robót lub czynności przewidzianych odrębnymi przepisami; za pieszego uważa się również osobę prowadzącą, ciągnącą lub pchającą rower, motorower, motocykl, wózek dziecięcy, podręczny lub inwalidzki, osobę poruszającą się w wózku inwalidzkim, a także osobę w wieku do 10 lat kierującą rowerem pod opieką osoby dorosłej;</w:t>
      </w:r>
    </w:p>
    <w:p w:rsidR="00000000" w:rsidRDefault="00A56ECB">
      <w:pPr>
        <w:shd w:val="clear" w:color="auto" w:fill="D6E3BC" w:themeFill="accent3" w:themeFillTint="66"/>
        <w:tabs>
          <w:tab w:val="left" w:pos="408"/>
        </w:tabs>
        <w:ind w:left="408" w:hanging="408"/>
        <w:jc w:val="both"/>
        <w:rPr>
          <w:rFonts w:cs="A"/>
        </w:rPr>
      </w:pPr>
      <w:r>
        <w:rPr>
          <w:rFonts w:cs="A"/>
        </w:rPr>
        <w:t>19)</w:t>
      </w:r>
      <w:r>
        <w:rPr>
          <w:rFonts w:cs="A"/>
        </w:rPr>
        <w:tab/>
        <w:t>kolumna pieszych - zorganizowaną grupę pieszych prowadzoną przez kierownika lub dowódcę;</w:t>
      </w:r>
    </w:p>
    <w:p w:rsidR="00A56ECB" w:rsidDel="00AC7C84" w:rsidRDefault="00A56ECB">
      <w:pPr>
        <w:tabs>
          <w:tab w:val="left" w:pos="408"/>
        </w:tabs>
        <w:ind w:left="408" w:hanging="408"/>
        <w:jc w:val="both"/>
        <w:rPr>
          <w:del w:id="62" w:author="jszambelan" w:date="2018-09-20T08:36:00Z"/>
          <w:rFonts w:cs="A"/>
        </w:rPr>
      </w:pPr>
      <w:del w:id="63" w:author="jszambelan" w:date="2018-09-20T08:36:00Z">
        <w:r w:rsidDel="00AC7C84">
          <w:rPr>
            <w:rFonts w:cs="A"/>
          </w:rPr>
          <w:delText>20)</w:delText>
        </w:r>
        <w:r w:rsidDel="00AC7C84">
          <w:rPr>
            <w:rFonts w:cs="A"/>
          </w:rPr>
          <w:tab/>
          <w:delText>kierujący - osobę, która kieruje pojazdem lub zespołem pojazdów, a także osobę, która prowadzi kolumnę pieszych, jedzie wierzchem albo pędzi zwierzęta pojedynczo lub w stadzie;</w:delText>
        </w:r>
      </w:del>
    </w:p>
    <w:p w:rsidR="00000000" w:rsidRDefault="00A56ECB">
      <w:pPr>
        <w:shd w:val="clear" w:color="auto" w:fill="D6E3BC" w:themeFill="accent3" w:themeFillTint="66"/>
        <w:tabs>
          <w:tab w:val="left" w:pos="408"/>
        </w:tabs>
        <w:ind w:left="408" w:hanging="408"/>
        <w:jc w:val="both"/>
        <w:rPr>
          <w:rFonts w:cs="A"/>
        </w:rPr>
      </w:pPr>
      <w:r>
        <w:rPr>
          <w:rFonts w:cs="A"/>
        </w:rPr>
        <w:t>21)</w:t>
      </w:r>
      <w:r>
        <w:rPr>
          <w:rFonts w:cs="A"/>
        </w:rPr>
        <w:tab/>
        <w:t xml:space="preserve"> kierowca - osobę uprawnioną do kierowania pojazdem silnikowym lub motorowerem;</w:t>
      </w:r>
    </w:p>
    <w:p w:rsidR="00A56ECB" w:rsidDel="00AC7C84" w:rsidRDefault="00A56ECB">
      <w:pPr>
        <w:tabs>
          <w:tab w:val="left" w:pos="408"/>
        </w:tabs>
        <w:ind w:left="408" w:hanging="408"/>
        <w:jc w:val="both"/>
        <w:rPr>
          <w:del w:id="64" w:author="jszambelan" w:date="2018-09-20T08:36:00Z"/>
          <w:rFonts w:cs="A"/>
        </w:rPr>
      </w:pPr>
      <w:del w:id="65" w:author="jszambelan" w:date="2018-09-20T08:36:00Z">
        <w:r w:rsidDel="00AC7C84">
          <w:rPr>
            <w:rFonts w:cs="A"/>
          </w:rPr>
          <w:delText>21a)</w:delText>
        </w:r>
        <w:r w:rsidDel="00AC7C84">
          <w:rPr>
            <w:rFonts w:cs="A"/>
          </w:rPr>
          <w:tab/>
        </w:r>
        <w:r w:rsidDel="00AC7C84">
          <w:rPr>
            <w:rFonts w:cs="A"/>
            <w:vertAlign w:val="superscript"/>
          </w:rPr>
          <w:delText>(5)</w:delText>
        </w:r>
        <w:r w:rsidDel="00AC7C84">
          <w:rPr>
            <w:rFonts w:cs="A"/>
          </w:rPr>
          <w:delText xml:space="preserve"> profil kandydata na kierowcę - profil kandydata na kierowcę w rozumieniu art. 2 pkt 3 ustawy z dnia 5 stycznia 2011 r. o kierujących pojazdami (Dz. U. z 2015 r. poz. 155, z późn. zm.);</w:delText>
        </w:r>
      </w:del>
    </w:p>
    <w:p w:rsidR="00000000" w:rsidRDefault="00A56ECB">
      <w:pPr>
        <w:shd w:val="clear" w:color="auto" w:fill="D6E3BC" w:themeFill="accent3" w:themeFillTint="66"/>
        <w:tabs>
          <w:tab w:val="left" w:pos="408"/>
        </w:tabs>
        <w:ind w:left="408" w:hanging="408"/>
        <w:jc w:val="both"/>
        <w:rPr>
          <w:rFonts w:cs="A"/>
        </w:rPr>
      </w:pPr>
      <w:r>
        <w:rPr>
          <w:rFonts w:cs="A"/>
        </w:rPr>
        <w:lastRenderedPageBreak/>
        <w:t>22)</w:t>
      </w:r>
      <w:r>
        <w:rPr>
          <w:rFonts w:cs="A"/>
        </w:rPr>
        <w:tab/>
        <w:t>szczególna ostrożność - ostrożność polegającą na zwiększeniu uwagi i dostosowaniu zachowania uczestnika ruchu do warunków i sytuacji zmieniających się na drodze, w stopniu umożliwiającym odpowiednio szybkie reagowanie;</w:t>
      </w:r>
    </w:p>
    <w:p w:rsidR="00000000" w:rsidRDefault="00A56ECB">
      <w:pPr>
        <w:shd w:val="clear" w:color="auto" w:fill="D6E3BC" w:themeFill="accent3" w:themeFillTint="66"/>
        <w:tabs>
          <w:tab w:val="left" w:pos="408"/>
        </w:tabs>
        <w:ind w:left="408" w:hanging="408"/>
        <w:jc w:val="both"/>
        <w:rPr>
          <w:rFonts w:cs="A"/>
        </w:rPr>
      </w:pPr>
      <w:r>
        <w:rPr>
          <w:rFonts w:cs="A"/>
        </w:rPr>
        <w:t>23)</w:t>
      </w:r>
      <w:r>
        <w:rPr>
          <w:rFonts w:cs="A"/>
        </w:rPr>
        <w:tab/>
        <w:t>ustąpienie pierwszeństwa - powstrzymanie się od ruchu, jeżeli ruch mógłby zmusić innego kierującego do zmiany kierunku lub pasa ruchu albo istotnej zmiany prędkości, a pieszego - do zatrzymania się, zwolnienia lub przyspieszenia kroku;</w:t>
      </w:r>
    </w:p>
    <w:p w:rsidR="00000000" w:rsidRDefault="00A56ECB">
      <w:pPr>
        <w:shd w:val="clear" w:color="auto" w:fill="D6E3BC" w:themeFill="accent3" w:themeFillTint="66"/>
        <w:tabs>
          <w:tab w:val="left" w:pos="408"/>
        </w:tabs>
        <w:ind w:left="408" w:hanging="408"/>
        <w:jc w:val="both"/>
        <w:rPr>
          <w:rFonts w:cs="A"/>
        </w:rPr>
      </w:pPr>
      <w:r>
        <w:rPr>
          <w:rFonts w:cs="A"/>
        </w:rPr>
        <w:t>24)</w:t>
      </w:r>
      <w:r>
        <w:rPr>
          <w:rFonts w:cs="A"/>
        </w:rPr>
        <w:tab/>
        <w:t>ruch kierowany - ruch otwierany i zamykany za pomocą sygnalizacji świetlnej albo przez uprawnioną osobę;</w:t>
      </w:r>
    </w:p>
    <w:p w:rsidR="00000000" w:rsidRDefault="00A56ECB">
      <w:pPr>
        <w:shd w:val="clear" w:color="auto" w:fill="D6E3BC" w:themeFill="accent3" w:themeFillTint="66"/>
        <w:tabs>
          <w:tab w:val="left" w:pos="408"/>
        </w:tabs>
        <w:ind w:left="408" w:hanging="408"/>
        <w:jc w:val="both"/>
        <w:rPr>
          <w:rFonts w:cs="A"/>
        </w:rPr>
      </w:pPr>
      <w:r>
        <w:rPr>
          <w:rFonts w:cs="A"/>
        </w:rPr>
        <w:t>25)</w:t>
      </w:r>
      <w:r>
        <w:rPr>
          <w:rFonts w:cs="A"/>
        </w:rPr>
        <w:tab/>
        <w:t>niedostateczna widoczność - widoczność występującą od zmierzchu do świtu, a także w warunkach zmniejszonej przejrzystości powietrza od świtu do zmierzchu;</w:t>
      </w:r>
    </w:p>
    <w:p w:rsidR="00000000" w:rsidRDefault="00A56ECB">
      <w:pPr>
        <w:shd w:val="clear" w:color="auto" w:fill="D6E3BC" w:themeFill="accent3" w:themeFillTint="66"/>
        <w:tabs>
          <w:tab w:val="left" w:pos="408"/>
        </w:tabs>
        <w:ind w:left="408" w:hanging="408"/>
        <w:jc w:val="both"/>
        <w:rPr>
          <w:rFonts w:cs="A"/>
        </w:rPr>
      </w:pPr>
      <w:r>
        <w:rPr>
          <w:rFonts w:cs="A"/>
        </w:rPr>
        <w:t>26)</w:t>
      </w:r>
      <w:r>
        <w:rPr>
          <w:rFonts w:cs="A"/>
        </w:rPr>
        <w:tab/>
        <w:t>wymijanie - przejeżdżanie (przechodzenie) obok pojazdu lub uczestnika ruchu poruszającego się w przeciwnym kierunku;</w:t>
      </w:r>
    </w:p>
    <w:p w:rsidR="00000000" w:rsidRDefault="00A56ECB">
      <w:pPr>
        <w:shd w:val="clear" w:color="auto" w:fill="D6E3BC" w:themeFill="accent3" w:themeFillTint="66"/>
        <w:tabs>
          <w:tab w:val="left" w:pos="408"/>
        </w:tabs>
        <w:ind w:left="408" w:hanging="408"/>
        <w:jc w:val="both"/>
        <w:rPr>
          <w:rFonts w:cs="A"/>
        </w:rPr>
      </w:pPr>
      <w:r>
        <w:rPr>
          <w:rFonts w:cs="A"/>
        </w:rPr>
        <w:t>27)</w:t>
      </w:r>
      <w:r>
        <w:rPr>
          <w:rFonts w:cs="A"/>
        </w:rPr>
        <w:tab/>
        <w:t>omijanie - przejeżdżanie (przechodzenie) obok nieporuszającego się pojazdu, uczestnika ruchu lub przeszkody;</w:t>
      </w:r>
    </w:p>
    <w:p w:rsidR="00000000" w:rsidRDefault="00A56ECB">
      <w:pPr>
        <w:shd w:val="clear" w:color="auto" w:fill="D6E3BC" w:themeFill="accent3" w:themeFillTint="66"/>
        <w:tabs>
          <w:tab w:val="left" w:pos="408"/>
        </w:tabs>
        <w:ind w:left="408" w:hanging="408"/>
        <w:jc w:val="both"/>
        <w:rPr>
          <w:rFonts w:cs="A"/>
        </w:rPr>
      </w:pPr>
      <w:r>
        <w:rPr>
          <w:rFonts w:cs="A"/>
        </w:rPr>
        <w:t>28)</w:t>
      </w:r>
      <w:r>
        <w:rPr>
          <w:rFonts w:cs="A"/>
        </w:rPr>
        <w:tab/>
        <w:t>wyprzedzanie - przejeżdżanie (przechodzenie) obok pojazdu lub uczestnika ruchu poruszającego się w tym samym kierunku;</w:t>
      </w:r>
    </w:p>
    <w:p w:rsidR="00000000" w:rsidRDefault="00A56ECB">
      <w:pPr>
        <w:shd w:val="clear" w:color="auto" w:fill="D6E3BC" w:themeFill="accent3" w:themeFillTint="66"/>
        <w:tabs>
          <w:tab w:val="left" w:pos="408"/>
        </w:tabs>
        <w:ind w:left="408" w:hanging="408"/>
        <w:jc w:val="both"/>
        <w:rPr>
          <w:rFonts w:cs="A"/>
        </w:rPr>
      </w:pPr>
      <w:r>
        <w:rPr>
          <w:rFonts w:cs="A"/>
        </w:rPr>
        <w:t>29)</w:t>
      </w:r>
      <w:r>
        <w:rPr>
          <w:rFonts w:cs="A"/>
        </w:rPr>
        <w:tab/>
        <w:t>zatrzymanie pojazdu - unieruchomienie pojazdu niewynikające z warunków lub przepisów ruchu drogowego, trwające nie dłużej niż 1 minutę, oraz każde unieruchomienie pojazdu wynikające z tych warunków lub przepisów;</w:t>
      </w:r>
    </w:p>
    <w:p w:rsidR="00000000" w:rsidRDefault="00A56ECB">
      <w:pPr>
        <w:shd w:val="clear" w:color="auto" w:fill="D6E3BC" w:themeFill="accent3" w:themeFillTint="66"/>
        <w:tabs>
          <w:tab w:val="left" w:pos="408"/>
        </w:tabs>
        <w:ind w:left="408" w:hanging="408"/>
        <w:jc w:val="both"/>
        <w:rPr>
          <w:rFonts w:cs="A"/>
        </w:rPr>
      </w:pPr>
      <w:r>
        <w:rPr>
          <w:rFonts w:cs="A"/>
        </w:rPr>
        <w:t>30)</w:t>
      </w:r>
      <w:r>
        <w:rPr>
          <w:rFonts w:cs="A"/>
        </w:rPr>
        <w:tab/>
        <w:t>postój pojazdu - unieruchomienie pojazdu niewynikające z warunków lub przepisów ruchu drogowego, trwające dłużej niż 1 minutę;</w:t>
      </w:r>
    </w:p>
    <w:p w:rsidR="00A56ECB" w:rsidDel="00AC7C84" w:rsidRDefault="00A56ECB">
      <w:pPr>
        <w:tabs>
          <w:tab w:val="left" w:pos="408"/>
        </w:tabs>
        <w:ind w:left="408" w:hanging="408"/>
        <w:jc w:val="both"/>
        <w:rPr>
          <w:del w:id="66" w:author="jszambelan" w:date="2018-09-20T08:37:00Z"/>
          <w:rFonts w:cs="A"/>
        </w:rPr>
      </w:pPr>
      <w:del w:id="67" w:author="jszambelan" w:date="2018-09-20T08:37:00Z">
        <w:r w:rsidDel="00AC7C84">
          <w:rPr>
            <w:rFonts w:cs="A"/>
          </w:rPr>
          <w:delText>31)</w:delText>
        </w:r>
        <w:r w:rsidDel="00AC7C84">
          <w:rPr>
            <w:rFonts w:cs="A"/>
          </w:rPr>
          <w:tab/>
          <w:delText>pojazd - środek transportu przeznaczony do poruszania się po drodze oraz maszynę lub urządzenie do tego przystosowane;</w:delText>
        </w:r>
      </w:del>
    </w:p>
    <w:p w:rsidR="00A56ECB" w:rsidDel="00AC7C84" w:rsidRDefault="00A56ECB">
      <w:pPr>
        <w:tabs>
          <w:tab w:val="left" w:pos="408"/>
        </w:tabs>
        <w:ind w:left="408" w:hanging="408"/>
        <w:jc w:val="both"/>
        <w:rPr>
          <w:del w:id="68" w:author="jszambelan" w:date="2018-09-20T08:37:00Z"/>
          <w:rFonts w:cs="A"/>
        </w:rPr>
      </w:pPr>
      <w:del w:id="69" w:author="jszambelan" w:date="2018-09-20T08:37:00Z">
        <w:r w:rsidDel="00AC7C84">
          <w:rPr>
            <w:rFonts w:cs="A"/>
          </w:rPr>
          <w:delText>32)</w:delText>
        </w:r>
        <w:r w:rsidDel="00AC7C84">
          <w:rPr>
            <w:rFonts w:cs="A"/>
          </w:rPr>
          <w:tab/>
          <w:delText>pojazd silnikowy - pojazd wyposażony w silnik, z wyjątkiem motoroweru i pojazdu szynowego;</w:delText>
        </w:r>
      </w:del>
    </w:p>
    <w:p w:rsidR="00A56ECB" w:rsidDel="00AC7C84" w:rsidRDefault="00A56ECB">
      <w:pPr>
        <w:tabs>
          <w:tab w:val="left" w:pos="408"/>
        </w:tabs>
        <w:ind w:left="408" w:hanging="408"/>
        <w:jc w:val="both"/>
        <w:rPr>
          <w:del w:id="70" w:author="jszambelan" w:date="2018-09-20T08:37:00Z"/>
          <w:rFonts w:cs="A"/>
        </w:rPr>
      </w:pPr>
      <w:del w:id="71" w:author="jszambelan" w:date="2018-09-20T08:37:00Z">
        <w:r w:rsidDel="00AC7C84">
          <w:rPr>
            <w:rFonts w:cs="A"/>
          </w:rPr>
          <w:delText>33)</w:delText>
        </w:r>
        <w:r w:rsidDel="00AC7C84">
          <w:rPr>
            <w:rFonts w:cs="A"/>
          </w:rPr>
          <w:tab/>
          <w:delText>pojazd samochodowy - pojazd silnikowy, którego konstrukcja umożliwia jazdę z prędkością przekraczającą 25 km/h; określenie to nie obejmuje ciągnika rolniczego;</w:delText>
        </w:r>
      </w:del>
    </w:p>
    <w:p w:rsidR="00A56ECB" w:rsidDel="00AC7C84" w:rsidRDefault="00A56ECB">
      <w:pPr>
        <w:tabs>
          <w:tab w:val="left" w:pos="408"/>
        </w:tabs>
        <w:ind w:left="408" w:hanging="408"/>
        <w:jc w:val="both"/>
        <w:rPr>
          <w:del w:id="72" w:author="jszambelan" w:date="2018-09-20T08:37:00Z"/>
          <w:rFonts w:cs="A"/>
        </w:rPr>
      </w:pPr>
      <w:del w:id="73" w:author="jszambelan" w:date="2018-09-20T08:37:00Z">
        <w:r w:rsidDel="00AC7C84">
          <w:rPr>
            <w:rFonts w:cs="A"/>
          </w:rPr>
          <w:delText>34)</w:delText>
        </w:r>
        <w:r w:rsidDel="00AC7C84">
          <w:rPr>
            <w:rFonts w:cs="A"/>
          </w:rPr>
          <w:tab/>
          <w:delText>pojazd wolnobieżny - pojazd silnikowy, którego konstrukcja ogranicza prędkość jazdy do 25 km/h, z wyłączeniem ciągnika rolniczego;</w:delText>
        </w:r>
      </w:del>
    </w:p>
    <w:p w:rsidR="00A56ECB" w:rsidDel="00AC7C84" w:rsidRDefault="00A56ECB">
      <w:pPr>
        <w:tabs>
          <w:tab w:val="left" w:pos="408"/>
        </w:tabs>
        <w:ind w:left="408" w:hanging="408"/>
        <w:jc w:val="both"/>
        <w:rPr>
          <w:del w:id="74" w:author="jszambelan" w:date="2018-09-20T08:37:00Z"/>
          <w:rFonts w:cs="A"/>
        </w:rPr>
      </w:pPr>
      <w:del w:id="75" w:author="jszambelan" w:date="2018-09-20T08:37:00Z">
        <w:r w:rsidDel="00AC7C84">
          <w:rPr>
            <w:rFonts w:cs="A"/>
          </w:rPr>
          <w:delText>35)</w:delText>
        </w:r>
        <w:r w:rsidDel="00AC7C84">
          <w:rPr>
            <w:rFonts w:cs="A"/>
          </w:rPr>
          <w:tab/>
          <w:delText>pojazd członowy - zespół pojazdów składający się z pojazdu silnikowego złączonego z naczepą;</w:delText>
        </w:r>
      </w:del>
    </w:p>
    <w:p w:rsidR="00A56ECB" w:rsidDel="00AC7C84" w:rsidRDefault="00A56ECB">
      <w:pPr>
        <w:tabs>
          <w:tab w:val="right" w:pos="284"/>
        </w:tabs>
        <w:ind w:left="408" w:hanging="408"/>
        <w:jc w:val="both"/>
        <w:rPr>
          <w:del w:id="76" w:author="jszambelan" w:date="2018-09-20T08:37:00Z"/>
          <w:rFonts w:cs="A"/>
        </w:rPr>
      </w:pPr>
      <w:del w:id="77" w:author="jszambelan" w:date="2018-09-20T08:37:00Z">
        <w:r w:rsidDel="00AC7C84">
          <w:rPr>
            <w:rFonts w:cs="A"/>
          </w:rPr>
          <w:delText>35a)</w:delText>
        </w:r>
        <w:r w:rsidDel="00AC7C84">
          <w:rPr>
            <w:rFonts w:cs="A"/>
          </w:rPr>
          <w:tab/>
          <w:delText xml:space="preserve"> pojazd nienormatywny - pojazd lub zespół pojazdów, którego naciski osi wraz z ładunkiem lub bez ładunku są większe od dopuszczalnych, przewidzianych dla danej drogi w przepisach o drogach publicznych, lub którego wymiary lub rzeczywista masa całkowita wraz z ładunkiem lub bez niego są większe od dopuszczalnych, przewidzianych w przepisach niniejszej ustawy;</w:delText>
        </w:r>
      </w:del>
    </w:p>
    <w:p w:rsidR="00A56ECB" w:rsidDel="00AC7C84" w:rsidRDefault="00A56ECB">
      <w:pPr>
        <w:tabs>
          <w:tab w:val="right" w:pos="284"/>
        </w:tabs>
        <w:ind w:left="408" w:hanging="408"/>
        <w:jc w:val="both"/>
        <w:rPr>
          <w:del w:id="78" w:author="jszambelan" w:date="2018-09-20T08:37:00Z"/>
          <w:rFonts w:cs="A"/>
        </w:rPr>
      </w:pPr>
      <w:del w:id="79" w:author="jszambelan" w:date="2018-09-20T08:37:00Z">
        <w:r w:rsidDel="00AC7C84">
          <w:rPr>
            <w:rFonts w:cs="A"/>
          </w:rPr>
          <w:delText>35b)</w:delText>
        </w:r>
        <w:r w:rsidDel="00AC7C84">
          <w:rPr>
            <w:rFonts w:cs="A"/>
          </w:rPr>
          <w:tab/>
          <w:delText xml:space="preserve"> ładunek niepodzielny - ładunek, który bez niewspółmiernie wysokich kosztów lub ryzyka powstania szkody nie może być podzielony na dwa lub więcej mniejszych ładunków;</w:delText>
        </w:r>
      </w:del>
    </w:p>
    <w:p w:rsidR="00A56ECB" w:rsidDel="00AC7C84" w:rsidRDefault="00A56ECB">
      <w:pPr>
        <w:tabs>
          <w:tab w:val="right" w:pos="284"/>
        </w:tabs>
        <w:ind w:left="408" w:hanging="408"/>
        <w:jc w:val="both"/>
        <w:rPr>
          <w:del w:id="80" w:author="jszambelan" w:date="2018-09-20T08:37:00Z"/>
          <w:rFonts w:cs="A"/>
        </w:rPr>
      </w:pPr>
      <w:del w:id="81" w:author="jszambelan" w:date="2018-09-20T08:37:00Z">
        <w:r w:rsidDel="00AC7C84">
          <w:rPr>
            <w:rFonts w:cs="A"/>
          </w:rPr>
          <w:delText>35c)</w:delText>
        </w:r>
        <w:r w:rsidDel="00AC7C84">
          <w:rPr>
            <w:rFonts w:cs="A"/>
          </w:rPr>
          <w:tab/>
          <w:delText xml:space="preserve"> pilot - osobę odpowiedzialną za zapewnienie bezpieczeństwa ruchu drogowego oraz minimalizację utrudnień w ruchu drogowym w czasie przejazdu pojazdu;</w:delText>
        </w:r>
      </w:del>
    </w:p>
    <w:p w:rsidR="00A56ECB" w:rsidDel="00AC7C84" w:rsidRDefault="00A56ECB">
      <w:pPr>
        <w:tabs>
          <w:tab w:val="left" w:pos="408"/>
        </w:tabs>
        <w:ind w:left="408" w:hanging="408"/>
        <w:jc w:val="both"/>
        <w:rPr>
          <w:del w:id="82" w:author="jszambelan" w:date="2018-09-20T08:37:00Z"/>
          <w:rFonts w:cs="A"/>
        </w:rPr>
      </w:pPr>
      <w:del w:id="83" w:author="jszambelan" w:date="2018-09-20T08:37:00Z">
        <w:r w:rsidDel="00AC7C84">
          <w:rPr>
            <w:rFonts w:cs="A"/>
          </w:rPr>
          <w:delText>36)</w:delText>
        </w:r>
        <w:r w:rsidDel="00AC7C84">
          <w:rPr>
            <w:rFonts w:cs="A"/>
          </w:rPr>
          <w:tab/>
          <w:delText>pojazd specjalny - pojazd samochodowy lub przyczepę przeznaczone do wykonywania specjalnej funkcji, która powoduje konieczność dostosowania nadwozia lub posiadania specjalnego wyposażenia; w pojeździe tym mogą być przewożone osoby i rzeczy związane z wykonywaniem tej funkcji;</w:delText>
        </w:r>
      </w:del>
    </w:p>
    <w:p w:rsidR="00A56ECB" w:rsidDel="00AC7C84" w:rsidRDefault="00A56ECB">
      <w:pPr>
        <w:tabs>
          <w:tab w:val="left" w:pos="408"/>
        </w:tabs>
        <w:ind w:left="408" w:hanging="408"/>
        <w:jc w:val="both"/>
        <w:rPr>
          <w:del w:id="84" w:author="jszambelan" w:date="2018-09-20T08:37:00Z"/>
          <w:rFonts w:cs="A"/>
        </w:rPr>
      </w:pPr>
      <w:del w:id="85" w:author="jszambelan" w:date="2018-09-20T08:37:00Z">
        <w:r w:rsidDel="00AC7C84">
          <w:rPr>
            <w:rFonts w:cs="A"/>
          </w:rPr>
          <w:delText>37)</w:delText>
        </w:r>
        <w:r w:rsidDel="00AC7C84">
          <w:rPr>
            <w:rFonts w:cs="A"/>
          </w:rPr>
          <w:tab/>
        </w:r>
        <w:r w:rsidDel="00AC7C84">
          <w:rPr>
            <w:rFonts w:cs="A"/>
            <w:vertAlign w:val="superscript"/>
          </w:rPr>
          <w:delText>(6)</w:delText>
        </w:r>
        <w:r w:rsidDel="00AC7C84">
          <w:rPr>
            <w:rFonts w:cs="A"/>
          </w:rPr>
          <w:delText xml:space="preserve"> pojazd używany do celów specjalnych - pojazd samochodowy przystosowany w sposób szczególny do przewozu osób lub ładunków, używany przez Siły Zbrojne Rzeczypospolitej Polskiej, Policję, Agencję Bezpieczeństwa Wewnętrznego, Agencję Wywiadu, Służbę Kontrwywiadu Wojskowego, Służbę Wywiadu Wojskowego, Centralne Biuro Antykorupcyjne, Służbę Ochrony Państwa, Straż Graniczną, Służbę Celno-Skarbową, jednostki ochrony przeciwpożarowej, Inspekcję Transportu Drogowego i Służbę Więzienną;</w:delText>
        </w:r>
      </w:del>
    </w:p>
    <w:p w:rsidR="00000000" w:rsidRDefault="00A56ECB">
      <w:pPr>
        <w:shd w:val="clear" w:color="auto" w:fill="D6E3BC" w:themeFill="accent3" w:themeFillTint="66"/>
        <w:tabs>
          <w:tab w:val="left" w:pos="408"/>
        </w:tabs>
        <w:ind w:left="408" w:hanging="408"/>
        <w:jc w:val="both"/>
        <w:rPr>
          <w:rFonts w:cs="A"/>
        </w:rPr>
      </w:pPr>
      <w:r>
        <w:rPr>
          <w:rFonts w:cs="A"/>
        </w:rPr>
        <w:t>38)</w:t>
      </w:r>
      <w:r>
        <w:rPr>
          <w:rFonts w:cs="A"/>
        </w:rPr>
        <w:tab/>
        <w:t>pojazd uprzywilejowany - pojazd wysyłający sygnały świetlne w postaci niebieskich świateł błyskowych i jednocześnie sygnały dźwiękowe o zmiennym tonie, jadący z włączonymi światłami mijania lub drogowymi; określenie to obejmuje również pojazdy jadące w kolumnie, na której początku i na końcu znajdują się pojazdy uprzywilejowane wysyłające dodatkowo sygnały świetlne w postaci czerwonego światła błyskowego;</w:t>
      </w:r>
    </w:p>
    <w:p w:rsidR="00A56ECB" w:rsidDel="00AC7C84" w:rsidRDefault="00A56ECB">
      <w:pPr>
        <w:tabs>
          <w:tab w:val="left" w:pos="408"/>
        </w:tabs>
        <w:ind w:left="408" w:hanging="408"/>
        <w:jc w:val="both"/>
        <w:rPr>
          <w:del w:id="86" w:author="jszambelan" w:date="2018-09-20T08:38:00Z"/>
          <w:rFonts w:cs="A"/>
        </w:rPr>
      </w:pPr>
      <w:del w:id="87" w:author="jszambelan" w:date="2018-09-20T08:38:00Z">
        <w:r w:rsidDel="00AC7C84">
          <w:rPr>
            <w:rFonts w:cs="A"/>
          </w:rPr>
          <w:delText>39)</w:delText>
        </w:r>
        <w:r w:rsidDel="00AC7C84">
          <w:rPr>
            <w:rFonts w:cs="A"/>
          </w:rPr>
          <w:tab/>
          <w:delText>pojazd zabytkowy - pojazd, który na podstawie odrębnych przepisów został wpisany do rejestru zabytków lub znajduje się w wojewódzkiej ewidencji zabytków, a także pojazd wpisany do inwentarza muzealiów, zgodnie z odrębnymi przepisami;</w:delText>
        </w:r>
      </w:del>
    </w:p>
    <w:p w:rsidR="00A56ECB" w:rsidDel="00AC7C84" w:rsidRDefault="00A56ECB">
      <w:pPr>
        <w:tabs>
          <w:tab w:val="left" w:pos="408"/>
        </w:tabs>
        <w:ind w:left="408" w:hanging="408"/>
        <w:jc w:val="both"/>
        <w:rPr>
          <w:del w:id="88" w:author="jszambelan" w:date="2018-09-20T08:38:00Z"/>
          <w:rFonts w:cs="A"/>
        </w:rPr>
      </w:pPr>
      <w:del w:id="89" w:author="jszambelan" w:date="2018-09-20T08:38:00Z">
        <w:r w:rsidDel="00AC7C84">
          <w:rPr>
            <w:rFonts w:cs="A"/>
          </w:rPr>
          <w:delText>40)</w:delText>
        </w:r>
        <w:r w:rsidDel="00AC7C84">
          <w:rPr>
            <w:rFonts w:cs="A"/>
          </w:rPr>
          <w:tab/>
          <w:delText>samochód osobowy - pojazd samochodowy przeznaczony konstrukcyjnie do przewozu nie więcej niż 9 osób łącznie z kierowcą oraz ich bagażu;</w:delText>
        </w:r>
      </w:del>
    </w:p>
    <w:p w:rsidR="00A56ECB" w:rsidDel="00AC7C84" w:rsidRDefault="00A56ECB">
      <w:pPr>
        <w:tabs>
          <w:tab w:val="left" w:pos="408"/>
        </w:tabs>
        <w:ind w:left="408" w:hanging="408"/>
        <w:jc w:val="both"/>
        <w:rPr>
          <w:del w:id="90" w:author="jszambelan" w:date="2018-09-20T08:38:00Z"/>
          <w:rFonts w:cs="A"/>
        </w:rPr>
      </w:pPr>
      <w:del w:id="91" w:author="jszambelan" w:date="2018-09-20T08:38:00Z">
        <w:r w:rsidDel="00AC7C84">
          <w:rPr>
            <w:rFonts w:cs="A"/>
          </w:rPr>
          <w:delText>41)</w:delText>
        </w:r>
        <w:r w:rsidDel="00AC7C84">
          <w:rPr>
            <w:rFonts w:cs="A"/>
          </w:rPr>
          <w:tab/>
          <w:delText>autobus - pojazd samochodowy przeznaczony konstrukcyjnie do przewozu więcej niż 9 osób łącznie z kierowcą;</w:delText>
        </w:r>
      </w:del>
    </w:p>
    <w:p w:rsidR="00A56ECB" w:rsidDel="00AC7C84" w:rsidRDefault="00A56ECB">
      <w:pPr>
        <w:tabs>
          <w:tab w:val="left" w:pos="408"/>
        </w:tabs>
        <w:ind w:left="408" w:hanging="408"/>
        <w:jc w:val="both"/>
        <w:rPr>
          <w:del w:id="92" w:author="jszambelan" w:date="2018-09-20T08:38:00Z"/>
          <w:rFonts w:cs="A"/>
        </w:rPr>
      </w:pPr>
      <w:del w:id="93" w:author="jszambelan" w:date="2018-09-20T08:38:00Z">
        <w:r w:rsidDel="00AC7C84">
          <w:rPr>
            <w:rFonts w:cs="A"/>
          </w:rPr>
          <w:delText>41a)</w:delText>
        </w:r>
        <w:r w:rsidDel="00AC7C84">
          <w:rPr>
            <w:rFonts w:cs="A"/>
          </w:rPr>
          <w:tab/>
          <w:delText>autobus szkolny - autobus przeznaczony do przewozu dzieci do szkoły, barwy pomarańczowej, oznaczony z przodu i z tyłu prostokątnymi tablicami barwy białej, z napisem barwy czarnej "autobus szkolny";</w:delText>
        </w:r>
      </w:del>
    </w:p>
    <w:p w:rsidR="00A56ECB" w:rsidDel="00AC7C84" w:rsidRDefault="00A56ECB">
      <w:pPr>
        <w:tabs>
          <w:tab w:val="left" w:pos="408"/>
        </w:tabs>
        <w:ind w:left="408" w:hanging="408"/>
        <w:jc w:val="both"/>
        <w:rPr>
          <w:del w:id="94" w:author="jszambelan" w:date="2018-09-20T08:38:00Z"/>
          <w:rFonts w:cs="A"/>
        </w:rPr>
      </w:pPr>
      <w:del w:id="95" w:author="jszambelan" w:date="2018-09-20T08:38:00Z">
        <w:r w:rsidDel="00AC7C84">
          <w:rPr>
            <w:rFonts w:cs="A"/>
          </w:rPr>
          <w:delText>42)</w:delText>
        </w:r>
        <w:r w:rsidDel="00AC7C84">
          <w:rPr>
            <w:rFonts w:cs="A"/>
          </w:rPr>
          <w:tab/>
          <w:delText xml:space="preserve">samochód ciężarowy - pojazd samochodowy przeznaczony konstrukcyjnie do przewozu ładunków; określenie to </w:delText>
        </w:r>
        <w:r w:rsidDel="00AC7C84">
          <w:rPr>
            <w:rFonts w:cs="A"/>
          </w:rPr>
          <w:lastRenderedPageBreak/>
          <w:delText>obejmuje również samochód ciężarowo-osobowy przeznaczony konstrukcyjnie do przewozu ładunków i osób w liczbie od 4 do 9 łącznie z kierowcą;</w:delText>
        </w:r>
      </w:del>
    </w:p>
    <w:p w:rsidR="00A56ECB" w:rsidDel="00AC7C84" w:rsidRDefault="00A56ECB">
      <w:pPr>
        <w:tabs>
          <w:tab w:val="left" w:pos="408"/>
        </w:tabs>
        <w:ind w:left="408" w:hanging="408"/>
        <w:jc w:val="both"/>
        <w:rPr>
          <w:del w:id="96" w:author="jszambelan" w:date="2018-09-20T08:38:00Z"/>
          <w:rFonts w:cs="A"/>
        </w:rPr>
      </w:pPr>
      <w:del w:id="97" w:author="jszambelan" w:date="2018-09-20T08:38:00Z">
        <w:r w:rsidDel="00AC7C84">
          <w:rPr>
            <w:rFonts w:cs="A"/>
          </w:rPr>
          <w:delText>42a)</w:delText>
        </w:r>
        <w:r w:rsidDel="00AC7C84">
          <w:rPr>
            <w:rFonts w:cs="A"/>
          </w:rPr>
          <w:tab/>
          <w:delText>ciągnik samochodowy - pojazd samochodowy przeznaczony konstrukcyjnie wyłącznie do ciągnięcia przyczepy; określenie to obejmuje ciągnik siodłowy i ciągnik balastowy;</w:delText>
        </w:r>
      </w:del>
    </w:p>
    <w:p w:rsidR="00A56ECB" w:rsidDel="00AC7C84" w:rsidRDefault="00A56ECB">
      <w:pPr>
        <w:tabs>
          <w:tab w:val="left" w:pos="408"/>
        </w:tabs>
        <w:ind w:left="408" w:hanging="408"/>
        <w:jc w:val="both"/>
        <w:rPr>
          <w:del w:id="98" w:author="jszambelan" w:date="2018-09-20T08:38:00Z"/>
          <w:rFonts w:cs="A"/>
        </w:rPr>
      </w:pPr>
      <w:del w:id="99" w:author="jszambelan" w:date="2018-09-20T08:38:00Z">
        <w:r w:rsidDel="00AC7C84">
          <w:rPr>
            <w:rFonts w:cs="A"/>
          </w:rPr>
          <w:delText>42b)</w:delText>
        </w:r>
        <w:r w:rsidDel="00AC7C84">
          <w:rPr>
            <w:rFonts w:cs="A"/>
          </w:rPr>
          <w:tab/>
          <w:delText xml:space="preserve"> czterokołowiec - pojazd samochodowy przeznaczony do przewozu osób lub ładunków, z wyłączeniem samochodu osobowego, ciężarowego i motocykla, którego masa własna nie przekracza:</w:delText>
        </w:r>
      </w:del>
    </w:p>
    <w:p w:rsidR="00A56ECB" w:rsidDel="00AC7C84" w:rsidRDefault="00A56ECB">
      <w:pPr>
        <w:tabs>
          <w:tab w:val="left" w:pos="680"/>
        </w:tabs>
        <w:ind w:left="680" w:hanging="272"/>
        <w:jc w:val="both"/>
        <w:rPr>
          <w:del w:id="100" w:author="jszambelan" w:date="2018-09-20T08:38:00Z"/>
          <w:rFonts w:cs="A"/>
        </w:rPr>
      </w:pPr>
      <w:del w:id="101" w:author="jszambelan" w:date="2018-09-20T08:38:00Z">
        <w:r w:rsidDel="00AC7C84">
          <w:rPr>
            <w:rFonts w:cs="A"/>
          </w:rPr>
          <w:delText>a)</w:delText>
        </w:r>
        <w:r w:rsidDel="00AC7C84">
          <w:rPr>
            <w:rFonts w:cs="A"/>
          </w:rPr>
          <w:tab/>
          <w:delText>w przypadku przewozu rzeczy 550 kg,</w:delText>
        </w:r>
      </w:del>
    </w:p>
    <w:p w:rsidR="00A56ECB" w:rsidDel="00AC7C84" w:rsidRDefault="00A56ECB">
      <w:pPr>
        <w:tabs>
          <w:tab w:val="left" w:pos="680"/>
        </w:tabs>
        <w:ind w:left="680" w:hanging="272"/>
        <w:jc w:val="both"/>
        <w:rPr>
          <w:del w:id="102" w:author="jszambelan" w:date="2018-09-20T08:38:00Z"/>
          <w:rFonts w:cs="A"/>
        </w:rPr>
      </w:pPr>
      <w:del w:id="103" w:author="jszambelan" w:date="2018-09-20T08:38:00Z">
        <w:r w:rsidDel="00AC7C84">
          <w:rPr>
            <w:rFonts w:cs="A"/>
          </w:rPr>
          <w:delText>b)</w:delText>
        </w:r>
        <w:r w:rsidDel="00AC7C84">
          <w:rPr>
            <w:rFonts w:cs="A"/>
          </w:rPr>
          <w:tab/>
          <w:delText>w przypadku przewozu osób 400 kg;</w:delText>
        </w:r>
      </w:del>
    </w:p>
    <w:p w:rsidR="00A56ECB" w:rsidDel="00AC7C84" w:rsidRDefault="00A56ECB">
      <w:pPr>
        <w:tabs>
          <w:tab w:val="left" w:pos="408"/>
        </w:tabs>
        <w:ind w:left="408" w:hanging="408"/>
        <w:jc w:val="both"/>
        <w:rPr>
          <w:del w:id="104" w:author="jszambelan" w:date="2018-09-20T08:38:00Z"/>
          <w:rFonts w:cs="A"/>
        </w:rPr>
      </w:pPr>
      <w:del w:id="105" w:author="jszambelan" w:date="2018-09-20T08:38:00Z">
        <w:r w:rsidDel="00AC7C84">
          <w:rPr>
            <w:rFonts w:cs="A"/>
          </w:rPr>
          <w:delText>42c)</w:delText>
        </w:r>
        <w:r w:rsidDel="00AC7C84">
          <w:rPr>
            <w:rFonts w:cs="A"/>
          </w:rPr>
          <w:tab/>
          <w:delText xml:space="preserve"> czterokołowiec lekki - czterokołowiec, którego masa własna nie przekracza 350 kg i konstrukcja ogranicza prędkość jazdy do 45 km/h;</w:delText>
        </w:r>
      </w:del>
    </w:p>
    <w:p w:rsidR="00A56ECB" w:rsidDel="00AC7C84" w:rsidRDefault="00A56ECB">
      <w:pPr>
        <w:tabs>
          <w:tab w:val="left" w:pos="408"/>
        </w:tabs>
        <w:ind w:left="408" w:hanging="408"/>
        <w:jc w:val="both"/>
        <w:rPr>
          <w:del w:id="106" w:author="jszambelan" w:date="2018-09-20T08:38:00Z"/>
          <w:rFonts w:cs="A"/>
        </w:rPr>
      </w:pPr>
      <w:del w:id="107" w:author="jszambelan" w:date="2018-09-20T08:38:00Z">
        <w:r w:rsidDel="00AC7C84">
          <w:rPr>
            <w:rFonts w:cs="A"/>
          </w:rPr>
          <w:delText>43)</w:delText>
        </w:r>
        <w:r w:rsidDel="00AC7C84">
          <w:rPr>
            <w:rFonts w:cs="A"/>
          </w:rPr>
          <w:tab/>
          <w:delText>taksówka - pojazd samochodowy, odpowiednio wyposażony i oznaczony, przeznaczony do przewozu osób w liczbie nie większej niż 9 łącznie z kierowcą oraz ich bagażu podręcznego za ustaloną na podstawie taksometru opłatą;</w:delText>
        </w:r>
      </w:del>
    </w:p>
    <w:p w:rsidR="00A56ECB" w:rsidDel="00AC7C84" w:rsidRDefault="00A56ECB">
      <w:pPr>
        <w:tabs>
          <w:tab w:val="left" w:pos="408"/>
        </w:tabs>
        <w:ind w:left="408" w:hanging="408"/>
        <w:jc w:val="both"/>
        <w:rPr>
          <w:del w:id="108" w:author="jszambelan" w:date="2018-09-20T08:38:00Z"/>
          <w:rFonts w:cs="A"/>
        </w:rPr>
      </w:pPr>
      <w:del w:id="109" w:author="jszambelan" w:date="2018-09-20T08:38:00Z">
        <w:r w:rsidDel="00AC7C84">
          <w:rPr>
            <w:rFonts w:cs="A"/>
          </w:rPr>
          <w:delText>44)</w:delText>
        </w:r>
        <w:r w:rsidDel="00AC7C84">
          <w:rPr>
            <w:rFonts w:cs="A"/>
          </w:rPr>
          <w:tab/>
          <w:delText xml:space="preserve"> ciągnik rolniczy - pojazd silnikowy, którego konstrukcja umożliwia rozwijanie prędkości nie mniejszej niż 6 km/h, skonstruowany do używania łącznie ze sprzętem do prac rolnych, leśnych lub ogrodniczych; ciągnik taki może być również przystosowany do ciągnięcia przyczep oraz do prac ziemnych;</w:delText>
        </w:r>
      </w:del>
    </w:p>
    <w:p w:rsidR="00000000" w:rsidRDefault="00A56ECB">
      <w:pPr>
        <w:shd w:val="clear" w:color="auto" w:fill="8DB3E2" w:themeFill="text2" w:themeFillTint="66"/>
        <w:tabs>
          <w:tab w:val="left" w:pos="408"/>
        </w:tabs>
        <w:ind w:left="408" w:hanging="408"/>
        <w:jc w:val="both"/>
        <w:rPr>
          <w:rFonts w:cs="A"/>
        </w:rPr>
      </w:pPr>
      <w:r>
        <w:rPr>
          <w:rFonts w:cs="A"/>
        </w:rPr>
        <w:t>45)</w:t>
      </w:r>
      <w:r>
        <w:rPr>
          <w:rFonts w:cs="A"/>
        </w:rPr>
        <w:tab/>
        <w:t xml:space="preserve"> motocykl - pojazd samochodowy zaopatrzony w silnik spalinowy o pojemności skokowej przekraczającej 50 cm</w:t>
      </w:r>
      <w:r>
        <w:rPr>
          <w:rFonts w:cs="A"/>
          <w:vertAlign w:val="superscript"/>
        </w:rPr>
        <w:t>3</w:t>
      </w:r>
      <w:r>
        <w:rPr>
          <w:rFonts w:cs="A"/>
        </w:rPr>
        <w:t>, dwukołowy lub z bocznym wózkiem - wielośladowy; określenie to obejmuje również pojazd trójkołowy o symetrycznym rozmieszczeniu kół;</w:t>
      </w:r>
    </w:p>
    <w:p w:rsidR="00000000" w:rsidRDefault="00A56ECB">
      <w:pPr>
        <w:shd w:val="clear" w:color="auto" w:fill="D6E3BC" w:themeFill="accent3" w:themeFillTint="66"/>
        <w:tabs>
          <w:tab w:val="left" w:pos="408"/>
        </w:tabs>
        <w:ind w:left="408" w:hanging="408"/>
        <w:jc w:val="both"/>
        <w:rPr>
          <w:rFonts w:cs="A"/>
        </w:rPr>
      </w:pPr>
      <w:r>
        <w:rPr>
          <w:rFonts w:cs="A"/>
        </w:rPr>
        <w:t>46)</w:t>
      </w:r>
      <w:r>
        <w:rPr>
          <w:rFonts w:cs="A"/>
        </w:rPr>
        <w:tab/>
        <w:t xml:space="preserve"> motorower - pojazd dwu- lub trójkołowy zaopatrzony w silnik spalinowy o pojemności skokowej nieprzekraczającej 50 cm</w:t>
      </w:r>
      <w:r>
        <w:rPr>
          <w:rFonts w:cs="A"/>
          <w:vertAlign w:val="superscript"/>
        </w:rPr>
        <w:t>3</w:t>
      </w:r>
      <w:r>
        <w:rPr>
          <w:rFonts w:cs="A"/>
        </w:rPr>
        <w:t xml:space="preserve"> lub w silnik elektryczny o mocy nie większej niż 4 </w:t>
      </w:r>
      <w:proofErr w:type="spellStart"/>
      <w:r>
        <w:rPr>
          <w:rFonts w:cs="A"/>
        </w:rPr>
        <w:t>kW</w:t>
      </w:r>
      <w:proofErr w:type="spellEnd"/>
      <w:r>
        <w:rPr>
          <w:rFonts w:cs="A"/>
        </w:rPr>
        <w:t>, którego konstrukcja ogranicza prędkość jazdy do 45 km/h;</w:t>
      </w:r>
    </w:p>
    <w:p w:rsidR="00000000" w:rsidRDefault="00A56ECB">
      <w:pPr>
        <w:shd w:val="clear" w:color="auto" w:fill="D6E3BC" w:themeFill="accent3" w:themeFillTint="66"/>
        <w:tabs>
          <w:tab w:val="left" w:pos="408"/>
        </w:tabs>
        <w:ind w:left="408" w:hanging="408"/>
        <w:jc w:val="both"/>
        <w:rPr>
          <w:rFonts w:cs="A"/>
        </w:rPr>
      </w:pPr>
      <w:r>
        <w:rPr>
          <w:rFonts w:cs="A"/>
        </w:rPr>
        <w:t>47)</w:t>
      </w:r>
      <w:r>
        <w:rPr>
          <w:rFonts w:cs="A"/>
        </w:rPr>
        <w:tab/>
        <w:t xml:space="preserve">rower -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 W, którego moc wyjściowa zmniejsza się stopniowo i spada do zera </w:t>
      </w:r>
      <w:proofErr w:type="spellStart"/>
      <w:r>
        <w:rPr>
          <w:rFonts w:cs="A"/>
        </w:rPr>
        <w:t>po</w:t>
      </w:r>
      <w:proofErr w:type="spellEnd"/>
      <w:r>
        <w:rPr>
          <w:rFonts w:cs="A"/>
        </w:rPr>
        <w:t xml:space="preserve"> przekroczeniu prędkości 25 km/h;</w:t>
      </w:r>
    </w:p>
    <w:p w:rsidR="00A56ECB" w:rsidDel="00DA7629" w:rsidRDefault="00A56ECB">
      <w:pPr>
        <w:tabs>
          <w:tab w:val="left" w:pos="408"/>
        </w:tabs>
        <w:ind w:left="408" w:hanging="408"/>
        <w:jc w:val="both"/>
        <w:rPr>
          <w:del w:id="110" w:author="jszambelan" w:date="2018-09-20T12:30:00Z"/>
          <w:rFonts w:cs="A"/>
        </w:rPr>
      </w:pPr>
      <w:del w:id="111" w:author="jszambelan" w:date="2018-09-20T12:30:00Z">
        <w:r w:rsidDel="00DA7629">
          <w:rPr>
            <w:rFonts w:cs="A"/>
          </w:rPr>
          <w:delText>47a)</w:delText>
        </w:r>
        <w:r w:rsidDel="00DA7629">
          <w:rPr>
            <w:rFonts w:cs="A"/>
          </w:rPr>
          <w:tab/>
          <w:delText>wózek rowerowy - pojazd o szerokości powyżej 0,9 m przeznaczony do przewozu osób lub rzeczy poruszany siłą mięśni osoby jadącej tym pojazdem; wózek rowerowy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delText>
        </w:r>
      </w:del>
    </w:p>
    <w:p w:rsidR="00A56ECB" w:rsidDel="00AC7C84" w:rsidRDefault="00A56ECB">
      <w:pPr>
        <w:tabs>
          <w:tab w:val="left" w:pos="408"/>
        </w:tabs>
        <w:ind w:left="408" w:hanging="408"/>
        <w:jc w:val="both"/>
        <w:rPr>
          <w:del w:id="112" w:author="jszambelan" w:date="2018-09-20T08:39:00Z"/>
          <w:rFonts w:cs="A"/>
        </w:rPr>
      </w:pPr>
      <w:del w:id="113" w:author="jszambelan" w:date="2018-09-20T08:39:00Z">
        <w:r w:rsidDel="00AC7C84">
          <w:rPr>
            <w:rFonts w:cs="A"/>
          </w:rPr>
          <w:delText>48)</w:delText>
        </w:r>
        <w:r w:rsidDel="00AC7C84">
          <w:rPr>
            <w:rFonts w:cs="A"/>
          </w:rPr>
          <w:tab/>
          <w:delText>wózek inwalidzki - pojazd konstrukcyjnie przeznaczony do poruszania się osoby niepełnosprawnej, napędzany siłą mięśni lub za pomocą silnika, którego konstrukcja ogranicza prędkość jazdy do prędkości pieszego;</w:delText>
        </w:r>
      </w:del>
    </w:p>
    <w:p w:rsidR="00A56ECB" w:rsidDel="00AC7C84" w:rsidRDefault="00A56ECB">
      <w:pPr>
        <w:tabs>
          <w:tab w:val="left" w:pos="408"/>
        </w:tabs>
        <w:ind w:left="408" w:hanging="408"/>
        <w:jc w:val="both"/>
        <w:rPr>
          <w:del w:id="114" w:author="jszambelan" w:date="2018-09-20T08:39:00Z"/>
          <w:rFonts w:cs="A"/>
        </w:rPr>
      </w:pPr>
      <w:del w:id="115" w:author="jszambelan" w:date="2018-09-20T08:39:00Z">
        <w:r w:rsidDel="00AC7C84">
          <w:rPr>
            <w:rFonts w:cs="A"/>
          </w:rPr>
          <w:delText>49)</w:delText>
        </w:r>
        <w:r w:rsidDel="00AC7C84">
          <w:rPr>
            <w:rFonts w:cs="A"/>
          </w:rPr>
          <w:tab/>
          <w:delText>zespół pojazdów - pojazdy złączone ze sobą w celu poruszania się po drodze jako całość; nie dotyczy to pojazdów złączonych w celu holowania;</w:delText>
        </w:r>
      </w:del>
    </w:p>
    <w:p w:rsidR="00A56ECB" w:rsidDel="00AC7C84" w:rsidRDefault="00A56ECB">
      <w:pPr>
        <w:tabs>
          <w:tab w:val="left" w:pos="408"/>
        </w:tabs>
        <w:ind w:left="408" w:hanging="408"/>
        <w:jc w:val="both"/>
        <w:rPr>
          <w:del w:id="116" w:author="jszambelan" w:date="2018-09-20T08:39:00Z"/>
          <w:rFonts w:cs="A"/>
        </w:rPr>
      </w:pPr>
      <w:del w:id="117" w:author="jszambelan" w:date="2018-09-20T08:39:00Z">
        <w:r w:rsidDel="00AC7C84">
          <w:rPr>
            <w:rFonts w:cs="A"/>
          </w:rPr>
          <w:delText>49a)</w:delText>
        </w:r>
        <w:r w:rsidDel="00AC7C84">
          <w:rPr>
            <w:rFonts w:cs="A"/>
          </w:rPr>
          <w:tab/>
          <w:delText>kolejka turystyczna - zespół pojazdów składający się z ciągnika rolniczego, którego konstrukcja ogranicza prędkość jazdy do 25 km/h, albo pojazdu wolnobieżnego oraz przyczepy (przyczep) dostosowanej do przewozu osób, wykorzystywanych w ramach prowadzonej działalności w zakresie świadczenia usług turystycznych;</w:delText>
        </w:r>
      </w:del>
    </w:p>
    <w:p w:rsidR="00A56ECB" w:rsidDel="00AC7C84" w:rsidRDefault="00A56ECB">
      <w:pPr>
        <w:tabs>
          <w:tab w:val="left" w:pos="408"/>
        </w:tabs>
        <w:ind w:left="408" w:hanging="408"/>
        <w:jc w:val="both"/>
        <w:rPr>
          <w:del w:id="118" w:author="jszambelan" w:date="2018-09-20T08:39:00Z"/>
          <w:rFonts w:cs="A"/>
        </w:rPr>
      </w:pPr>
      <w:del w:id="119" w:author="jszambelan" w:date="2018-09-20T08:39:00Z">
        <w:r w:rsidDel="00AC7C84">
          <w:rPr>
            <w:rFonts w:cs="A"/>
          </w:rPr>
          <w:delText>50)</w:delText>
        </w:r>
        <w:r w:rsidDel="00AC7C84">
          <w:rPr>
            <w:rFonts w:cs="A"/>
          </w:rPr>
          <w:tab/>
          <w:delText>przyczepa - pojazd bez silnika, przystosowany do łączenia go z innym pojazdem;</w:delText>
        </w:r>
      </w:del>
    </w:p>
    <w:p w:rsidR="00A56ECB" w:rsidDel="00AC7C84" w:rsidRDefault="00A56ECB">
      <w:pPr>
        <w:tabs>
          <w:tab w:val="left" w:pos="408"/>
        </w:tabs>
        <w:ind w:left="408" w:hanging="408"/>
        <w:jc w:val="both"/>
        <w:rPr>
          <w:del w:id="120" w:author="jszambelan" w:date="2018-09-20T08:39:00Z"/>
          <w:rFonts w:cs="A"/>
        </w:rPr>
      </w:pPr>
      <w:del w:id="121" w:author="jszambelan" w:date="2018-09-20T08:39:00Z">
        <w:r w:rsidDel="00AC7C84">
          <w:rPr>
            <w:rFonts w:cs="A"/>
          </w:rPr>
          <w:delText>51)</w:delText>
        </w:r>
        <w:r w:rsidDel="00AC7C84">
          <w:rPr>
            <w:rFonts w:cs="A"/>
          </w:rPr>
          <w:tab/>
          <w:delText>przyczepa lekka - przyczepę, której dopuszczalna masa całkowita nie przekracza 750 kg;</w:delText>
        </w:r>
      </w:del>
    </w:p>
    <w:p w:rsidR="00A56ECB" w:rsidDel="00AC7C84" w:rsidRDefault="00A56ECB">
      <w:pPr>
        <w:tabs>
          <w:tab w:val="left" w:pos="408"/>
        </w:tabs>
        <w:ind w:left="408" w:hanging="408"/>
        <w:jc w:val="both"/>
        <w:rPr>
          <w:del w:id="122" w:author="jszambelan" w:date="2018-09-20T08:39:00Z"/>
          <w:rFonts w:cs="A"/>
        </w:rPr>
      </w:pPr>
      <w:del w:id="123" w:author="jszambelan" w:date="2018-09-20T08:39:00Z">
        <w:r w:rsidDel="00AC7C84">
          <w:rPr>
            <w:rFonts w:cs="A"/>
          </w:rPr>
          <w:delText>52)</w:delText>
        </w:r>
        <w:r w:rsidDel="00AC7C84">
          <w:rPr>
            <w:rFonts w:cs="A"/>
          </w:rPr>
          <w:tab/>
          <w:delText>naczepa - przyczepę, której część spoczywa na pojeździe silnikowym i obciąża ten pojazd;</w:delText>
        </w:r>
      </w:del>
    </w:p>
    <w:p w:rsidR="00A56ECB" w:rsidDel="00AC7C84" w:rsidRDefault="00A56ECB">
      <w:pPr>
        <w:tabs>
          <w:tab w:val="left" w:pos="408"/>
        </w:tabs>
        <w:ind w:left="408" w:hanging="408"/>
        <w:jc w:val="both"/>
        <w:rPr>
          <w:del w:id="124" w:author="jszambelan" w:date="2018-09-20T08:39:00Z"/>
          <w:rFonts w:cs="A"/>
        </w:rPr>
      </w:pPr>
      <w:del w:id="125" w:author="jszambelan" w:date="2018-09-20T08:39:00Z">
        <w:r w:rsidDel="00AC7C84">
          <w:rPr>
            <w:rFonts w:cs="A"/>
          </w:rPr>
          <w:delText>53)</w:delText>
        </w:r>
        <w:r w:rsidDel="00AC7C84">
          <w:rPr>
            <w:rFonts w:cs="A"/>
          </w:rPr>
          <w:tab/>
          <w:delText>masa własna - masę pojazdu z jego normalnym wyposażeniem, paliwem, olejami, smarami i cieczami w ilościach nominalnych, bez kierującego;</w:delText>
        </w:r>
      </w:del>
    </w:p>
    <w:p w:rsidR="00A56ECB" w:rsidDel="00AC7C84" w:rsidRDefault="00A56ECB">
      <w:pPr>
        <w:tabs>
          <w:tab w:val="left" w:pos="408"/>
        </w:tabs>
        <w:ind w:left="408" w:hanging="408"/>
        <w:jc w:val="both"/>
        <w:rPr>
          <w:del w:id="126" w:author="jszambelan" w:date="2018-09-20T08:39:00Z"/>
          <w:rFonts w:cs="A"/>
        </w:rPr>
      </w:pPr>
      <w:del w:id="127" w:author="jszambelan" w:date="2018-09-20T08:39:00Z">
        <w:r w:rsidDel="00AC7C84">
          <w:rPr>
            <w:rFonts w:cs="A"/>
          </w:rPr>
          <w:delText>54)</w:delText>
        </w:r>
        <w:r w:rsidDel="00AC7C84">
          <w:rPr>
            <w:rFonts w:cs="A"/>
          </w:rPr>
          <w:tab/>
          <w:delText>dopuszczalna masa całkowita - największą określoną właściwymi warunkami technicznymi masę pojazdu obciążonego osobami i ładunkiem, dopuszczonego do poruszania się po drodze;</w:delText>
        </w:r>
      </w:del>
    </w:p>
    <w:p w:rsidR="00A56ECB" w:rsidDel="00AC7C84" w:rsidRDefault="00A56ECB">
      <w:pPr>
        <w:tabs>
          <w:tab w:val="left" w:pos="408"/>
        </w:tabs>
        <w:ind w:left="408" w:hanging="408"/>
        <w:jc w:val="both"/>
        <w:rPr>
          <w:del w:id="128" w:author="jszambelan" w:date="2018-09-20T08:39:00Z"/>
          <w:rFonts w:cs="A"/>
        </w:rPr>
      </w:pPr>
      <w:del w:id="129" w:author="jszambelan" w:date="2018-09-20T08:39:00Z">
        <w:r w:rsidDel="00AC7C84">
          <w:rPr>
            <w:rFonts w:cs="A"/>
          </w:rPr>
          <w:delText>55)</w:delText>
        </w:r>
        <w:r w:rsidDel="00AC7C84">
          <w:rPr>
            <w:rFonts w:cs="A"/>
          </w:rPr>
          <w:tab/>
          <w:delText>rzeczywista masa całkowita - masę pojazdu łącznie z masą znajdujących się na nim rzeczy i osób;</w:delText>
        </w:r>
      </w:del>
    </w:p>
    <w:p w:rsidR="00A56ECB" w:rsidDel="00AC7C84" w:rsidRDefault="00A56ECB">
      <w:pPr>
        <w:tabs>
          <w:tab w:val="left" w:pos="408"/>
        </w:tabs>
        <w:ind w:left="408" w:hanging="408"/>
        <w:jc w:val="both"/>
        <w:rPr>
          <w:del w:id="130" w:author="jszambelan" w:date="2018-09-20T08:39:00Z"/>
          <w:rFonts w:cs="A"/>
        </w:rPr>
      </w:pPr>
      <w:del w:id="131" w:author="jszambelan" w:date="2018-09-20T08:39:00Z">
        <w:r w:rsidDel="00AC7C84">
          <w:rPr>
            <w:rFonts w:cs="A"/>
          </w:rPr>
          <w:delText>56)</w:delText>
        </w:r>
        <w:r w:rsidDel="00AC7C84">
          <w:rPr>
            <w:rFonts w:cs="A"/>
          </w:rPr>
          <w:tab/>
          <w:delText>dopuszczalna ładowność - największą masę ładunku i osób, jaką może przewozić pojazd, która stanowi różnicę dopuszczalnej masy całkowitej i masy własnej pojazdu;</w:delText>
        </w:r>
      </w:del>
    </w:p>
    <w:p w:rsidR="00A56ECB" w:rsidDel="00AC7C84" w:rsidRDefault="00A56ECB">
      <w:pPr>
        <w:tabs>
          <w:tab w:val="left" w:pos="408"/>
        </w:tabs>
        <w:ind w:left="408" w:hanging="408"/>
        <w:jc w:val="both"/>
        <w:rPr>
          <w:del w:id="132" w:author="jszambelan" w:date="2018-09-20T08:39:00Z"/>
          <w:rFonts w:cs="A"/>
        </w:rPr>
      </w:pPr>
      <w:del w:id="133" w:author="jszambelan" w:date="2018-09-20T08:39:00Z">
        <w:r w:rsidDel="00AC7C84">
          <w:rPr>
            <w:rFonts w:cs="A"/>
          </w:rPr>
          <w:delText>57)</w:delText>
        </w:r>
        <w:r w:rsidDel="00AC7C84">
          <w:rPr>
            <w:rFonts w:cs="A"/>
          </w:rPr>
          <w:tab/>
          <w:delText>nacisk osi - sumę nacisków, jaką na drogę wywierają koła znajdujące się na jednej osi;</w:delText>
        </w:r>
      </w:del>
    </w:p>
    <w:p w:rsidR="00A56ECB" w:rsidDel="00AC7C84" w:rsidRDefault="00A56ECB">
      <w:pPr>
        <w:tabs>
          <w:tab w:val="left" w:pos="408"/>
        </w:tabs>
        <w:ind w:left="408" w:hanging="408"/>
        <w:jc w:val="both"/>
        <w:rPr>
          <w:del w:id="134" w:author="jszambelan" w:date="2018-09-20T08:39:00Z"/>
          <w:rFonts w:cs="A"/>
        </w:rPr>
      </w:pPr>
      <w:del w:id="135" w:author="jszambelan" w:date="2018-09-20T08:39:00Z">
        <w:r w:rsidDel="00AC7C84">
          <w:rPr>
            <w:rFonts w:cs="A"/>
          </w:rPr>
          <w:delText>58)</w:delText>
        </w:r>
        <w:r w:rsidDel="00AC7C84">
          <w:rPr>
            <w:rFonts w:cs="A"/>
          </w:rPr>
          <w:tab/>
          <w:delText>VIN - numer identyfikacyjny pojazdu nadany i umieszczony przez producenta;</w:delText>
        </w:r>
      </w:del>
    </w:p>
    <w:p w:rsidR="00A56ECB" w:rsidDel="00AC7C84" w:rsidRDefault="00A56ECB">
      <w:pPr>
        <w:tabs>
          <w:tab w:val="left" w:pos="408"/>
        </w:tabs>
        <w:ind w:left="408" w:hanging="408"/>
        <w:jc w:val="both"/>
        <w:rPr>
          <w:del w:id="136" w:author="jszambelan" w:date="2018-09-20T08:39:00Z"/>
          <w:rFonts w:cs="A"/>
        </w:rPr>
      </w:pPr>
      <w:del w:id="137" w:author="jszambelan" w:date="2018-09-20T08:39:00Z">
        <w:r w:rsidDel="00AC7C84">
          <w:rPr>
            <w:rFonts w:cs="A"/>
          </w:rPr>
          <w:delText>59)</w:delText>
        </w:r>
        <w:r w:rsidDel="00AC7C84">
          <w:rPr>
            <w:rFonts w:cs="A"/>
          </w:rPr>
          <w:tab/>
          <w:delText>urządzenie rejestrujące - stacjonarne, przenośne albo zainstalowane w pojeździe albo na statku powietrznym urządzenie ujawniające i zapisujące za pomocą technik utrwalania obrazów naruszenia przepisów ruchu drogowego przez kierujących pojazdami;</w:delText>
        </w:r>
      </w:del>
    </w:p>
    <w:p w:rsidR="00A56ECB" w:rsidDel="00AC7C84" w:rsidRDefault="00A56ECB">
      <w:pPr>
        <w:tabs>
          <w:tab w:val="left" w:pos="408"/>
        </w:tabs>
        <w:ind w:left="408" w:hanging="408"/>
        <w:jc w:val="both"/>
        <w:rPr>
          <w:del w:id="138" w:author="jszambelan" w:date="2018-09-20T08:39:00Z"/>
          <w:rFonts w:cs="A"/>
        </w:rPr>
      </w:pPr>
      <w:del w:id="139" w:author="jszambelan" w:date="2018-09-20T08:39:00Z">
        <w:r w:rsidDel="00AC7C84">
          <w:rPr>
            <w:rFonts w:cs="A"/>
          </w:rPr>
          <w:delText>60)</w:delText>
        </w:r>
        <w:r w:rsidDel="00AC7C84">
          <w:rPr>
            <w:rFonts w:cs="A"/>
          </w:rPr>
          <w:tab/>
          <w:delText xml:space="preserve"> kategoria pojazdu - klasyfikację pojazdu według wymagań homologacyjnych;</w:delText>
        </w:r>
      </w:del>
    </w:p>
    <w:p w:rsidR="00A56ECB" w:rsidDel="00AC7C84" w:rsidRDefault="00A56ECB">
      <w:pPr>
        <w:tabs>
          <w:tab w:val="left" w:pos="408"/>
        </w:tabs>
        <w:ind w:left="408" w:hanging="408"/>
        <w:jc w:val="both"/>
        <w:rPr>
          <w:del w:id="140" w:author="jszambelan" w:date="2018-09-20T08:39:00Z"/>
          <w:rFonts w:cs="A"/>
        </w:rPr>
      </w:pPr>
      <w:del w:id="141" w:author="jszambelan" w:date="2018-09-20T08:39:00Z">
        <w:r w:rsidDel="00AC7C84">
          <w:rPr>
            <w:rFonts w:cs="A"/>
          </w:rPr>
          <w:delText>61)</w:delText>
        </w:r>
        <w:r w:rsidDel="00AC7C84">
          <w:rPr>
            <w:rFonts w:cs="A"/>
          </w:rPr>
          <w:tab/>
          <w:delText xml:space="preserve"> maksymalna masa całkowita - największą masę pojazdu obciążonego osobami i ładunkiem, określoną przez producenta pojazdu;</w:delText>
        </w:r>
      </w:del>
    </w:p>
    <w:p w:rsidR="00A56ECB" w:rsidDel="00AC7C84" w:rsidRDefault="00A56ECB">
      <w:pPr>
        <w:tabs>
          <w:tab w:val="left" w:pos="408"/>
        </w:tabs>
        <w:ind w:left="408" w:hanging="408"/>
        <w:jc w:val="both"/>
        <w:rPr>
          <w:del w:id="142" w:author="jszambelan" w:date="2018-09-20T08:39:00Z"/>
          <w:rFonts w:cs="A"/>
        </w:rPr>
      </w:pPr>
      <w:del w:id="143" w:author="jszambelan" w:date="2018-09-20T08:39:00Z">
        <w:r w:rsidDel="00AC7C84">
          <w:rPr>
            <w:rFonts w:cs="A"/>
          </w:rPr>
          <w:lastRenderedPageBreak/>
          <w:delText>62)</w:delText>
        </w:r>
        <w:r w:rsidDel="00AC7C84">
          <w:rPr>
            <w:rFonts w:cs="A"/>
          </w:rPr>
          <w:tab/>
          <w:delText xml:space="preserve"> nowy pojazd - pojazd fabrycznie nowy, który nie był zarejestrowany;</w:delText>
        </w:r>
      </w:del>
    </w:p>
    <w:p w:rsidR="00A56ECB" w:rsidDel="00AC7C84" w:rsidRDefault="00A56ECB">
      <w:pPr>
        <w:tabs>
          <w:tab w:val="left" w:pos="408"/>
        </w:tabs>
        <w:ind w:left="408" w:hanging="408"/>
        <w:jc w:val="both"/>
        <w:rPr>
          <w:del w:id="144" w:author="jszambelan" w:date="2018-09-20T08:39:00Z"/>
          <w:rFonts w:cs="A"/>
        </w:rPr>
      </w:pPr>
      <w:del w:id="145" w:author="jszambelan" w:date="2018-09-20T08:39:00Z">
        <w:r w:rsidDel="00AC7C84">
          <w:rPr>
            <w:rFonts w:cs="A"/>
          </w:rPr>
          <w:delText>63)</w:delText>
        </w:r>
        <w:r w:rsidDel="00AC7C84">
          <w:rPr>
            <w:rFonts w:cs="A"/>
          </w:rPr>
          <w:tab/>
          <w:delText>państwo członkowskie - państwo członkowskie Unii Europejskiej, Konfederację Szwajcarską lub państwo członkowskie Europejskiego Porozumienia o Wolnym Handlu (EFTA) - stronę umowy o Europejskim Obszarze Gospodarczym;</w:delText>
        </w:r>
      </w:del>
    </w:p>
    <w:p w:rsidR="00A56ECB" w:rsidDel="00AC7C84" w:rsidRDefault="00A56ECB">
      <w:pPr>
        <w:tabs>
          <w:tab w:val="left" w:pos="408"/>
        </w:tabs>
        <w:ind w:left="408" w:hanging="408"/>
        <w:jc w:val="both"/>
        <w:rPr>
          <w:del w:id="146" w:author="jszambelan" w:date="2018-09-20T08:39:00Z"/>
          <w:rFonts w:cs="A"/>
        </w:rPr>
      </w:pPr>
      <w:del w:id="147" w:author="jszambelan" w:date="2018-09-20T08:39:00Z">
        <w:r w:rsidDel="00AC7C84">
          <w:rPr>
            <w:rFonts w:cs="A"/>
          </w:rPr>
          <w:delText>64)</w:delText>
        </w:r>
        <w:r w:rsidDel="00AC7C84">
          <w:rPr>
            <w:rFonts w:cs="A"/>
          </w:rPr>
          <w:tab/>
          <w:delText xml:space="preserve"> pojazd kompletny - pojazd, który w celu spełnienia wymagań technicznych oraz uzyskania założonych cech użytkowych nie wymaga kompletacji;</w:delText>
        </w:r>
      </w:del>
    </w:p>
    <w:p w:rsidR="00A56ECB" w:rsidDel="00AC7C84" w:rsidRDefault="00A56ECB">
      <w:pPr>
        <w:tabs>
          <w:tab w:val="left" w:pos="408"/>
        </w:tabs>
        <w:ind w:left="408" w:hanging="408"/>
        <w:jc w:val="both"/>
        <w:rPr>
          <w:del w:id="148" w:author="jszambelan" w:date="2018-09-20T08:39:00Z"/>
          <w:rFonts w:cs="A"/>
        </w:rPr>
      </w:pPr>
      <w:del w:id="149" w:author="jszambelan" w:date="2018-09-20T08:39:00Z">
        <w:r w:rsidDel="00AC7C84">
          <w:rPr>
            <w:rFonts w:cs="A"/>
          </w:rPr>
          <w:delText>65)</w:delText>
        </w:r>
        <w:r w:rsidDel="00AC7C84">
          <w:rPr>
            <w:rFonts w:cs="A"/>
          </w:rPr>
          <w:tab/>
          <w:delText xml:space="preserve"> pojazd marki "SAM" - pojazd zbudowany przy wykorzystaniu nadwozia, podwozia lub ramy, konstrukcji własnej;</w:delText>
        </w:r>
      </w:del>
    </w:p>
    <w:p w:rsidR="00A56ECB" w:rsidDel="00AC7C84" w:rsidRDefault="00A56ECB">
      <w:pPr>
        <w:tabs>
          <w:tab w:val="left" w:pos="408"/>
        </w:tabs>
        <w:ind w:left="408" w:hanging="408"/>
        <w:jc w:val="both"/>
        <w:rPr>
          <w:del w:id="150" w:author="jszambelan" w:date="2018-09-20T08:39:00Z"/>
          <w:rFonts w:cs="A"/>
        </w:rPr>
      </w:pPr>
      <w:del w:id="151" w:author="jszambelan" w:date="2018-09-20T08:39:00Z">
        <w:r w:rsidDel="00AC7C84">
          <w:rPr>
            <w:rFonts w:cs="A"/>
          </w:rPr>
          <w:delText>66)</w:delText>
        </w:r>
        <w:r w:rsidDel="00AC7C84">
          <w:rPr>
            <w:rFonts w:cs="A"/>
          </w:rPr>
          <w:tab/>
          <w:delText xml:space="preserve"> pojazd produkowany w małych seriach - pojazd produkowany w limitowanej liczbie, określonej w przepisach wydanych na podstawie art. 70zm ust. 1 pkt 3;</w:delText>
        </w:r>
      </w:del>
    </w:p>
    <w:p w:rsidR="00A56ECB" w:rsidDel="00AC7C84" w:rsidRDefault="00A56ECB">
      <w:pPr>
        <w:tabs>
          <w:tab w:val="left" w:pos="408"/>
        </w:tabs>
        <w:ind w:left="408" w:hanging="408"/>
        <w:jc w:val="both"/>
        <w:rPr>
          <w:del w:id="152" w:author="jszambelan" w:date="2018-09-20T08:39:00Z"/>
          <w:rFonts w:cs="A"/>
        </w:rPr>
      </w:pPr>
      <w:del w:id="153" w:author="jszambelan" w:date="2018-09-20T08:39:00Z">
        <w:r w:rsidDel="00AC7C84">
          <w:rPr>
            <w:rFonts w:cs="A"/>
          </w:rPr>
          <w:delText>67)</w:delText>
        </w:r>
        <w:r w:rsidDel="00AC7C84">
          <w:rPr>
            <w:rFonts w:cs="A"/>
          </w:rPr>
          <w:tab/>
          <w:delText xml:space="preserve"> pojazd niekompletny - pojazd, który w celu spełnienia wymagań technicznych oraz uzyskania założonych cech użytkowych powinien przejść co najmniej jeden etap kompletacji;</w:delText>
        </w:r>
      </w:del>
    </w:p>
    <w:p w:rsidR="00A56ECB" w:rsidDel="00AC7C84" w:rsidRDefault="00A56ECB">
      <w:pPr>
        <w:tabs>
          <w:tab w:val="left" w:pos="408"/>
        </w:tabs>
        <w:ind w:left="408" w:hanging="408"/>
        <w:jc w:val="both"/>
        <w:rPr>
          <w:del w:id="154" w:author="jszambelan" w:date="2018-09-20T08:39:00Z"/>
          <w:rFonts w:cs="A"/>
        </w:rPr>
      </w:pPr>
      <w:del w:id="155" w:author="jszambelan" w:date="2018-09-20T08:39:00Z">
        <w:r w:rsidDel="00AC7C84">
          <w:rPr>
            <w:rFonts w:cs="A"/>
          </w:rPr>
          <w:delText>68)</w:delText>
        </w:r>
        <w:r w:rsidDel="00AC7C84">
          <w:rPr>
            <w:rFonts w:cs="A"/>
          </w:rPr>
          <w:tab/>
          <w:delText xml:space="preserve"> pojazd skompletowany - pojazd, który w celu spełnienia wymagań technicznych oraz uzyskania założonych cech użytkowych powstał w wyniku co najmniej jednego etapu kompletacji;</w:delText>
        </w:r>
      </w:del>
    </w:p>
    <w:p w:rsidR="00A56ECB" w:rsidDel="00AC7C84" w:rsidRDefault="00A56ECB">
      <w:pPr>
        <w:tabs>
          <w:tab w:val="left" w:pos="408"/>
        </w:tabs>
        <w:ind w:left="408" w:hanging="408"/>
        <w:jc w:val="both"/>
        <w:rPr>
          <w:del w:id="156" w:author="jszambelan" w:date="2018-09-20T08:39:00Z"/>
          <w:rFonts w:cs="A"/>
        </w:rPr>
      </w:pPr>
      <w:del w:id="157" w:author="jszambelan" w:date="2018-09-20T08:39:00Z">
        <w:r w:rsidDel="00AC7C84">
          <w:rPr>
            <w:rFonts w:cs="A"/>
          </w:rPr>
          <w:delText>69)</w:delText>
        </w:r>
        <w:r w:rsidDel="00AC7C84">
          <w:rPr>
            <w:rFonts w:cs="A"/>
          </w:rPr>
          <w:tab/>
          <w:delText xml:space="preserve"> pojazd z końcowej partii produkcji - pojazd będący częścią zapasów producenta, który nie spełnia wymagań technicznych z powodu zmiany warunków stanowiących podstawę do wydania świadectwa homologacji typu WE pojazdu albo świadectwa homologacji typu pojazdu, a świadectwo to utraciło ważność;</w:delText>
        </w:r>
      </w:del>
    </w:p>
    <w:p w:rsidR="00A56ECB" w:rsidDel="00AC7C84" w:rsidRDefault="00A56ECB">
      <w:pPr>
        <w:tabs>
          <w:tab w:val="left" w:pos="408"/>
        </w:tabs>
        <w:ind w:left="408" w:hanging="408"/>
        <w:jc w:val="both"/>
        <w:rPr>
          <w:del w:id="158" w:author="jszambelan" w:date="2018-09-20T08:39:00Z"/>
          <w:rFonts w:cs="A"/>
        </w:rPr>
      </w:pPr>
      <w:del w:id="159" w:author="jszambelan" w:date="2018-09-20T08:39:00Z">
        <w:r w:rsidDel="00AC7C84">
          <w:rPr>
            <w:rFonts w:cs="A"/>
          </w:rPr>
          <w:delText>70)</w:delText>
        </w:r>
        <w:r w:rsidDel="00AC7C84">
          <w:rPr>
            <w:rFonts w:cs="A"/>
          </w:rPr>
          <w:tab/>
          <w:delText xml:space="preserve"> przedmiot wyposażenia lub część - rozumie się przez to układ, oddzielny zespół techniczny lub część, podlegające wymaganiom technicznym określonym w dziale III, rozdziale 1a i 1b, przepisach Unii Europejskiej dotyczących badań homologacyjnych lub regulaminach EKG ONZ, przeznaczone do zastosowania w pojeździe;</w:delText>
        </w:r>
      </w:del>
    </w:p>
    <w:p w:rsidR="00A56ECB" w:rsidDel="00AC7C84" w:rsidRDefault="00A56ECB">
      <w:pPr>
        <w:tabs>
          <w:tab w:val="left" w:pos="408"/>
        </w:tabs>
        <w:ind w:left="408" w:hanging="408"/>
        <w:jc w:val="both"/>
        <w:rPr>
          <w:del w:id="160" w:author="jszambelan" w:date="2018-09-20T08:39:00Z"/>
          <w:rFonts w:cs="A"/>
        </w:rPr>
      </w:pPr>
      <w:del w:id="161" w:author="jszambelan" w:date="2018-09-20T08:39:00Z">
        <w:r w:rsidDel="00AC7C84">
          <w:rPr>
            <w:rFonts w:cs="A"/>
          </w:rPr>
          <w:delText>71)</w:delText>
        </w:r>
        <w:r w:rsidDel="00AC7C84">
          <w:rPr>
            <w:rFonts w:cs="A"/>
          </w:rPr>
          <w:tab/>
          <w:delText xml:space="preserve"> świadectwo homologacji typu - świadectwo homologacji typu EKG ONZ, świadectwo homologacji typu pojazdu, świadectwo homologacji typu WE;</w:delText>
        </w:r>
      </w:del>
    </w:p>
    <w:p w:rsidR="00A56ECB" w:rsidDel="00AC7C84" w:rsidRDefault="00A56ECB">
      <w:pPr>
        <w:tabs>
          <w:tab w:val="left" w:pos="408"/>
        </w:tabs>
        <w:ind w:left="408" w:hanging="408"/>
        <w:jc w:val="both"/>
        <w:rPr>
          <w:del w:id="162" w:author="jszambelan" w:date="2018-09-20T08:39:00Z"/>
          <w:rFonts w:cs="A"/>
        </w:rPr>
      </w:pPr>
      <w:del w:id="163" w:author="jszambelan" w:date="2018-09-20T08:39:00Z">
        <w:r w:rsidDel="00AC7C84">
          <w:rPr>
            <w:rFonts w:cs="A"/>
          </w:rPr>
          <w:delText>72)</w:delText>
        </w:r>
        <w:r w:rsidDel="00AC7C84">
          <w:rPr>
            <w:rFonts w:cs="A"/>
          </w:rPr>
          <w:tab/>
          <w:delText xml:space="preserve"> świadectwo homologacji typu EKG ONZ - dokument wydany przez właściwy organ państwa - strony Porozumienia dotyczącego przyjęcia jednolitych wymagań technicznych dla pojazdów kołowych, wyposażenia i części, które mogą być stosowane w tych pojazdach, oraz wzajemnego uznawania homologacji udzielonych na podstawie tych wymagań, sporządzonego w Genewie dnia 20 marca 1958 r. (Dz. U. z 2001 r. poz. 1135 i 1136), zwanego dalej "Porozumieniem", stwierdzający, że typ przedmiotu wyposażenia lub części spełnia wymagania procedury homologacji typu EKG ONZ określone w regulaminach Europejskiej Komisji Gospodarczej Organizacji Narodów Zjednoczonych (EKG ONZ) stanowiących załączniki do tego Porozumienia;</w:delText>
        </w:r>
      </w:del>
    </w:p>
    <w:p w:rsidR="00A56ECB" w:rsidDel="00AC7C84" w:rsidRDefault="00A56ECB">
      <w:pPr>
        <w:tabs>
          <w:tab w:val="left" w:pos="408"/>
        </w:tabs>
        <w:ind w:left="408" w:hanging="408"/>
        <w:jc w:val="both"/>
        <w:rPr>
          <w:del w:id="164" w:author="jszambelan" w:date="2018-09-20T08:39:00Z"/>
          <w:rFonts w:cs="A"/>
        </w:rPr>
      </w:pPr>
      <w:del w:id="165" w:author="jszambelan" w:date="2018-09-20T08:39:00Z">
        <w:r w:rsidDel="00AC7C84">
          <w:rPr>
            <w:rFonts w:cs="A"/>
          </w:rPr>
          <w:delText>73)</w:delText>
        </w:r>
        <w:r w:rsidDel="00AC7C84">
          <w:rPr>
            <w:rFonts w:cs="A"/>
          </w:rPr>
          <w:tab/>
          <w:delText xml:space="preserve"> świadectwo homologacji typu pojazdu - dokument wydany przez właściwy organ Rzeczypospolitej Polskiej stwierdzający, że typ pojazdu spełnia wymagania procedury homologacji typu pojazdu;</w:delText>
        </w:r>
      </w:del>
    </w:p>
    <w:p w:rsidR="00A56ECB" w:rsidDel="00AC7C84" w:rsidRDefault="00A56ECB">
      <w:pPr>
        <w:tabs>
          <w:tab w:val="left" w:pos="408"/>
        </w:tabs>
        <w:ind w:left="408" w:hanging="408"/>
        <w:jc w:val="both"/>
        <w:rPr>
          <w:del w:id="166" w:author="jszambelan" w:date="2018-09-20T08:39:00Z"/>
          <w:rFonts w:cs="A"/>
        </w:rPr>
      </w:pPr>
      <w:del w:id="167" w:author="jszambelan" w:date="2018-09-20T08:39:00Z">
        <w:r w:rsidDel="00AC7C84">
          <w:rPr>
            <w:rFonts w:cs="A"/>
          </w:rPr>
          <w:delText>74)</w:delText>
        </w:r>
        <w:r w:rsidDel="00AC7C84">
          <w:rPr>
            <w:rFonts w:cs="A"/>
          </w:rPr>
          <w:tab/>
          <w:delText xml:space="preserve"> świadectwo homologacji typu WE - dokument wydany przez właściwy organ państwa członkowskiego Unii Europejskiej stwierdzający, że typ pojazdu, typ przedmiotu jego wyposażenia lub części, spełnia wymagania procedury homologacji typu WE;</w:delText>
        </w:r>
      </w:del>
    </w:p>
    <w:p w:rsidR="00A56ECB" w:rsidDel="00AC7C84" w:rsidRDefault="00A56ECB">
      <w:pPr>
        <w:tabs>
          <w:tab w:val="left" w:pos="408"/>
        </w:tabs>
        <w:ind w:left="408" w:hanging="408"/>
        <w:jc w:val="both"/>
        <w:rPr>
          <w:del w:id="168" w:author="jszambelan" w:date="2018-09-20T08:39:00Z"/>
          <w:rFonts w:cs="A"/>
        </w:rPr>
      </w:pPr>
      <w:del w:id="169" w:author="jszambelan" w:date="2018-09-20T08:39:00Z">
        <w:r w:rsidDel="00AC7C84">
          <w:rPr>
            <w:rFonts w:cs="A"/>
          </w:rPr>
          <w:delText>75)</w:delText>
        </w:r>
        <w:r w:rsidDel="00AC7C84">
          <w:rPr>
            <w:rFonts w:cs="A"/>
          </w:rPr>
          <w:tab/>
          <w:delText xml:space="preserve"> typ przedmiotu wyposażenia lub części - oznaczenie przedmiotów wyposażenia lub części, spełniających tę samą funkcję w pojeździe, które nie różnią się od siebie pod względem istotnych cech mających wpływ na bezpieczeństwo ruchu drogowego lub ochronę środowiska, jeżeli wymagania określone w przepisach UE dotyczących badań homologacyjnych lub regulaminy EKG ONZ nie stanowią inaczej;</w:delText>
        </w:r>
      </w:del>
    </w:p>
    <w:p w:rsidR="00A56ECB" w:rsidDel="00AC7C84" w:rsidRDefault="00A56ECB">
      <w:pPr>
        <w:tabs>
          <w:tab w:val="left" w:pos="408"/>
        </w:tabs>
        <w:ind w:left="408" w:hanging="408"/>
        <w:jc w:val="both"/>
        <w:rPr>
          <w:del w:id="170" w:author="jszambelan" w:date="2018-09-20T08:39:00Z"/>
          <w:rFonts w:cs="A"/>
        </w:rPr>
      </w:pPr>
      <w:del w:id="171" w:author="jszambelan" w:date="2018-09-20T08:39:00Z">
        <w:r w:rsidDel="00AC7C84">
          <w:rPr>
            <w:rFonts w:cs="A"/>
          </w:rPr>
          <w:delText>76)</w:delText>
        </w:r>
        <w:r w:rsidDel="00AC7C84">
          <w:rPr>
            <w:rFonts w:cs="A"/>
          </w:rPr>
          <w:tab/>
          <w:delText xml:space="preserve"> świadectwo dopuszczenia indywidualnego WE pojazdu - dokument wydany przez właściwy organ państwa członkowskiego Unii Europejskiej stwierdzający, że pojazd spełnia odpowiednie warunki lub wymagania techniczne procedury dopuszczenia indywidualnego WE pojazdu;</w:delText>
        </w:r>
      </w:del>
    </w:p>
    <w:p w:rsidR="00A56ECB" w:rsidDel="00AC7C84" w:rsidRDefault="00A56ECB">
      <w:pPr>
        <w:tabs>
          <w:tab w:val="left" w:pos="408"/>
        </w:tabs>
        <w:ind w:left="408" w:hanging="408"/>
        <w:jc w:val="both"/>
        <w:rPr>
          <w:del w:id="172" w:author="jszambelan" w:date="2018-09-20T08:39:00Z"/>
          <w:rFonts w:cs="A"/>
        </w:rPr>
      </w:pPr>
      <w:del w:id="173" w:author="jszambelan" w:date="2018-09-20T08:39:00Z">
        <w:r w:rsidDel="00AC7C84">
          <w:rPr>
            <w:rFonts w:cs="A"/>
          </w:rPr>
          <w:delText>77)</w:delText>
        </w:r>
        <w:r w:rsidDel="00AC7C84">
          <w:rPr>
            <w:rFonts w:cs="A"/>
          </w:rPr>
          <w:tab/>
          <w:delText xml:space="preserve"> świadectwo homologacji sposobu montażu instalacji przystosowującej dany typ pojazdu do zasilania gazem - dokument wydany przez właściwy organ Rzeczypospolitej Polskiej stwierdzający, że sposób montażu instalacji przystosowującej dany typ pojazdu do zasilania gazem oraz elementy tej instalacji spełniają wymagania procedury homologacji sposobu montażu instalacji przystosowującej dany typ pojazdu do zasilania gazem;</w:delText>
        </w:r>
      </w:del>
    </w:p>
    <w:p w:rsidR="00A56ECB" w:rsidDel="00AC7C84" w:rsidRDefault="00A56ECB">
      <w:pPr>
        <w:tabs>
          <w:tab w:val="left" w:pos="408"/>
        </w:tabs>
        <w:ind w:left="408" w:hanging="408"/>
        <w:jc w:val="both"/>
        <w:rPr>
          <w:del w:id="174" w:author="jszambelan" w:date="2018-09-20T08:39:00Z"/>
          <w:rFonts w:cs="A"/>
        </w:rPr>
      </w:pPr>
      <w:del w:id="175" w:author="jszambelan" w:date="2018-09-20T08:39:00Z">
        <w:r w:rsidDel="00AC7C84">
          <w:rPr>
            <w:rFonts w:cs="A"/>
          </w:rPr>
          <w:delText>78)</w:delText>
        </w:r>
        <w:r w:rsidDel="00AC7C84">
          <w:rPr>
            <w:rFonts w:cs="A"/>
          </w:rPr>
          <w:tab/>
          <w:delText xml:space="preserve"> typ pojazdu - oznaczenie pojazdów jednej kategorii pojazdu, które nie różnią się od siebie pod względem istotnych cech, określonych w przepisach wydanych na podstawie art. 70zm ust. 1 pkt 5;</w:delText>
        </w:r>
      </w:del>
    </w:p>
    <w:p w:rsidR="00A56ECB" w:rsidDel="00AC7C84" w:rsidRDefault="00A56ECB">
      <w:pPr>
        <w:tabs>
          <w:tab w:val="left" w:pos="408"/>
        </w:tabs>
        <w:ind w:left="408" w:hanging="408"/>
        <w:jc w:val="both"/>
        <w:rPr>
          <w:del w:id="176" w:author="jszambelan" w:date="2018-09-20T08:39:00Z"/>
          <w:rFonts w:cs="A"/>
        </w:rPr>
      </w:pPr>
      <w:del w:id="177" w:author="jszambelan" w:date="2018-09-20T08:39:00Z">
        <w:r w:rsidDel="00AC7C84">
          <w:rPr>
            <w:rFonts w:cs="A"/>
          </w:rPr>
          <w:delText>79)</w:delText>
        </w:r>
        <w:r w:rsidDel="00AC7C84">
          <w:rPr>
            <w:rFonts w:cs="A"/>
          </w:rPr>
          <w:tab/>
          <w:delText xml:space="preserve"> wprowadzenie do obrotu - odpłatne albo nieodpłatne przekazanie pojazdu, przedmiotu wyposażenia lub części po raz pierwszy na terytorium Rzeczypospolitej Polskiej użytkownikowi;</w:delText>
        </w:r>
      </w:del>
    </w:p>
    <w:p w:rsidR="00A56ECB" w:rsidDel="00AC7C84" w:rsidRDefault="00A56ECB">
      <w:pPr>
        <w:tabs>
          <w:tab w:val="left" w:pos="408"/>
        </w:tabs>
        <w:ind w:left="408" w:hanging="408"/>
        <w:jc w:val="both"/>
        <w:rPr>
          <w:del w:id="178" w:author="jszambelan" w:date="2018-09-20T08:39:00Z"/>
          <w:rFonts w:cs="A"/>
        </w:rPr>
      </w:pPr>
      <w:del w:id="179" w:author="jszambelan" w:date="2018-09-20T08:39:00Z">
        <w:r w:rsidDel="00AC7C84">
          <w:rPr>
            <w:rFonts w:cs="A"/>
          </w:rPr>
          <w:delText>80)</w:delText>
        </w:r>
        <w:r w:rsidDel="00AC7C84">
          <w:rPr>
            <w:rFonts w:cs="A"/>
          </w:rPr>
          <w:tab/>
          <w:delText xml:space="preserve"> wariant pojazdu - oznaczenie pojazdów jednego typu, które nie różnią się od siebie co najmniej pod względem istotnych cech, określonych w przepisach wydanych na podstawie art. 70zm ust. 1 pkt 5;</w:delText>
        </w:r>
      </w:del>
    </w:p>
    <w:p w:rsidR="00A56ECB" w:rsidDel="00AC7C84" w:rsidRDefault="00A56ECB">
      <w:pPr>
        <w:tabs>
          <w:tab w:val="left" w:pos="408"/>
        </w:tabs>
        <w:ind w:left="408" w:hanging="408"/>
        <w:jc w:val="both"/>
        <w:rPr>
          <w:del w:id="180" w:author="jszambelan" w:date="2018-09-20T08:39:00Z"/>
          <w:rFonts w:cs="A"/>
        </w:rPr>
      </w:pPr>
      <w:del w:id="181" w:author="jszambelan" w:date="2018-09-20T08:39:00Z">
        <w:r w:rsidDel="00AC7C84">
          <w:rPr>
            <w:rFonts w:cs="A"/>
          </w:rPr>
          <w:delText>81)</w:delText>
        </w:r>
        <w:r w:rsidDel="00AC7C84">
          <w:rPr>
            <w:rFonts w:cs="A"/>
          </w:rPr>
          <w:tab/>
          <w:delText xml:space="preserve"> wersja pojazdu - oznaczenie pojazdów jednego wariantu, o kompletacji określonej w opisie technicznym typu pojazdu w świadectwie homologacji typu pojazdu albo świadectwie homologacji typu WE pojazdu;</w:delText>
        </w:r>
      </w:del>
    </w:p>
    <w:p w:rsidR="00A56ECB" w:rsidDel="00AC7C84" w:rsidRDefault="00A56ECB">
      <w:pPr>
        <w:tabs>
          <w:tab w:val="left" w:pos="408"/>
        </w:tabs>
        <w:ind w:left="408" w:hanging="408"/>
        <w:jc w:val="both"/>
        <w:rPr>
          <w:del w:id="182" w:author="jszambelan" w:date="2018-09-20T08:39:00Z"/>
          <w:rFonts w:cs="A"/>
        </w:rPr>
      </w:pPr>
      <w:del w:id="183" w:author="jszambelan" w:date="2018-09-20T08:39:00Z">
        <w:r w:rsidDel="00AC7C84">
          <w:rPr>
            <w:rFonts w:cs="A"/>
          </w:rPr>
          <w:delText>82)</w:delText>
        </w:r>
        <w:r w:rsidDel="00AC7C84">
          <w:rPr>
            <w:rFonts w:cs="A"/>
          </w:rPr>
          <w:tab/>
          <w:delText xml:space="preserve"> tramwaj - pojazd przeznaczony do przewozu osób lub rzeczy zasilany energią elektryczną, poruszający się po szynach na drogach publicznych;</w:delText>
        </w:r>
      </w:del>
    </w:p>
    <w:p w:rsidR="00A56ECB" w:rsidDel="00AC7C84" w:rsidRDefault="00A56ECB">
      <w:pPr>
        <w:tabs>
          <w:tab w:val="left" w:pos="408"/>
        </w:tabs>
        <w:ind w:left="408" w:hanging="408"/>
        <w:jc w:val="both"/>
        <w:rPr>
          <w:del w:id="184" w:author="jszambelan" w:date="2018-09-20T08:39:00Z"/>
          <w:rFonts w:cs="A"/>
        </w:rPr>
      </w:pPr>
      <w:del w:id="185" w:author="jszambelan" w:date="2018-09-20T08:39:00Z">
        <w:r w:rsidDel="00AC7C84">
          <w:rPr>
            <w:rFonts w:cs="A"/>
          </w:rPr>
          <w:delText>83)</w:delText>
        </w:r>
        <w:r w:rsidDel="00AC7C84">
          <w:rPr>
            <w:rFonts w:cs="A"/>
          </w:rPr>
          <w:tab/>
          <w:delText xml:space="preserve"> trolejbus - autobus przystosowany do zasilania energią elektryczną z sieci trakcyjnej;</w:delText>
        </w:r>
      </w:del>
    </w:p>
    <w:p w:rsidR="00A56ECB" w:rsidDel="00AC7C84" w:rsidRDefault="00A56ECB">
      <w:pPr>
        <w:tabs>
          <w:tab w:val="left" w:pos="408"/>
        </w:tabs>
        <w:ind w:left="408" w:hanging="408"/>
        <w:jc w:val="both"/>
        <w:rPr>
          <w:del w:id="186" w:author="jszambelan" w:date="2018-09-20T08:39:00Z"/>
          <w:rFonts w:cs="A"/>
        </w:rPr>
      </w:pPr>
      <w:del w:id="187" w:author="jszambelan" w:date="2018-09-20T08:39:00Z">
        <w:r w:rsidDel="00AC7C84">
          <w:rPr>
            <w:rFonts w:cs="A"/>
          </w:rPr>
          <w:lastRenderedPageBreak/>
          <w:delText>84)</w:delText>
        </w:r>
        <w:r w:rsidDel="00AC7C84">
          <w:rPr>
            <w:rFonts w:cs="A"/>
          </w:rPr>
          <w:tab/>
          <w:delText xml:space="preserve"> blokada alkoholowa - urządzenie techniczne uniemożliwiające uruchomienie silnika pojazdu silnikowego i pojazdu szynowego, w przypadku gdy zawartość alkoholu w wydychanym przez kierującego powietrzu wynosi co najmniej 0,1 mg alkoholu w 1 dm</w:delText>
        </w:r>
        <w:r w:rsidDel="00AC7C84">
          <w:rPr>
            <w:rFonts w:cs="A"/>
            <w:vertAlign w:val="superscript"/>
          </w:rPr>
          <w:delText>3</w:delText>
        </w:r>
        <w:r w:rsidDel="00AC7C84">
          <w:rPr>
            <w:rFonts w:cs="A"/>
          </w:rPr>
          <w:delText>;</w:delText>
        </w:r>
      </w:del>
    </w:p>
    <w:p w:rsidR="00A56ECB" w:rsidDel="00AC7C84" w:rsidRDefault="00A56ECB">
      <w:pPr>
        <w:tabs>
          <w:tab w:val="left" w:pos="408"/>
        </w:tabs>
        <w:ind w:left="408" w:hanging="408"/>
        <w:jc w:val="both"/>
        <w:rPr>
          <w:del w:id="188" w:author="jszambelan" w:date="2018-09-20T08:39:00Z"/>
          <w:rFonts w:cs="A"/>
        </w:rPr>
      </w:pPr>
      <w:del w:id="189" w:author="jszambelan" w:date="2018-09-20T08:39:00Z">
        <w:r w:rsidDel="00AC7C84">
          <w:rPr>
            <w:rFonts w:cs="A"/>
          </w:rPr>
          <w:delText>85)</w:delText>
        </w:r>
        <w:r w:rsidDel="00AC7C84">
          <w:rPr>
            <w:rFonts w:cs="A"/>
          </w:rPr>
          <w:tab/>
          <w:delText xml:space="preserve"> kalibracja blokady alkoholowej - ogół czynności służących wzorcowaniu blokady alkoholowej oraz regulacji tego urządzenia w sposób umożliwiający spełnienie wymagania, o którym mowa w pkt 84;</w:delText>
        </w:r>
      </w:del>
    </w:p>
    <w:p w:rsidR="00A56ECB" w:rsidDel="00AC7C84" w:rsidRDefault="00A56ECB">
      <w:pPr>
        <w:tabs>
          <w:tab w:val="left" w:pos="408"/>
        </w:tabs>
        <w:ind w:left="408" w:hanging="408"/>
        <w:jc w:val="both"/>
        <w:rPr>
          <w:del w:id="190" w:author="jszambelan" w:date="2018-09-20T08:39:00Z"/>
          <w:rFonts w:cs="A"/>
        </w:rPr>
      </w:pPr>
      <w:del w:id="191" w:author="jszambelan" w:date="2018-09-20T08:39:00Z">
        <w:r w:rsidDel="00AC7C84">
          <w:rPr>
            <w:rFonts w:cs="A"/>
          </w:rPr>
          <w:delText>86)</w:delText>
        </w:r>
        <w:r w:rsidDel="00AC7C84">
          <w:rPr>
            <w:rFonts w:cs="A"/>
          </w:rPr>
          <w:tab/>
        </w:r>
        <w:r w:rsidDel="00AC7C84">
          <w:rPr>
            <w:rFonts w:cs="A"/>
            <w:vertAlign w:val="superscript"/>
          </w:rPr>
          <w:delText>(7)</w:delText>
        </w:r>
        <w:r w:rsidDel="00AC7C84">
          <w:rPr>
            <w:rFonts w:cs="A"/>
          </w:rPr>
          <w:delText xml:space="preserve"> niezgodność - rozbieżność między danymi zgromadzonymi w centralnej ewidencji pojazdów, centralnej ewidencji kierowców albo centralnej ewidencji posiadaczy kart parkingowych a stanem prawnym ustalonym na podstawie dostępnych danych lub stanem faktycznym.</w:delText>
        </w:r>
      </w:del>
    </w:p>
    <w:p w:rsidR="00A56ECB" w:rsidRDefault="00A56ECB">
      <w:pPr>
        <w:spacing w:before="240"/>
        <w:jc w:val="center"/>
        <w:rPr>
          <w:rFonts w:cs="A"/>
        </w:rPr>
      </w:pPr>
      <w:r>
        <w:rPr>
          <w:rFonts w:cs="A"/>
          <w:b/>
          <w:bCs/>
        </w:rPr>
        <w:t>DZIAŁ II</w:t>
      </w:r>
    </w:p>
    <w:p w:rsidR="00A56ECB" w:rsidRDefault="00A56ECB">
      <w:pPr>
        <w:spacing w:before="240"/>
        <w:jc w:val="center"/>
        <w:rPr>
          <w:rFonts w:cs="A"/>
        </w:rPr>
      </w:pPr>
      <w:r>
        <w:rPr>
          <w:rFonts w:cs="A"/>
          <w:b/>
          <w:bCs/>
        </w:rPr>
        <w:t>RUCH DROGOWY</w:t>
      </w:r>
    </w:p>
    <w:p w:rsidR="00A56ECB" w:rsidRDefault="00A56ECB">
      <w:pPr>
        <w:spacing w:before="240"/>
        <w:jc w:val="center"/>
        <w:rPr>
          <w:rFonts w:cs="A"/>
        </w:rPr>
      </w:pPr>
      <w:r>
        <w:rPr>
          <w:rFonts w:cs="A"/>
          <w:b/>
          <w:bCs/>
        </w:rPr>
        <w:t>Rozdział 1</w:t>
      </w:r>
    </w:p>
    <w:p w:rsidR="00A56ECB" w:rsidRDefault="00A56ECB">
      <w:pPr>
        <w:spacing w:before="240"/>
        <w:jc w:val="center"/>
        <w:rPr>
          <w:rFonts w:cs="A"/>
        </w:rPr>
      </w:pPr>
      <w:r>
        <w:rPr>
          <w:rFonts w:cs="A"/>
          <w:b/>
          <w:bCs/>
        </w:rPr>
        <w:t>Zasady ogólne</w:t>
      </w:r>
    </w:p>
    <w:p w:rsidR="00000000" w:rsidRDefault="00A56ECB">
      <w:pPr>
        <w:shd w:val="clear" w:color="auto" w:fill="D6E3BC" w:themeFill="accent3" w:themeFillTint="66"/>
        <w:spacing w:before="240"/>
        <w:ind w:firstLine="431"/>
        <w:jc w:val="both"/>
        <w:rPr>
          <w:rFonts w:cs="A"/>
        </w:rPr>
      </w:pPr>
      <w:r>
        <w:rPr>
          <w:rFonts w:cs="A"/>
          <w:b/>
          <w:bCs/>
        </w:rPr>
        <w:t>Art. 3.</w:t>
      </w:r>
      <w:r>
        <w:rPr>
          <w:rFonts w:cs="A"/>
        </w:rPr>
        <w:t> 1. Uczestnik ruchu i inna osoba znajdująca się na drodze są obowiązani zachować ostrożność albo gdy ustawa tego wymaga - szczególną ostrożność, unikać wszelkiego działania, które mogłoby spowodować zagrożenie bezpieczeństwa lub porządku ruchu drogowego, ruch ten utrudnić albo w związku z ruchem zakłócić spokój lub porządek publiczny oraz narazić kogokolwiek na szkodę. Przez działanie rozumie się również zaniechanie.</w:t>
      </w:r>
    </w:p>
    <w:p w:rsidR="00000000" w:rsidRDefault="00A56ECB">
      <w:pPr>
        <w:shd w:val="clear" w:color="auto" w:fill="D6E3BC" w:themeFill="accent3" w:themeFillTint="66"/>
        <w:ind w:firstLine="431"/>
        <w:jc w:val="both"/>
        <w:rPr>
          <w:rFonts w:cs="A"/>
        </w:rPr>
      </w:pPr>
      <w:r>
        <w:rPr>
          <w:rFonts w:cs="A"/>
        </w:rPr>
        <w:t>2. Przepis ust. 1 stosuje się odpowiednio do osoby znajdującej się w pobliżu drogi, jeżeli jej zachowanie mogłoby pociągnąć za sobą skutki, o których mowa w tym przepisie.</w:t>
      </w:r>
    </w:p>
    <w:p w:rsidR="00000000" w:rsidRDefault="00A56ECB">
      <w:pPr>
        <w:shd w:val="clear" w:color="auto" w:fill="D6E3BC" w:themeFill="accent3" w:themeFillTint="66"/>
        <w:ind w:firstLine="431"/>
        <w:jc w:val="both"/>
        <w:rPr>
          <w:rFonts w:cs="A"/>
        </w:rPr>
      </w:pPr>
      <w:r>
        <w:rPr>
          <w:rFonts w:cs="A"/>
        </w:rPr>
        <w:t>3. Jeżeli uczestnik ruchu lub inna osoba spowodowała jednak zagrożenie bezpieczeństwa ruchu drogowego, jest obowiązana przedsięwziąć niezbędne środki w celu niezwłocznego usunięcia zagrożenia, a gdyby nie mogła tego uczynić, powinna o zagrożeniu uprzedzić innych uczestników ruchu.</w:t>
      </w:r>
    </w:p>
    <w:p w:rsidR="00000000" w:rsidRDefault="00A56ECB">
      <w:pPr>
        <w:shd w:val="clear" w:color="auto" w:fill="D6E3BC" w:themeFill="accent3" w:themeFillTint="66"/>
        <w:spacing w:before="240"/>
        <w:ind w:firstLine="431"/>
        <w:jc w:val="both"/>
        <w:rPr>
          <w:rFonts w:cs="A"/>
        </w:rPr>
      </w:pPr>
      <w:r>
        <w:rPr>
          <w:rFonts w:cs="A"/>
          <w:b/>
          <w:bCs/>
        </w:rPr>
        <w:t>Art. 4.</w:t>
      </w:r>
      <w:r>
        <w:rPr>
          <w:rFonts w:cs="A"/>
        </w:rPr>
        <w:t> Uczestnik ruchu i inna osoba znajdująca się na drodze mają prawo liczyć, że inni uczestnicy tego ruchu przestrzegają przepisów ruchu drogowego, chyba że okoliczności wskazują na możliwość odmiennego ich zachowania.</w:t>
      </w:r>
    </w:p>
    <w:p w:rsidR="00000000" w:rsidRDefault="00A56ECB">
      <w:pPr>
        <w:shd w:val="clear" w:color="auto" w:fill="D6E3BC" w:themeFill="accent3" w:themeFillTint="66"/>
        <w:spacing w:before="240"/>
        <w:ind w:firstLine="431"/>
        <w:jc w:val="both"/>
        <w:rPr>
          <w:rFonts w:cs="A"/>
        </w:rPr>
      </w:pPr>
      <w:r>
        <w:rPr>
          <w:rFonts w:cs="A"/>
          <w:b/>
          <w:bCs/>
        </w:rPr>
        <w:t>Art. 5.</w:t>
      </w:r>
      <w:r>
        <w:rPr>
          <w:rFonts w:cs="A"/>
        </w:rPr>
        <w:t> 1. Uczestnik ruchu i inna osoba znajdująca się na drodze są obowiązani stosować się do poleceń i sygnałów dawanych przez osoby kierujące ruchem lub uprawnione do jego kontroli, sygnałów świetlnych oraz znaków drogowych, nawet wówczas, gdy z przepisów ustawy wynika inny sposób zachowania niż nakazany przez te osoby, sygnały świetlne lub znaki drogowe.</w:t>
      </w:r>
    </w:p>
    <w:p w:rsidR="00000000" w:rsidRDefault="00A56ECB">
      <w:pPr>
        <w:shd w:val="clear" w:color="auto" w:fill="D6E3BC" w:themeFill="accent3" w:themeFillTint="66"/>
        <w:ind w:firstLine="431"/>
        <w:jc w:val="both"/>
        <w:rPr>
          <w:rFonts w:cs="A"/>
        </w:rPr>
      </w:pPr>
      <w:r>
        <w:rPr>
          <w:rFonts w:cs="A"/>
        </w:rPr>
        <w:t>2. Polecenia i sygnały dawane przez osoby kierujące ruchem lub uprawnione do jego kontroli mają pierwszeństwo przed sygnałami świetlnymi i znakami drogowymi.</w:t>
      </w:r>
    </w:p>
    <w:p w:rsidR="00000000" w:rsidRDefault="00A56ECB">
      <w:pPr>
        <w:shd w:val="clear" w:color="auto" w:fill="D6E3BC" w:themeFill="accent3" w:themeFillTint="66"/>
        <w:ind w:firstLine="431"/>
        <w:jc w:val="both"/>
        <w:rPr>
          <w:rFonts w:cs="A"/>
        </w:rPr>
      </w:pPr>
      <w:r>
        <w:rPr>
          <w:rFonts w:cs="A"/>
        </w:rPr>
        <w:t>3. Sygnały świetlne mają pierwszeństwo przed znakami drogowymi regulującymi pierwszeństwo przejazdu.</w:t>
      </w:r>
    </w:p>
    <w:p w:rsidR="00A56ECB" w:rsidDel="004B3268" w:rsidRDefault="00A56ECB">
      <w:pPr>
        <w:spacing w:before="240"/>
        <w:ind w:firstLine="431"/>
        <w:jc w:val="both"/>
        <w:rPr>
          <w:del w:id="192" w:author="jszambelan" w:date="2018-09-20T08:41:00Z"/>
          <w:rFonts w:cs="A"/>
        </w:rPr>
      </w:pPr>
      <w:del w:id="193" w:author="jszambelan" w:date="2018-09-20T08:41:00Z">
        <w:r w:rsidDel="004B3268">
          <w:rPr>
            <w:rFonts w:cs="A"/>
            <w:b/>
            <w:bCs/>
          </w:rPr>
          <w:delText>Art. 6.</w:delText>
        </w:r>
        <w:r w:rsidDel="004B3268">
          <w:rPr>
            <w:rFonts w:cs="A"/>
          </w:rPr>
          <w:delText> 1. Polecenia lub sygnały może dawać uczestnikowi ruchu lub innej osobie znajdującej się na drodze:</w:delText>
        </w:r>
      </w:del>
    </w:p>
    <w:p w:rsidR="00A56ECB" w:rsidDel="004B3268" w:rsidRDefault="00A56ECB">
      <w:pPr>
        <w:tabs>
          <w:tab w:val="left" w:pos="408"/>
        </w:tabs>
        <w:ind w:left="408" w:hanging="408"/>
        <w:jc w:val="both"/>
        <w:rPr>
          <w:del w:id="194" w:author="jszambelan" w:date="2018-09-20T08:41:00Z"/>
          <w:rFonts w:cs="A"/>
        </w:rPr>
      </w:pPr>
      <w:del w:id="195" w:author="jszambelan" w:date="2018-09-20T08:41:00Z">
        <w:r w:rsidDel="004B3268">
          <w:rPr>
            <w:rFonts w:cs="A"/>
          </w:rPr>
          <w:delText>1)</w:delText>
        </w:r>
        <w:r w:rsidDel="004B3268">
          <w:rPr>
            <w:rFonts w:cs="A"/>
          </w:rPr>
          <w:tab/>
          <w:delText>policjant;</w:delText>
        </w:r>
      </w:del>
    </w:p>
    <w:p w:rsidR="00A56ECB" w:rsidDel="004B3268" w:rsidRDefault="00A56ECB">
      <w:pPr>
        <w:tabs>
          <w:tab w:val="left" w:pos="408"/>
        </w:tabs>
        <w:ind w:left="408" w:hanging="408"/>
        <w:jc w:val="both"/>
        <w:rPr>
          <w:del w:id="196" w:author="jszambelan" w:date="2018-09-20T08:41:00Z"/>
          <w:rFonts w:cs="A"/>
        </w:rPr>
      </w:pPr>
      <w:del w:id="197" w:author="jszambelan" w:date="2018-09-20T08:41:00Z">
        <w:r w:rsidDel="004B3268">
          <w:rPr>
            <w:rFonts w:cs="A"/>
          </w:rPr>
          <w:delText>2)</w:delText>
        </w:r>
        <w:r w:rsidDel="004B3268">
          <w:rPr>
            <w:rFonts w:cs="A"/>
          </w:rPr>
          <w:tab/>
          <w:delText>żołnierz Żandarmerii Wojskowej lub wojskowego organu porządkowego, zabezpieczający przemarsz lub przejazd kolumny wojskowej albo w razie akcji związanej z ratowaniem życia lub mienia;</w:delText>
        </w:r>
      </w:del>
    </w:p>
    <w:p w:rsidR="00A56ECB" w:rsidDel="004B3268" w:rsidRDefault="00A56ECB">
      <w:pPr>
        <w:tabs>
          <w:tab w:val="left" w:pos="408"/>
        </w:tabs>
        <w:ind w:left="408" w:hanging="408"/>
        <w:jc w:val="both"/>
        <w:rPr>
          <w:del w:id="198" w:author="jszambelan" w:date="2018-09-20T08:41:00Z"/>
          <w:rFonts w:cs="A"/>
        </w:rPr>
      </w:pPr>
      <w:del w:id="199" w:author="jszambelan" w:date="2018-09-20T08:41:00Z">
        <w:r w:rsidDel="004B3268">
          <w:rPr>
            <w:rFonts w:cs="A"/>
          </w:rPr>
          <w:delText>3)</w:delText>
        </w:r>
        <w:r w:rsidDel="004B3268">
          <w:rPr>
            <w:rFonts w:cs="A"/>
          </w:rPr>
          <w:tab/>
          <w:delText>funkcjonariusz Straży Granicznej;</w:delText>
        </w:r>
      </w:del>
    </w:p>
    <w:p w:rsidR="00A56ECB" w:rsidDel="004B3268" w:rsidRDefault="00A56ECB">
      <w:pPr>
        <w:tabs>
          <w:tab w:val="left" w:pos="408"/>
        </w:tabs>
        <w:ind w:left="408" w:hanging="408"/>
        <w:jc w:val="both"/>
        <w:rPr>
          <w:del w:id="200" w:author="jszambelan" w:date="2018-09-20T08:41:00Z"/>
          <w:rFonts w:cs="A"/>
        </w:rPr>
      </w:pPr>
      <w:del w:id="201" w:author="jszambelan" w:date="2018-09-20T08:41:00Z">
        <w:r w:rsidDel="004B3268">
          <w:rPr>
            <w:rFonts w:cs="A"/>
          </w:rPr>
          <w:delText>3a)</w:delText>
        </w:r>
        <w:r w:rsidDel="004B3268">
          <w:rPr>
            <w:rFonts w:cs="A"/>
          </w:rPr>
          <w:tab/>
          <w:delText>inspektor Inspekcji Transportu Drogowego;</w:delText>
        </w:r>
      </w:del>
    </w:p>
    <w:p w:rsidR="00A56ECB" w:rsidDel="004B3268" w:rsidRDefault="00A56ECB">
      <w:pPr>
        <w:tabs>
          <w:tab w:val="left" w:pos="408"/>
        </w:tabs>
        <w:ind w:left="408" w:hanging="408"/>
        <w:jc w:val="both"/>
        <w:rPr>
          <w:del w:id="202" w:author="jszambelan" w:date="2018-09-20T08:41:00Z"/>
          <w:rFonts w:cs="A"/>
        </w:rPr>
      </w:pPr>
      <w:del w:id="203" w:author="jszambelan" w:date="2018-09-20T08:41:00Z">
        <w:r w:rsidDel="004B3268">
          <w:rPr>
            <w:rFonts w:cs="A"/>
          </w:rPr>
          <w:delText>3b)</w:delText>
        </w:r>
        <w:r w:rsidDel="004B3268">
          <w:rPr>
            <w:rFonts w:cs="A"/>
          </w:rPr>
          <w:tab/>
          <w:delText>umundurowany funkcjonariusz Służby Celno-Skarbowej;</w:delText>
        </w:r>
      </w:del>
    </w:p>
    <w:p w:rsidR="00A56ECB" w:rsidDel="004B3268" w:rsidRDefault="00A56ECB">
      <w:pPr>
        <w:tabs>
          <w:tab w:val="left" w:pos="408"/>
        </w:tabs>
        <w:ind w:left="408" w:hanging="408"/>
        <w:jc w:val="both"/>
        <w:rPr>
          <w:del w:id="204" w:author="jszambelan" w:date="2018-09-20T08:41:00Z"/>
          <w:rFonts w:cs="A"/>
        </w:rPr>
      </w:pPr>
      <w:del w:id="205" w:author="jszambelan" w:date="2018-09-20T08:41:00Z">
        <w:r w:rsidDel="004B3268">
          <w:rPr>
            <w:rFonts w:cs="A"/>
          </w:rPr>
          <w:delText>3c)</w:delText>
        </w:r>
        <w:r w:rsidDel="004B3268">
          <w:rPr>
            <w:rFonts w:cs="A"/>
          </w:rPr>
          <w:tab/>
          <w:delText>strażnik gminny (miejski);</w:delText>
        </w:r>
      </w:del>
    </w:p>
    <w:p w:rsidR="00A56ECB" w:rsidDel="004B3268" w:rsidRDefault="00A56ECB">
      <w:pPr>
        <w:tabs>
          <w:tab w:val="left" w:pos="408"/>
        </w:tabs>
        <w:ind w:left="408" w:hanging="408"/>
        <w:jc w:val="both"/>
        <w:rPr>
          <w:del w:id="206" w:author="jszambelan" w:date="2018-09-20T08:41:00Z"/>
          <w:rFonts w:cs="A"/>
        </w:rPr>
      </w:pPr>
      <w:del w:id="207" w:author="jszambelan" w:date="2018-09-20T08:41:00Z">
        <w:r w:rsidDel="004B3268">
          <w:rPr>
            <w:rFonts w:cs="A"/>
          </w:rPr>
          <w:delText>4)</w:delText>
        </w:r>
        <w:r w:rsidDel="004B3268">
          <w:rPr>
            <w:rFonts w:cs="A"/>
          </w:rPr>
          <w:tab/>
          <w:delText>pracownik kolejowy na przejeździe kolejowym;</w:delText>
        </w:r>
      </w:del>
    </w:p>
    <w:p w:rsidR="00A56ECB" w:rsidDel="004B3268" w:rsidRDefault="00A56ECB">
      <w:pPr>
        <w:tabs>
          <w:tab w:val="left" w:pos="408"/>
        </w:tabs>
        <w:ind w:left="408" w:hanging="408"/>
        <w:jc w:val="both"/>
        <w:rPr>
          <w:del w:id="208" w:author="jszambelan" w:date="2018-09-20T08:41:00Z"/>
          <w:rFonts w:cs="A"/>
        </w:rPr>
      </w:pPr>
      <w:del w:id="209" w:author="jszambelan" w:date="2018-09-20T08:41:00Z">
        <w:r w:rsidDel="004B3268">
          <w:rPr>
            <w:rFonts w:cs="A"/>
          </w:rPr>
          <w:delText>5)</w:delText>
        </w:r>
        <w:r w:rsidDel="004B3268">
          <w:rPr>
            <w:rFonts w:cs="A"/>
          </w:rPr>
          <w:tab/>
          <w:delText>osoba działająca w imieniu zarządcy drogi lub osoba wykonująca roboty na drodze na zlecenie lub za zgodą zarządcy drogi;</w:delText>
        </w:r>
      </w:del>
    </w:p>
    <w:p w:rsidR="00A56ECB" w:rsidDel="004B3268" w:rsidRDefault="00A56ECB">
      <w:pPr>
        <w:tabs>
          <w:tab w:val="left" w:pos="408"/>
        </w:tabs>
        <w:ind w:left="408" w:hanging="408"/>
        <w:jc w:val="both"/>
        <w:rPr>
          <w:del w:id="210" w:author="jszambelan" w:date="2018-09-20T08:41:00Z"/>
          <w:rFonts w:cs="A"/>
        </w:rPr>
      </w:pPr>
      <w:del w:id="211" w:author="jszambelan" w:date="2018-09-20T08:41:00Z">
        <w:r w:rsidDel="004B3268">
          <w:rPr>
            <w:rFonts w:cs="A"/>
          </w:rPr>
          <w:delText>6)</w:delText>
        </w:r>
        <w:r w:rsidDel="004B3268">
          <w:rPr>
            <w:rFonts w:cs="A"/>
          </w:rPr>
          <w:tab/>
          <w:delText>osoba nadzorująca bezpieczne przejście dzieci przez jezdnię, w wyznaczonym miejscu;</w:delText>
        </w:r>
      </w:del>
    </w:p>
    <w:p w:rsidR="00A56ECB" w:rsidDel="004B3268" w:rsidRDefault="00A56ECB">
      <w:pPr>
        <w:tabs>
          <w:tab w:val="left" w:pos="408"/>
        </w:tabs>
        <w:ind w:left="408" w:hanging="408"/>
        <w:jc w:val="both"/>
        <w:rPr>
          <w:del w:id="212" w:author="jszambelan" w:date="2018-09-20T08:41:00Z"/>
          <w:rFonts w:cs="A"/>
        </w:rPr>
      </w:pPr>
      <w:del w:id="213" w:author="jszambelan" w:date="2018-09-20T08:41:00Z">
        <w:r w:rsidDel="004B3268">
          <w:rPr>
            <w:rFonts w:cs="A"/>
          </w:rPr>
          <w:delText>7)</w:delText>
        </w:r>
        <w:r w:rsidDel="004B3268">
          <w:rPr>
            <w:rFonts w:cs="A"/>
          </w:rPr>
          <w:tab/>
          <w:delText>kierujący autobusem szkolnym w miejscach postoju związanych z wsiadaniem lub wysiadaniem dzieci;</w:delText>
        </w:r>
      </w:del>
    </w:p>
    <w:p w:rsidR="00A56ECB" w:rsidDel="004B3268" w:rsidRDefault="00A56ECB">
      <w:pPr>
        <w:tabs>
          <w:tab w:val="left" w:pos="408"/>
        </w:tabs>
        <w:ind w:left="408" w:hanging="408"/>
        <w:jc w:val="both"/>
        <w:rPr>
          <w:del w:id="214" w:author="jszambelan" w:date="2018-09-20T08:41:00Z"/>
          <w:rFonts w:cs="A"/>
        </w:rPr>
      </w:pPr>
      <w:del w:id="215" w:author="jszambelan" w:date="2018-09-20T08:41:00Z">
        <w:r w:rsidDel="004B3268">
          <w:rPr>
            <w:rFonts w:cs="A"/>
          </w:rPr>
          <w:delText>7a)</w:delText>
        </w:r>
        <w:r w:rsidDel="004B3268">
          <w:rPr>
            <w:rFonts w:cs="A"/>
          </w:rPr>
          <w:tab/>
          <w:delText>ratownik górski podczas wykonywania czynności związanych z prowadzeniem akcji ratowniczej;</w:delText>
        </w:r>
      </w:del>
    </w:p>
    <w:p w:rsidR="00A56ECB" w:rsidDel="004B3268" w:rsidRDefault="00A56ECB">
      <w:pPr>
        <w:tabs>
          <w:tab w:val="left" w:pos="408"/>
        </w:tabs>
        <w:ind w:left="408" w:hanging="408"/>
        <w:jc w:val="both"/>
        <w:rPr>
          <w:del w:id="216" w:author="jszambelan" w:date="2018-09-20T08:41:00Z"/>
          <w:rFonts w:cs="A"/>
        </w:rPr>
      </w:pPr>
      <w:del w:id="217" w:author="jszambelan" w:date="2018-09-20T08:41:00Z">
        <w:r w:rsidDel="004B3268">
          <w:rPr>
            <w:rFonts w:cs="A"/>
          </w:rPr>
          <w:delText>8)</w:delText>
        </w:r>
        <w:r w:rsidDel="004B3268">
          <w:rPr>
            <w:rFonts w:cs="A"/>
          </w:rPr>
          <w:tab/>
          <w:delText>strażnik leśny lub funkcjonariusz Straży Parku - na terenie odpowiednio lasu lub parku narodowego;</w:delText>
        </w:r>
      </w:del>
    </w:p>
    <w:p w:rsidR="00A56ECB" w:rsidDel="004B3268" w:rsidRDefault="00A56ECB">
      <w:pPr>
        <w:tabs>
          <w:tab w:val="left" w:pos="408"/>
        </w:tabs>
        <w:ind w:left="408" w:hanging="408"/>
        <w:jc w:val="both"/>
        <w:rPr>
          <w:del w:id="218" w:author="jszambelan" w:date="2018-09-20T08:41:00Z"/>
          <w:rFonts w:cs="A"/>
        </w:rPr>
      </w:pPr>
      <w:del w:id="219" w:author="jszambelan" w:date="2018-09-20T08:41:00Z">
        <w:r w:rsidDel="004B3268">
          <w:rPr>
            <w:rFonts w:cs="A"/>
          </w:rPr>
          <w:delText>9)</w:delText>
        </w:r>
        <w:r w:rsidDel="004B3268">
          <w:rPr>
            <w:rFonts w:cs="A"/>
          </w:rPr>
          <w:tab/>
          <w:delText>strażak Państwowej Straży Pożarnej podczas wykonywania czynności związanych z prowadzeniem akcji ratowniczej;</w:delText>
        </w:r>
      </w:del>
    </w:p>
    <w:p w:rsidR="00A56ECB" w:rsidDel="004B3268" w:rsidRDefault="00A56ECB">
      <w:pPr>
        <w:tabs>
          <w:tab w:val="left" w:pos="408"/>
        </w:tabs>
        <w:ind w:left="408" w:hanging="408"/>
        <w:jc w:val="both"/>
        <w:rPr>
          <w:del w:id="220" w:author="jszambelan" w:date="2018-09-20T08:41:00Z"/>
          <w:rFonts w:cs="A"/>
        </w:rPr>
      </w:pPr>
      <w:del w:id="221" w:author="jszambelan" w:date="2018-09-20T08:41:00Z">
        <w:r w:rsidDel="004B3268">
          <w:rPr>
            <w:rFonts w:cs="A"/>
          </w:rPr>
          <w:lastRenderedPageBreak/>
          <w:delText>10)</w:delText>
        </w:r>
        <w:r w:rsidDel="004B3268">
          <w:rPr>
            <w:rFonts w:cs="A"/>
          </w:rPr>
          <w:tab/>
          <w:delText>członek ochotniczej straży pożarnej podczas wykonywania czynności związanych z prowadzeniem akcji ratowniczej;</w:delText>
        </w:r>
      </w:del>
    </w:p>
    <w:p w:rsidR="00A56ECB" w:rsidDel="004B3268" w:rsidRDefault="00A56ECB">
      <w:pPr>
        <w:tabs>
          <w:tab w:val="left" w:pos="408"/>
        </w:tabs>
        <w:ind w:left="408" w:hanging="408"/>
        <w:jc w:val="both"/>
        <w:rPr>
          <w:del w:id="222" w:author="jszambelan" w:date="2018-09-20T08:41:00Z"/>
          <w:rFonts w:cs="A"/>
        </w:rPr>
      </w:pPr>
      <w:del w:id="223" w:author="jszambelan" w:date="2018-09-20T08:41:00Z">
        <w:r w:rsidDel="004B3268">
          <w:rPr>
            <w:rFonts w:cs="A"/>
          </w:rPr>
          <w:delText>11)</w:delText>
        </w:r>
        <w:r w:rsidDel="004B3268">
          <w:rPr>
            <w:rFonts w:cs="A"/>
          </w:rPr>
          <w:tab/>
        </w:r>
        <w:r w:rsidDel="004B3268">
          <w:rPr>
            <w:rFonts w:cs="A"/>
            <w:vertAlign w:val="superscript"/>
          </w:rPr>
          <w:delText>(8)</w:delText>
        </w:r>
        <w:r w:rsidDel="004B3268">
          <w:rPr>
            <w:rFonts w:cs="A"/>
          </w:rPr>
          <w:delText xml:space="preserve"> funkcjonariusz Służby Ochrony Państwa podczas wykonywania czynności związanych z zapewnieniem bezpieczeństwa ochranianych osób, obiektów i urządzeń;</w:delText>
        </w:r>
      </w:del>
    </w:p>
    <w:p w:rsidR="00A56ECB" w:rsidDel="004B3268" w:rsidRDefault="00A56ECB">
      <w:pPr>
        <w:tabs>
          <w:tab w:val="left" w:pos="408"/>
        </w:tabs>
        <w:ind w:left="408" w:hanging="408"/>
        <w:jc w:val="both"/>
        <w:rPr>
          <w:del w:id="224" w:author="jszambelan" w:date="2018-09-20T08:41:00Z"/>
          <w:rFonts w:cs="A"/>
        </w:rPr>
      </w:pPr>
      <w:del w:id="225" w:author="jszambelan" w:date="2018-09-20T08:41:00Z">
        <w:r w:rsidDel="004B3268">
          <w:rPr>
            <w:rFonts w:cs="A"/>
          </w:rPr>
          <w:delText>12)</w:delText>
        </w:r>
        <w:r w:rsidDel="004B3268">
          <w:rPr>
            <w:rFonts w:cs="A"/>
          </w:rPr>
          <w:tab/>
          <w:delText xml:space="preserve"> pilot podczas wykonywania czynności związanych z pilotowaniem przejazdu pojazdu nienormatywnego.</w:delText>
        </w:r>
      </w:del>
    </w:p>
    <w:p w:rsidR="00A56ECB" w:rsidDel="004B3268" w:rsidRDefault="00A56ECB">
      <w:pPr>
        <w:ind w:firstLine="431"/>
        <w:jc w:val="both"/>
        <w:rPr>
          <w:del w:id="226" w:author="jszambelan" w:date="2018-09-20T08:41:00Z"/>
          <w:rFonts w:cs="A"/>
        </w:rPr>
      </w:pPr>
      <w:del w:id="227" w:author="jszambelan" w:date="2018-09-20T08:41:00Z">
        <w:r w:rsidDel="004B3268">
          <w:rPr>
            <w:rFonts w:cs="A"/>
          </w:rPr>
          <w:delText>2. Osoby, o których mowa w ust. 1 i ust. 4 pkt 2, powinny być łatwo rozpoznawalne i widoczne z dostatecznej odległości, zarówno w dzień, jak i w nocy.</w:delText>
        </w:r>
      </w:del>
    </w:p>
    <w:p w:rsidR="00A56ECB" w:rsidDel="004B3268" w:rsidRDefault="00A56ECB">
      <w:pPr>
        <w:ind w:firstLine="431"/>
        <w:jc w:val="both"/>
        <w:rPr>
          <w:del w:id="228" w:author="jszambelan" w:date="2018-09-20T08:41:00Z"/>
          <w:rFonts w:cs="A"/>
        </w:rPr>
      </w:pPr>
      <w:del w:id="229" w:author="jszambelan" w:date="2018-09-20T08:41:00Z">
        <w:r w:rsidDel="004B3268">
          <w:rPr>
            <w:rFonts w:cs="A"/>
          </w:rPr>
          <w:delText>3. Przepis ust. 2 w zakresie łatwej rozpoznawalności:</w:delText>
        </w:r>
      </w:del>
    </w:p>
    <w:p w:rsidR="00A56ECB" w:rsidDel="004B3268" w:rsidRDefault="00A56ECB">
      <w:pPr>
        <w:tabs>
          <w:tab w:val="left" w:pos="408"/>
        </w:tabs>
        <w:ind w:left="408" w:hanging="408"/>
        <w:jc w:val="both"/>
        <w:rPr>
          <w:del w:id="230" w:author="jszambelan" w:date="2018-09-20T08:41:00Z"/>
          <w:rFonts w:cs="A"/>
        </w:rPr>
      </w:pPr>
      <w:del w:id="231" w:author="jszambelan" w:date="2018-09-20T08:41:00Z">
        <w:r w:rsidDel="004B3268">
          <w:rPr>
            <w:rFonts w:cs="A"/>
          </w:rPr>
          <w:delText>1)</w:delText>
        </w:r>
        <w:r w:rsidDel="004B3268">
          <w:rPr>
            <w:rFonts w:cs="A"/>
          </w:rPr>
          <w:tab/>
          <w:delText>dotyczy osoby wymienionej w ust. 1 pkt 1 tylko poza obszarem zabudowanym;</w:delText>
        </w:r>
      </w:del>
    </w:p>
    <w:p w:rsidR="00A56ECB" w:rsidDel="004B3268" w:rsidRDefault="00A56ECB">
      <w:pPr>
        <w:tabs>
          <w:tab w:val="left" w:pos="408"/>
        </w:tabs>
        <w:ind w:left="408" w:hanging="408"/>
        <w:jc w:val="both"/>
        <w:rPr>
          <w:del w:id="232" w:author="jszambelan" w:date="2018-09-20T08:41:00Z"/>
          <w:rFonts w:cs="A"/>
        </w:rPr>
      </w:pPr>
      <w:del w:id="233" w:author="jszambelan" w:date="2018-09-20T08:41:00Z">
        <w:r w:rsidDel="004B3268">
          <w:rPr>
            <w:rFonts w:cs="A"/>
          </w:rPr>
          <w:delText>2)</w:delText>
        </w:r>
        <w:r w:rsidDel="004B3268">
          <w:rPr>
            <w:rFonts w:cs="A"/>
          </w:rPr>
          <w:tab/>
          <w:delText>nie dotyczy kierującego autobusem szkolnym, jeżeli sygnał do zatrzymania innych pojazdów dawany jest przez tę osobę bez wychodzenia z odpowiednio oznaczonego pojazdu.</w:delText>
        </w:r>
      </w:del>
    </w:p>
    <w:p w:rsidR="00A56ECB" w:rsidDel="004B3268" w:rsidRDefault="00A56ECB">
      <w:pPr>
        <w:ind w:firstLine="431"/>
        <w:jc w:val="both"/>
        <w:rPr>
          <w:del w:id="234" w:author="jszambelan" w:date="2018-09-20T08:41:00Z"/>
          <w:rFonts w:cs="A"/>
        </w:rPr>
      </w:pPr>
      <w:del w:id="235" w:author="jszambelan" w:date="2018-09-20T08:41:00Z">
        <w:r w:rsidDel="004B3268">
          <w:rPr>
            <w:rFonts w:cs="A"/>
          </w:rPr>
          <w:delText>3a.  Osoby, o których mowa w ust. 1 pkt 4-8 i 12 oraz ust. 4 pkt 2, mogą dawać polecenia lub sygnały uczestnikowi ruchu lub innej osobie znajdującej się na drodze pod warunkiem ukończenia szkolenia organizowanego przez wojewódzki ośrodek ruchu drogowego. Pilot zabezpieczający przejazd pojazdu nienormatywnego będący osobą, o której mowa w ust. 1 pkt 1-3c i 9, nie podlega szkoleniu.</w:delText>
        </w:r>
      </w:del>
    </w:p>
    <w:p w:rsidR="00A56ECB" w:rsidDel="004B3268" w:rsidRDefault="00A56ECB">
      <w:pPr>
        <w:ind w:firstLine="431"/>
        <w:jc w:val="both"/>
        <w:rPr>
          <w:del w:id="236" w:author="jszambelan" w:date="2018-09-20T08:41:00Z"/>
          <w:rFonts w:cs="A"/>
        </w:rPr>
      </w:pPr>
      <w:del w:id="237" w:author="jszambelan" w:date="2018-09-20T08:41:00Z">
        <w:r w:rsidDel="004B3268">
          <w:rPr>
            <w:rFonts w:cs="A"/>
          </w:rPr>
          <w:delText>3b. Szkolenie, o którym mowa w ust. 3a, może być przeprowadzone odpłatnie. Opłatę ponosi podmiot kierujący na szkolenie, a w pozostałych przypadkach - osoba odbywająca szkolenie. Wysokość maksymalnej opłaty za szkolenie jednej osoby nie może przekraczać 30% minimalnego wynagrodzenia za pracę ustalonego na podstawie przepisów o minimalnym wynagrodzeniu za pracę.</w:delText>
        </w:r>
      </w:del>
    </w:p>
    <w:p w:rsidR="00A56ECB" w:rsidDel="004B3268" w:rsidRDefault="00A56ECB">
      <w:pPr>
        <w:ind w:firstLine="431"/>
        <w:jc w:val="both"/>
        <w:rPr>
          <w:del w:id="238" w:author="jszambelan" w:date="2018-09-20T08:41:00Z"/>
          <w:rFonts w:cs="A"/>
        </w:rPr>
      </w:pPr>
      <w:del w:id="239" w:author="jszambelan" w:date="2018-09-20T08:41:00Z">
        <w:r w:rsidDel="004B3268">
          <w:rPr>
            <w:rFonts w:cs="A"/>
          </w:rPr>
          <w:delText>4. Minister właściwy do spraw wewnętrznych w porozumieniu z ministrem właściwym do spraw transportu, uwzględniając potrzebę zapewnienia bezpieczeństwa i porządku w trakcie kierowania ruchem drogowym oraz sprawnego wykonywania czynności w tym zakresie, w drodze rozporządzenia:</w:delText>
        </w:r>
      </w:del>
    </w:p>
    <w:p w:rsidR="00A56ECB" w:rsidDel="004B3268" w:rsidRDefault="00A56ECB">
      <w:pPr>
        <w:tabs>
          <w:tab w:val="left" w:pos="408"/>
        </w:tabs>
        <w:ind w:left="408" w:hanging="408"/>
        <w:jc w:val="both"/>
        <w:rPr>
          <w:del w:id="240" w:author="jszambelan" w:date="2018-09-20T08:41:00Z"/>
          <w:rFonts w:cs="A"/>
        </w:rPr>
      </w:pPr>
      <w:del w:id="241" w:author="jszambelan" w:date="2018-09-20T08:41:00Z">
        <w:r w:rsidDel="004B3268">
          <w:rPr>
            <w:rFonts w:cs="A"/>
          </w:rPr>
          <w:delText>1)</w:delText>
        </w:r>
        <w:r w:rsidDel="004B3268">
          <w:rPr>
            <w:rFonts w:cs="A"/>
          </w:rPr>
          <w:tab/>
          <w:delText>określi organizację i sposób wykonywania czynności, o których mowa w ust. 1, program i tryb prowadzenia szkolenia w tym zakresie, wzór zaświadczenia o ukończeniu szkolenia, wysokość stawek za szkolenie oraz tryb ich pobierania i zwrotu, biorąc pod uwagę w szczególności średnie realne koszty organizacji i przeprowadzania szkolenia;</w:delText>
        </w:r>
      </w:del>
    </w:p>
    <w:p w:rsidR="00A56ECB" w:rsidDel="004B3268" w:rsidRDefault="00A56ECB">
      <w:pPr>
        <w:tabs>
          <w:tab w:val="left" w:pos="408"/>
        </w:tabs>
        <w:ind w:left="408" w:hanging="408"/>
        <w:jc w:val="both"/>
        <w:rPr>
          <w:del w:id="242" w:author="jszambelan" w:date="2018-09-20T08:41:00Z"/>
          <w:rFonts w:cs="A"/>
        </w:rPr>
      </w:pPr>
      <w:del w:id="243" w:author="jszambelan" w:date="2018-09-20T08:41:00Z">
        <w:r w:rsidDel="004B3268">
          <w:rPr>
            <w:rFonts w:cs="A"/>
          </w:rPr>
          <w:delText>2)</w:delText>
        </w:r>
        <w:r w:rsidDel="004B3268">
          <w:rPr>
            <w:rFonts w:cs="A"/>
          </w:rPr>
          <w:tab/>
          <w:delText>może upoważnić inne osoby do wykonywania czynności, o których mowa w ust. 1, oraz określić okoliczności, szczegółowe warunki, sposób wykonywania czynności w tym zakresie, jak również warunki, które te osoby muszą spełniać;</w:delText>
        </w:r>
      </w:del>
    </w:p>
    <w:p w:rsidR="00A56ECB" w:rsidRDefault="00A56ECB">
      <w:pPr>
        <w:tabs>
          <w:tab w:val="left" w:pos="408"/>
        </w:tabs>
        <w:ind w:left="408" w:hanging="408"/>
        <w:jc w:val="both"/>
        <w:rPr>
          <w:rFonts w:cs="A"/>
        </w:rPr>
      </w:pPr>
      <w:del w:id="244" w:author="jszambelan" w:date="2018-09-20T08:41:00Z">
        <w:r w:rsidDel="004B3268">
          <w:rPr>
            <w:rFonts w:cs="A"/>
          </w:rPr>
          <w:delText>3)</w:delText>
        </w:r>
        <w:r w:rsidDel="004B3268">
          <w:rPr>
            <w:rFonts w:cs="A"/>
          </w:rPr>
          <w:tab/>
          <w:delText>określi wzór ubioru osób, o których mowa w ust. 1 pkt 4-6.</w:delText>
        </w:r>
      </w:del>
    </w:p>
    <w:p w:rsidR="00000000" w:rsidRDefault="00A56ECB">
      <w:pPr>
        <w:shd w:val="clear" w:color="auto" w:fill="D6E3BC" w:themeFill="accent3" w:themeFillTint="66"/>
        <w:spacing w:before="240"/>
        <w:ind w:firstLine="431"/>
        <w:jc w:val="both"/>
        <w:rPr>
          <w:rFonts w:cs="A"/>
        </w:rPr>
      </w:pPr>
      <w:r>
        <w:rPr>
          <w:rFonts w:cs="A"/>
          <w:b/>
          <w:bCs/>
        </w:rPr>
        <w:t>Art. 7.</w:t>
      </w:r>
      <w:r>
        <w:rPr>
          <w:rFonts w:cs="A"/>
        </w:rPr>
        <w:t> 1. Znaki i sygnały drogowe wyrażają ostrzeżenia, zakazy, nakazy lub informacje.</w:t>
      </w:r>
    </w:p>
    <w:p w:rsidR="00A56ECB" w:rsidDel="004B3268" w:rsidRDefault="00A56ECB">
      <w:pPr>
        <w:ind w:firstLine="431"/>
        <w:jc w:val="both"/>
        <w:rPr>
          <w:del w:id="245" w:author="jszambelan" w:date="2018-09-20T08:41:00Z"/>
          <w:rFonts w:cs="A"/>
        </w:rPr>
      </w:pPr>
      <w:del w:id="246" w:author="jszambelan" w:date="2018-09-20T08:41:00Z">
        <w:r w:rsidDel="004B3268">
          <w:rPr>
            <w:rFonts w:cs="A"/>
          </w:rPr>
          <w:delText>2. Minister właściwy do spraw transportu i minister właściwy do spraw wewnętrznych, w porozumieniu z Ministrem Obrony Narodowej, uwzględniając w szczególności konieczność dostosowania sygnałów drogowych do postanowień umów międzynarodowych, określi, w drodze rozporządzenia, znaki i sygnały obowiązujące w ruchu drogowym, ich znaczenie i zakres obowiązywania.</w:delText>
        </w:r>
      </w:del>
    </w:p>
    <w:p w:rsidR="00A56ECB" w:rsidDel="004B3268" w:rsidRDefault="00A56ECB">
      <w:pPr>
        <w:ind w:firstLine="431"/>
        <w:jc w:val="both"/>
        <w:rPr>
          <w:del w:id="247" w:author="jszambelan" w:date="2018-09-20T08:41:00Z"/>
          <w:rFonts w:cs="A"/>
        </w:rPr>
      </w:pPr>
      <w:del w:id="248" w:author="jszambelan" w:date="2018-09-20T08:41:00Z">
        <w:r w:rsidDel="004B3268">
          <w:rPr>
            <w:rFonts w:cs="A"/>
          </w:rPr>
          <w:delText>3. Minister właściwy do spraw transportu w porozumieniu z ministrem właściwym do spraw wewnętrznych, uwzględniając konieczność zapewnienia czytelności i zrozumiałości znaków i sygnałów drogowych dla uczestników ruchu drogowego, określi, w drodze rozporządzenia, szczegółowe warunki techniczne dla znaków i sygnałów drogowych oraz urządzeń bezpieczeństwa ruchu drogowego, a także warunki ich umieszczania na drogach.</w:delText>
        </w:r>
      </w:del>
    </w:p>
    <w:p w:rsidR="00A56ECB" w:rsidDel="004B3268" w:rsidRDefault="00A56ECB">
      <w:pPr>
        <w:spacing w:before="240"/>
        <w:ind w:firstLine="431"/>
        <w:jc w:val="both"/>
        <w:rPr>
          <w:del w:id="249" w:author="jszambelan" w:date="2018-09-20T08:41:00Z"/>
          <w:rFonts w:cs="A"/>
        </w:rPr>
      </w:pPr>
      <w:del w:id="250" w:author="jszambelan" w:date="2018-09-20T08:41:00Z">
        <w:r w:rsidDel="004B3268">
          <w:rPr>
            <w:rFonts w:cs="A"/>
            <w:b/>
            <w:bCs/>
          </w:rPr>
          <w:delText>Art. 8.</w:delText>
        </w:r>
        <w:r w:rsidDel="004B3268">
          <w:rPr>
            <w:rFonts w:cs="A"/>
          </w:rPr>
          <w:delText> 1. Osoba niepełnosprawna legitymująca się kartą parkingową kierująca pojazdem samochodowym oznaczonym tą kartą, może nie stosować się do niektórych znaków drogowych dotyczących zakazu ruchu lub postoju, w zakresie określonym przepisami o których mowa w art. 7 ust. 2.</w:delText>
        </w:r>
      </w:del>
    </w:p>
    <w:p w:rsidR="00A56ECB" w:rsidDel="004B3268" w:rsidRDefault="00A56ECB">
      <w:pPr>
        <w:ind w:firstLine="431"/>
        <w:jc w:val="both"/>
        <w:rPr>
          <w:del w:id="251" w:author="jszambelan" w:date="2018-09-20T08:41:00Z"/>
          <w:rFonts w:cs="A"/>
        </w:rPr>
      </w:pPr>
      <w:del w:id="252" w:author="jszambelan" w:date="2018-09-20T08:41:00Z">
        <w:r w:rsidDel="004B3268">
          <w:rPr>
            <w:rFonts w:cs="A"/>
          </w:rPr>
          <w:delText>2. Przepis ust. 1 stosuje się również do:</w:delText>
        </w:r>
      </w:del>
    </w:p>
    <w:p w:rsidR="00A56ECB" w:rsidDel="004B3268" w:rsidRDefault="00A56ECB">
      <w:pPr>
        <w:tabs>
          <w:tab w:val="left" w:pos="408"/>
        </w:tabs>
        <w:ind w:left="408" w:hanging="408"/>
        <w:jc w:val="both"/>
        <w:rPr>
          <w:del w:id="253" w:author="jszambelan" w:date="2018-09-20T08:41:00Z"/>
          <w:rFonts w:cs="A"/>
        </w:rPr>
      </w:pPr>
      <w:del w:id="254" w:author="jszambelan" w:date="2018-09-20T08:41:00Z">
        <w:r w:rsidDel="004B3268">
          <w:rPr>
            <w:rFonts w:cs="A"/>
          </w:rPr>
          <w:delText>1)</w:delText>
        </w:r>
        <w:r w:rsidDel="004B3268">
          <w:rPr>
            <w:rFonts w:cs="A"/>
          </w:rPr>
          <w:tab/>
          <w:delText>kierującego pojazdem, który przewozi osobę niepełnosprawną legitymującą się kartą parkingową;</w:delText>
        </w:r>
      </w:del>
    </w:p>
    <w:p w:rsidR="00A56ECB" w:rsidDel="004B3268" w:rsidRDefault="00A56ECB">
      <w:pPr>
        <w:tabs>
          <w:tab w:val="left" w:pos="408"/>
        </w:tabs>
        <w:ind w:left="408" w:hanging="408"/>
        <w:jc w:val="both"/>
        <w:rPr>
          <w:del w:id="255" w:author="jszambelan" w:date="2018-09-20T08:41:00Z"/>
          <w:rFonts w:cs="A"/>
        </w:rPr>
      </w:pPr>
      <w:del w:id="256" w:author="jszambelan" w:date="2018-09-20T08:41:00Z">
        <w:r w:rsidDel="004B3268">
          <w:rPr>
            <w:rFonts w:cs="A"/>
          </w:rPr>
          <w:delText>2)</w:delText>
        </w:r>
        <w:r w:rsidDel="004B3268">
          <w:rPr>
            <w:rFonts w:cs="A"/>
          </w:rPr>
          <w:tab/>
          <w:delText>kierującego pojazdem należącym do placówki, o której mowa w ust. 3a pkt 3, przewożącego osobę mającą znacznie ograniczone możliwości samodzielnego poruszania się, pozostającą pod opieką takiej placówki.</w:delText>
        </w:r>
      </w:del>
    </w:p>
    <w:p w:rsidR="00A56ECB" w:rsidDel="004B3268" w:rsidRDefault="00A56ECB">
      <w:pPr>
        <w:ind w:firstLine="431"/>
        <w:jc w:val="both"/>
        <w:rPr>
          <w:del w:id="257" w:author="jszambelan" w:date="2018-09-20T08:41:00Z"/>
          <w:rFonts w:cs="A"/>
        </w:rPr>
      </w:pPr>
      <w:del w:id="258" w:author="jszambelan" w:date="2018-09-20T08:41:00Z">
        <w:r w:rsidDel="004B3268">
          <w:rPr>
            <w:rFonts w:cs="A"/>
          </w:rPr>
          <w:delText>3. Kartę parkingową umieszcza się za przednią szybą pojazdu samochodowego, a jeśli pojazd nie posiada przedniej szyby - w widocznym miejscu w przedniej części pojazdu, w sposób eksponujący widoczne zabezpieczenia karty oraz umożliwiający odczytanie jej numeru i daty ważności.</w:delText>
        </w:r>
      </w:del>
    </w:p>
    <w:p w:rsidR="00A56ECB" w:rsidDel="004B3268" w:rsidRDefault="00A56ECB">
      <w:pPr>
        <w:ind w:firstLine="431"/>
        <w:jc w:val="both"/>
        <w:rPr>
          <w:del w:id="259" w:author="jszambelan" w:date="2018-09-20T08:41:00Z"/>
          <w:rFonts w:cs="A"/>
        </w:rPr>
      </w:pPr>
      <w:del w:id="260" w:author="jszambelan" w:date="2018-09-20T08:41:00Z">
        <w:r w:rsidDel="004B3268">
          <w:rPr>
            <w:rFonts w:cs="A"/>
          </w:rPr>
          <w:delText>3a. Kartę parkingową wydaje się:</w:delText>
        </w:r>
      </w:del>
    </w:p>
    <w:p w:rsidR="00A56ECB" w:rsidDel="004B3268" w:rsidRDefault="00A56ECB">
      <w:pPr>
        <w:tabs>
          <w:tab w:val="right" w:pos="284"/>
        </w:tabs>
        <w:ind w:left="408" w:hanging="408"/>
        <w:jc w:val="both"/>
        <w:rPr>
          <w:del w:id="261" w:author="jszambelan" w:date="2018-09-20T08:41:00Z"/>
          <w:rFonts w:cs="A"/>
        </w:rPr>
      </w:pPr>
      <w:del w:id="262" w:author="jszambelan" w:date="2018-09-20T08:41:00Z">
        <w:r w:rsidDel="004B3268">
          <w:rPr>
            <w:rFonts w:cs="A"/>
          </w:rPr>
          <w:delText>1)</w:delText>
        </w:r>
        <w:r w:rsidDel="004B3268">
          <w:rPr>
            <w:rFonts w:cs="A"/>
          </w:rPr>
          <w:tab/>
          <w:delText>osobie niepełnosprawnej zaliczonej do znacznego albo umiarkowanego stopnia niepełnosprawności mającej znacznie ograniczone możliwości samodzielnego poruszania się;</w:delText>
        </w:r>
      </w:del>
    </w:p>
    <w:p w:rsidR="00A56ECB" w:rsidDel="004B3268" w:rsidRDefault="00A56ECB">
      <w:pPr>
        <w:tabs>
          <w:tab w:val="right" w:pos="284"/>
        </w:tabs>
        <w:ind w:left="408" w:hanging="408"/>
        <w:jc w:val="both"/>
        <w:rPr>
          <w:del w:id="263" w:author="jszambelan" w:date="2018-09-20T08:41:00Z"/>
          <w:rFonts w:cs="A"/>
        </w:rPr>
      </w:pPr>
      <w:del w:id="264" w:author="jszambelan" w:date="2018-09-20T08:41:00Z">
        <w:r w:rsidDel="004B3268">
          <w:rPr>
            <w:rFonts w:cs="A"/>
          </w:rPr>
          <w:delText>2)</w:delText>
        </w:r>
        <w:r w:rsidDel="004B3268">
          <w:rPr>
            <w:rFonts w:cs="A"/>
          </w:rPr>
          <w:tab/>
          <w:delText>osobie niepełnosprawnej, która nie ukończyła 16 roku życia mającej znacznie ograniczone możliwości samodzielnego poruszania się;</w:delText>
        </w:r>
      </w:del>
    </w:p>
    <w:p w:rsidR="00A56ECB" w:rsidDel="004B3268" w:rsidRDefault="00A56ECB">
      <w:pPr>
        <w:tabs>
          <w:tab w:val="right" w:pos="284"/>
        </w:tabs>
        <w:ind w:left="408" w:hanging="408"/>
        <w:jc w:val="both"/>
        <w:rPr>
          <w:del w:id="265" w:author="jszambelan" w:date="2018-09-20T08:41:00Z"/>
          <w:rFonts w:cs="A"/>
        </w:rPr>
      </w:pPr>
      <w:del w:id="266" w:author="jszambelan" w:date="2018-09-20T08:41:00Z">
        <w:r w:rsidDel="004B3268">
          <w:rPr>
            <w:rFonts w:cs="A"/>
          </w:rPr>
          <w:lastRenderedPageBreak/>
          <w:delText>3)</w:delText>
        </w:r>
        <w:r w:rsidDel="004B3268">
          <w:rPr>
            <w:rFonts w:cs="A"/>
          </w:rPr>
          <w:tab/>
          <w:delText>placówce zajmującej się opieką, rehabilitacją lub edukacją osób niepełnosprawnych mających znacznie ograniczone możliwości samodzielnego poruszania się.</w:delText>
        </w:r>
      </w:del>
    </w:p>
    <w:p w:rsidR="00A56ECB" w:rsidDel="004B3268" w:rsidRDefault="00A56ECB">
      <w:pPr>
        <w:ind w:firstLine="431"/>
        <w:jc w:val="both"/>
        <w:rPr>
          <w:del w:id="267" w:author="jszambelan" w:date="2018-09-20T08:41:00Z"/>
          <w:rFonts w:cs="A"/>
        </w:rPr>
      </w:pPr>
      <w:del w:id="268" w:author="jszambelan" w:date="2018-09-20T08:41:00Z">
        <w:r w:rsidDel="004B3268">
          <w:rPr>
            <w:rFonts w:cs="A"/>
          </w:rPr>
          <w:delText>4. Kartę parkingową osobie, o której mowa w ust. 3a pkt 1 i 2, wydaje, za opłatą i po uiszczeniu opłaty ewidencyjnej, przewodniczący powiatowego zespołu do spraw orzekania o niepełnosprawności, o którym mowa w art. 6 ust. 1 pkt 1 ustawy z dnia 27 sierpnia 1997 r. o rehabilitacji zawodowej i społecznej oraz zatrudnianiu osób niepełnosprawnych (Dz. U. z 2016 r. poz. 2046 i 1948 oraz z 2017 r. poz. 777 i 935), na podstawie wydanego przez zespół do spraw orzekania o niepełnosprawności:</w:delText>
        </w:r>
      </w:del>
    </w:p>
    <w:p w:rsidR="00A56ECB" w:rsidDel="004B3268" w:rsidRDefault="00A56ECB">
      <w:pPr>
        <w:tabs>
          <w:tab w:val="right" w:pos="284"/>
        </w:tabs>
        <w:ind w:left="408" w:hanging="408"/>
        <w:jc w:val="both"/>
        <w:rPr>
          <w:del w:id="269" w:author="jszambelan" w:date="2018-09-20T08:41:00Z"/>
          <w:rFonts w:cs="A"/>
        </w:rPr>
      </w:pPr>
      <w:del w:id="270" w:author="jszambelan" w:date="2018-09-20T08:41:00Z">
        <w:r w:rsidDel="004B3268">
          <w:rPr>
            <w:rFonts w:cs="A"/>
          </w:rPr>
          <w:delText>1)</w:delText>
        </w:r>
        <w:r w:rsidDel="004B3268">
          <w:rPr>
            <w:rFonts w:cs="A"/>
          </w:rPr>
          <w:tab/>
          <w:delText>orzeczenia o niepełnosprawności,</w:delText>
        </w:r>
      </w:del>
    </w:p>
    <w:p w:rsidR="00A56ECB" w:rsidDel="004B3268" w:rsidRDefault="00A56ECB">
      <w:pPr>
        <w:tabs>
          <w:tab w:val="right" w:pos="284"/>
        </w:tabs>
        <w:ind w:left="408" w:hanging="408"/>
        <w:jc w:val="both"/>
        <w:rPr>
          <w:del w:id="271" w:author="jszambelan" w:date="2018-09-20T08:41:00Z"/>
          <w:rFonts w:cs="A"/>
        </w:rPr>
      </w:pPr>
      <w:del w:id="272" w:author="jszambelan" w:date="2018-09-20T08:41:00Z">
        <w:r w:rsidDel="004B3268">
          <w:rPr>
            <w:rFonts w:cs="A"/>
          </w:rPr>
          <w:delText>2)</w:delText>
        </w:r>
        <w:r w:rsidDel="004B3268">
          <w:rPr>
            <w:rFonts w:cs="A"/>
          </w:rPr>
          <w:tab/>
          <w:delText>orzeczenia o stopniu niepełnosprawności,</w:delText>
        </w:r>
      </w:del>
    </w:p>
    <w:p w:rsidR="00A56ECB" w:rsidDel="004B3268" w:rsidRDefault="00A56ECB">
      <w:pPr>
        <w:tabs>
          <w:tab w:val="right" w:pos="284"/>
        </w:tabs>
        <w:ind w:left="408" w:hanging="408"/>
        <w:jc w:val="both"/>
        <w:rPr>
          <w:del w:id="273" w:author="jszambelan" w:date="2018-09-20T08:41:00Z"/>
          <w:rFonts w:cs="A"/>
        </w:rPr>
      </w:pPr>
      <w:del w:id="274" w:author="jszambelan" w:date="2018-09-20T08:41:00Z">
        <w:r w:rsidDel="004B3268">
          <w:rPr>
            <w:rFonts w:cs="A"/>
          </w:rPr>
          <w:delText>3)</w:delText>
        </w:r>
        <w:r w:rsidDel="004B3268">
          <w:rPr>
            <w:rFonts w:cs="A"/>
          </w:rPr>
          <w:tab/>
          <w:delText>orzeczenia o wskazaniach do ulg i uprawnień</w:delText>
        </w:r>
      </w:del>
    </w:p>
    <w:p w:rsidR="00A56ECB" w:rsidDel="004B3268" w:rsidRDefault="00A56ECB">
      <w:pPr>
        <w:tabs>
          <w:tab w:val="left" w:pos="708"/>
        </w:tabs>
        <w:jc w:val="both"/>
        <w:rPr>
          <w:del w:id="275" w:author="jszambelan" w:date="2018-09-20T08:41:00Z"/>
          <w:rFonts w:cs="A"/>
        </w:rPr>
      </w:pPr>
      <w:del w:id="276" w:author="jszambelan" w:date="2018-09-20T08:41:00Z">
        <w:r w:rsidDel="004B3268">
          <w:rPr>
            <w:rFonts w:cs="A"/>
          </w:rPr>
          <w:delText>-</w:delText>
        </w:r>
        <w:r w:rsidDel="004B3268">
          <w:rPr>
            <w:rFonts w:cs="A"/>
          </w:rPr>
          <w:tab/>
          <w:delText>wraz ze wskazaniem, o którym mowa w art. 6b ust. 3 pkt 9 ustawy z dnia 27 sierpnia 1997 r. o rehabilitacji zawodowej i społecznej oraz zatrudnianiu osób niepełnosprawnych.</w:delText>
        </w:r>
      </w:del>
    </w:p>
    <w:p w:rsidR="00A56ECB" w:rsidDel="004B3268" w:rsidRDefault="00A56ECB">
      <w:pPr>
        <w:ind w:firstLine="431"/>
        <w:jc w:val="both"/>
        <w:rPr>
          <w:del w:id="277" w:author="jszambelan" w:date="2018-09-20T08:41:00Z"/>
          <w:rFonts w:cs="A"/>
        </w:rPr>
      </w:pPr>
      <w:del w:id="278" w:author="jszambelan" w:date="2018-09-20T08:41:00Z">
        <w:r w:rsidDel="004B3268">
          <w:rPr>
            <w:rFonts w:cs="A"/>
          </w:rPr>
          <w:delText>5. Kartę parkingową placówce, o której mowa w ust. 3a pkt 3, wydaje za opłatą i po uiszczeniu opłaty ewidencyjnej, przewodniczący powiatowego zespołu do spraw orzekania o niepełnosprawności, na podstawie dokumentów przedstawionych przez wnioskodawcę, przy czym na jeden pojazd wykorzystywany do przewozu osób niepełnosprawnych wydaje się jedną kartę.</w:delText>
        </w:r>
      </w:del>
    </w:p>
    <w:p w:rsidR="00A56ECB" w:rsidDel="004B3268" w:rsidRDefault="00A56ECB">
      <w:pPr>
        <w:ind w:firstLine="431"/>
        <w:jc w:val="both"/>
        <w:rPr>
          <w:del w:id="279" w:author="jszambelan" w:date="2018-09-20T08:41:00Z"/>
          <w:rFonts w:cs="A"/>
        </w:rPr>
      </w:pPr>
      <w:del w:id="280" w:author="jszambelan" w:date="2018-09-20T08:41:00Z">
        <w:r w:rsidDel="004B3268">
          <w:rPr>
            <w:rFonts w:cs="A"/>
          </w:rPr>
          <w:delText>5a. (uchylony).</w:delText>
        </w:r>
      </w:del>
    </w:p>
    <w:p w:rsidR="00A56ECB" w:rsidDel="004B3268" w:rsidRDefault="00A56ECB">
      <w:pPr>
        <w:ind w:firstLine="431"/>
        <w:jc w:val="both"/>
        <w:rPr>
          <w:del w:id="281" w:author="jszambelan" w:date="2018-09-20T08:41:00Z"/>
          <w:rFonts w:cs="A"/>
        </w:rPr>
      </w:pPr>
      <w:del w:id="282" w:author="jszambelan" w:date="2018-09-20T08:41:00Z">
        <w:r w:rsidDel="004B3268">
          <w:rPr>
            <w:rFonts w:cs="A"/>
          </w:rPr>
          <w:delText>5b. (uchylony).</w:delText>
        </w:r>
      </w:del>
    </w:p>
    <w:p w:rsidR="00A56ECB" w:rsidDel="004B3268" w:rsidRDefault="00A56ECB">
      <w:pPr>
        <w:ind w:firstLine="431"/>
        <w:jc w:val="both"/>
        <w:rPr>
          <w:del w:id="283" w:author="jszambelan" w:date="2018-09-20T08:41:00Z"/>
          <w:rFonts w:cs="A"/>
        </w:rPr>
      </w:pPr>
      <w:del w:id="284" w:author="jszambelan" w:date="2018-09-20T08:41:00Z">
        <w:r w:rsidDel="004B3268">
          <w:rPr>
            <w:rFonts w:cs="A"/>
          </w:rPr>
          <w:delText>5c. Kartę parkingową wydaje się osobie, o której mowa w ust. 3a pkt 1 i 2, na okres ważności orzeczenia, o którym mowa w ust. 4, jednakże nie dłużej niż na okres 5 lat, a placówce, o której mowa w ust. 3a pkt 3 na okres 3 lat.</w:delText>
        </w:r>
      </w:del>
    </w:p>
    <w:p w:rsidR="00A56ECB" w:rsidDel="004B3268" w:rsidRDefault="00A56ECB">
      <w:pPr>
        <w:ind w:firstLine="431"/>
        <w:jc w:val="both"/>
        <w:rPr>
          <w:del w:id="285" w:author="jszambelan" w:date="2018-09-20T08:41:00Z"/>
          <w:rFonts w:cs="A"/>
        </w:rPr>
      </w:pPr>
      <w:del w:id="286" w:author="jszambelan" w:date="2018-09-20T08:41:00Z">
        <w:r w:rsidDel="004B3268">
          <w:rPr>
            <w:rFonts w:cs="A"/>
          </w:rPr>
          <w:delText>5d. W przypadku zaprzestania wykorzystywania pojazdu do przewozu osób niepełnosprawnych, mających znacznie ograniczone możliwości samodzielnego poruszania się, podmiot zarządzający placówką, o której mowa w art. 8 ust. 3a pkt 3 jest zobowiązany do niezwłocznego zwrotu karty parkingowej organowi, który ją wydał.</w:delText>
        </w:r>
      </w:del>
    </w:p>
    <w:p w:rsidR="00A56ECB" w:rsidDel="004B3268" w:rsidRDefault="00A56ECB">
      <w:pPr>
        <w:ind w:firstLine="431"/>
        <w:jc w:val="both"/>
        <w:rPr>
          <w:del w:id="287" w:author="jszambelan" w:date="2018-09-20T08:41:00Z"/>
          <w:rFonts w:cs="A"/>
        </w:rPr>
      </w:pPr>
      <w:del w:id="288" w:author="jszambelan" w:date="2018-09-20T08:41:00Z">
        <w:r w:rsidDel="004B3268">
          <w:rPr>
            <w:rFonts w:cs="A"/>
          </w:rPr>
          <w:delText>5e. Karta parkingowa traci ważność:</w:delText>
        </w:r>
      </w:del>
    </w:p>
    <w:p w:rsidR="00A56ECB" w:rsidDel="004B3268" w:rsidRDefault="00A56ECB">
      <w:pPr>
        <w:tabs>
          <w:tab w:val="right" w:pos="284"/>
        </w:tabs>
        <w:ind w:left="408" w:hanging="408"/>
        <w:jc w:val="both"/>
        <w:rPr>
          <w:del w:id="289" w:author="jszambelan" w:date="2018-09-20T08:41:00Z"/>
          <w:rFonts w:cs="A"/>
        </w:rPr>
      </w:pPr>
      <w:del w:id="290" w:author="jszambelan" w:date="2018-09-20T08:41:00Z">
        <w:r w:rsidDel="004B3268">
          <w:rPr>
            <w:rFonts w:cs="A"/>
          </w:rPr>
          <w:delText>1)</w:delText>
        </w:r>
        <w:r w:rsidDel="004B3268">
          <w:rPr>
            <w:rFonts w:cs="A"/>
          </w:rPr>
          <w:tab/>
          <w:delText>po upływie terminu ważności karty;</w:delText>
        </w:r>
      </w:del>
    </w:p>
    <w:p w:rsidR="00A56ECB" w:rsidDel="004B3268" w:rsidRDefault="00A56ECB">
      <w:pPr>
        <w:tabs>
          <w:tab w:val="right" w:pos="284"/>
        </w:tabs>
        <w:ind w:left="408" w:hanging="408"/>
        <w:jc w:val="both"/>
        <w:rPr>
          <w:del w:id="291" w:author="jszambelan" w:date="2018-09-20T08:41:00Z"/>
          <w:rFonts w:cs="A"/>
        </w:rPr>
      </w:pPr>
      <w:del w:id="292" w:author="jszambelan" w:date="2018-09-20T08:41:00Z">
        <w:r w:rsidDel="004B3268">
          <w:rPr>
            <w:rFonts w:cs="A"/>
          </w:rPr>
          <w:delText>2)</w:delText>
        </w:r>
        <w:r w:rsidDel="004B3268">
          <w:rPr>
            <w:rFonts w:cs="A"/>
          </w:rPr>
          <w:tab/>
          <w:delText>w przypadku zgłoszenia utraty karty przez osobę lub placówkę, której wydano kartę;</w:delText>
        </w:r>
      </w:del>
    </w:p>
    <w:p w:rsidR="00A56ECB" w:rsidDel="004B3268" w:rsidRDefault="00A56ECB">
      <w:pPr>
        <w:tabs>
          <w:tab w:val="right" w:pos="284"/>
        </w:tabs>
        <w:ind w:left="408" w:hanging="408"/>
        <w:jc w:val="both"/>
        <w:rPr>
          <w:del w:id="293" w:author="jszambelan" w:date="2018-09-20T08:41:00Z"/>
          <w:rFonts w:cs="A"/>
        </w:rPr>
      </w:pPr>
      <w:del w:id="294" w:author="jszambelan" w:date="2018-09-20T08:41:00Z">
        <w:r w:rsidDel="004B3268">
          <w:rPr>
            <w:rFonts w:cs="A"/>
          </w:rPr>
          <w:delText>3)</w:delText>
        </w:r>
        <w:r w:rsidDel="004B3268">
          <w:rPr>
            <w:rFonts w:cs="A"/>
          </w:rPr>
          <w:tab/>
          <w:delText>w przypadku zwrotu karty organowi, który ją wydał;</w:delText>
        </w:r>
      </w:del>
    </w:p>
    <w:p w:rsidR="00A56ECB" w:rsidDel="004B3268" w:rsidRDefault="00A56ECB">
      <w:pPr>
        <w:tabs>
          <w:tab w:val="right" w:pos="284"/>
        </w:tabs>
        <w:ind w:left="408" w:hanging="408"/>
        <w:jc w:val="both"/>
        <w:rPr>
          <w:del w:id="295" w:author="jszambelan" w:date="2018-09-20T08:41:00Z"/>
          <w:rFonts w:cs="A"/>
        </w:rPr>
      </w:pPr>
      <w:del w:id="296" w:author="jszambelan" w:date="2018-09-20T08:41:00Z">
        <w:r w:rsidDel="004B3268">
          <w:rPr>
            <w:rFonts w:cs="A"/>
          </w:rPr>
          <w:delText>4)</w:delText>
        </w:r>
        <w:r w:rsidDel="004B3268">
          <w:rPr>
            <w:rFonts w:cs="A"/>
          </w:rPr>
          <w:tab/>
          <w:delText>w razie likwidacji placówki, której wydano kartę;</w:delText>
        </w:r>
      </w:del>
    </w:p>
    <w:p w:rsidR="00A56ECB" w:rsidDel="004B3268" w:rsidRDefault="00A56ECB">
      <w:pPr>
        <w:tabs>
          <w:tab w:val="right" w:pos="284"/>
        </w:tabs>
        <w:ind w:left="408" w:hanging="408"/>
        <w:jc w:val="both"/>
        <w:rPr>
          <w:del w:id="297" w:author="jszambelan" w:date="2018-09-20T08:41:00Z"/>
          <w:rFonts w:cs="A"/>
        </w:rPr>
      </w:pPr>
      <w:del w:id="298" w:author="jszambelan" w:date="2018-09-20T08:41:00Z">
        <w:r w:rsidDel="004B3268">
          <w:rPr>
            <w:rFonts w:cs="A"/>
          </w:rPr>
          <w:delText>5)</w:delText>
        </w:r>
        <w:r w:rsidDel="004B3268">
          <w:rPr>
            <w:rFonts w:cs="A"/>
          </w:rPr>
          <w:tab/>
          <w:delText>w razie śmierci osoby, której wydano kartę.</w:delText>
        </w:r>
      </w:del>
    </w:p>
    <w:p w:rsidR="00A56ECB" w:rsidDel="004B3268" w:rsidRDefault="00A56ECB">
      <w:pPr>
        <w:ind w:firstLine="431"/>
        <w:jc w:val="both"/>
        <w:rPr>
          <w:del w:id="299" w:author="jszambelan" w:date="2018-09-20T08:41:00Z"/>
          <w:rFonts w:cs="A"/>
        </w:rPr>
      </w:pPr>
      <w:del w:id="300" w:author="jszambelan" w:date="2018-09-20T08:41:00Z">
        <w:r w:rsidDel="004B3268">
          <w:rPr>
            <w:rFonts w:cs="A"/>
          </w:rPr>
          <w:delText>5f. Minister właściwy do spraw zabezpieczenia społecznego dokonuje, z zachowaniem przepisów ustawy z dnia 29 stycznia 2004 r. - Prawo zamówień publicznych (Dz. U. z 2015 r. poz. 2164, z późn. zm.), wyboru producenta blankietów kart parkingowych.</w:delText>
        </w:r>
      </w:del>
    </w:p>
    <w:p w:rsidR="00A56ECB" w:rsidDel="004B3268" w:rsidRDefault="00A56ECB">
      <w:pPr>
        <w:ind w:firstLine="431"/>
        <w:jc w:val="both"/>
        <w:rPr>
          <w:del w:id="301" w:author="jszambelan" w:date="2018-09-20T08:41:00Z"/>
          <w:rFonts w:cs="A"/>
        </w:rPr>
      </w:pPr>
      <w:del w:id="302" w:author="jszambelan" w:date="2018-09-20T08:41:00Z">
        <w:r w:rsidDel="004B3268">
          <w:rPr>
            <w:rFonts w:cs="A"/>
          </w:rPr>
          <w:delText>6. Przepis ust. 1 stosuje się odpowiednio w stosunku do kierujących pojazdami zaopatrzonymi w kartę parkingową wydaną za granicą.</w:delText>
        </w:r>
      </w:del>
    </w:p>
    <w:p w:rsidR="00A56ECB" w:rsidDel="004B3268" w:rsidRDefault="00A56ECB">
      <w:pPr>
        <w:ind w:firstLine="431"/>
        <w:jc w:val="both"/>
        <w:rPr>
          <w:del w:id="303" w:author="jszambelan" w:date="2018-09-20T08:41:00Z"/>
          <w:rFonts w:cs="A"/>
        </w:rPr>
      </w:pPr>
      <w:del w:id="304" w:author="jszambelan" w:date="2018-09-20T08:41:00Z">
        <w:r w:rsidDel="004B3268">
          <w:rPr>
            <w:rFonts w:cs="A"/>
          </w:rPr>
          <w:delText>6a. Opłata za wydanie karty parkingowej nie może przekroczyć 1% przeciętnego miesięcznego wynagrodzenia w gospodarce narodowej w poprzednim roku, ogłaszanego do celów emerytalnych w Dzienniku Urzędowym Rzeczypospolitej Polskiej "Monitor Polski" przez Prezesa Głównego Urzędu Statystycznego.</w:delText>
        </w:r>
      </w:del>
    </w:p>
    <w:p w:rsidR="00A56ECB" w:rsidDel="004B3268" w:rsidRDefault="00A56ECB">
      <w:pPr>
        <w:ind w:firstLine="431"/>
        <w:jc w:val="both"/>
        <w:rPr>
          <w:del w:id="305" w:author="jszambelan" w:date="2018-09-20T08:41:00Z"/>
          <w:rFonts w:cs="A"/>
        </w:rPr>
      </w:pPr>
      <w:del w:id="306" w:author="jszambelan" w:date="2018-09-20T08:41:00Z">
        <w:r w:rsidDel="004B3268">
          <w:rPr>
            <w:rFonts w:cs="A"/>
          </w:rPr>
          <w:delText>6b. Opłata za wydanie karty parkingowej stanowi dochód budżetu państwa.</w:delText>
        </w:r>
      </w:del>
    </w:p>
    <w:p w:rsidR="00A56ECB" w:rsidDel="004B3268" w:rsidRDefault="00A56ECB">
      <w:pPr>
        <w:ind w:firstLine="431"/>
        <w:jc w:val="both"/>
        <w:rPr>
          <w:del w:id="307" w:author="jszambelan" w:date="2018-09-20T08:41:00Z"/>
          <w:rFonts w:cs="A"/>
        </w:rPr>
      </w:pPr>
      <w:del w:id="308" w:author="jszambelan" w:date="2018-09-20T08:41:00Z">
        <w:r w:rsidDel="004B3268">
          <w:rPr>
            <w:rFonts w:cs="A"/>
          </w:rPr>
          <w:delText>7. Minister właściwy do spraw zabezpieczenia społecznego, w porozumieniu z ministrem właściwym do spraw transportu określi, w drodze rozporządzenia:</w:delText>
        </w:r>
      </w:del>
    </w:p>
    <w:p w:rsidR="00A56ECB" w:rsidDel="004B3268" w:rsidRDefault="00A56ECB">
      <w:pPr>
        <w:tabs>
          <w:tab w:val="right" w:pos="284"/>
        </w:tabs>
        <w:ind w:left="408" w:hanging="408"/>
        <w:jc w:val="both"/>
        <w:rPr>
          <w:del w:id="309" w:author="jszambelan" w:date="2018-09-20T08:41:00Z"/>
          <w:rFonts w:cs="A"/>
        </w:rPr>
      </w:pPr>
      <w:del w:id="310" w:author="jszambelan" w:date="2018-09-20T08:41:00Z">
        <w:r w:rsidDel="004B3268">
          <w:rPr>
            <w:rFonts w:cs="A"/>
          </w:rPr>
          <w:delText>1)</w:delText>
        </w:r>
        <w:r w:rsidDel="004B3268">
          <w:rPr>
            <w:rFonts w:cs="A"/>
          </w:rPr>
          <w:tab/>
          <w:delText>wzór oraz tryb wydawania kart parkingowych osobom, o których mowa w ust. 3a pkt 1 i 2 oraz placówkom, o których mowa w ust. 3a pkt 3, uwzględniając w szczególności zapewnienie jednolitej procedury wydawania kart parkingowych oraz konieczność technicznego zabezpieczenia karty w sposób gwarantujący jej autentyczność oraz ujednolicenia wzoru karty parkingowej z rozwiązaniami przyjętymi w krajach europejskich, w celu umożliwienia korzystania osobom niepełnosprawnym z ulg i przywilejów w ruchu drogowym, określonych w przepisach prawa krajowego;</w:delText>
        </w:r>
      </w:del>
    </w:p>
    <w:p w:rsidR="00A56ECB" w:rsidDel="004B3268" w:rsidRDefault="00A56ECB">
      <w:pPr>
        <w:tabs>
          <w:tab w:val="right" w:pos="284"/>
        </w:tabs>
        <w:ind w:left="408" w:hanging="408"/>
        <w:jc w:val="both"/>
        <w:rPr>
          <w:del w:id="311" w:author="jszambelan" w:date="2018-09-20T08:41:00Z"/>
          <w:rFonts w:cs="A"/>
        </w:rPr>
      </w:pPr>
      <w:del w:id="312" w:author="jszambelan" w:date="2018-09-20T08:41:00Z">
        <w:r w:rsidDel="004B3268">
          <w:rPr>
            <w:rFonts w:cs="A"/>
          </w:rPr>
          <w:delText>2)</w:delText>
        </w:r>
        <w:r w:rsidDel="004B3268">
          <w:rPr>
            <w:rFonts w:cs="A"/>
          </w:rPr>
          <w:tab/>
          <w:delText>zasady nadawania numerów wydawanym kartom parkingowym, uwzględniając w szczególności konieczność stworzenia sprawnego systemu wydawania, ewidencjonowania i kontroli prawidłowości wykorzystywania kart oraz fakt, że w przypadku kart, o których mowa w ust. 3a pkt 3 częścią składową numeru karty jest numer rejestracyjny pojazdu;</w:delText>
        </w:r>
      </w:del>
    </w:p>
    <w:p w:rsidR="00A56ECB" w:rsidDel="004B3268" w:rsidRDefault="00A56ECB">
      <w:pPr>
        <w:tabs>
          <w:tab w:val="right" w:pos="284"/>
        </w:tabs>
        <w:ind w:left="408" w:hanging="408"/>
        <w:jc w:val="both"/>
        <w:rPr>
          <w:del w:id="313" w:author="jszambelan" w:date="2018-09-20T08:41:00Z"/>
          <w:rFonts w:cs="A"/>
        </w:rPr>
      </w:pPr>
      <w:del w:id="314" w:author="jszambelan" w:date="2018-09-20T08:41:00Z">
        <w:r w:rsidDel="004B3268">
          <w:rPr>
            <w:rFonts w:cs="A"/>
          </w:rPr>
          <w:delText>3)</w:delText>
        </w:r>
        <w:r w:rsidDel="004B3268">
          <w:rPr>
            <w:rFonts w:cs="A"/>
          </w:rPr>
          <w:tab/>
          <w:delText>tryb postępowania w sprawie zwrotu karty parkingowej, mając na względzie zapewnienie jednolitej procedury zwrotu kart parkingowych;</w:delText>
        </w:r>
      </w:del>
    </w:p>
    <w:p w:rsidR="00A56ECB" w:rsidDel="004B3268" w:rsidRDefault="00A56ECB">
      <w:pPr>
        <w:tabs>
          <w:tab w:val="right" w:pos="284"/>
        </w:tabs>
        <w:ind w:left="408" w:hanging="408"/>
        <w:jc w:val="both"/>
        <w:rPr>
          <w:del w:id="315" w:author="jszambelan" w:date="2018-09-20T08:41:00Z"/>
          <w:rFonts w:cs="A"/>
        </w:rPr>
      </w:pPr>
      <w:del w:id="316" w:author="jszambelan" w:date="2018-09-20T08:41:00Z">
        <w:r w:rsidDel="004B3268">
          <w:rPr>
            <w:rFonts w:cs="A"/>
          </w:rPr>
          <w:delText>4)</w:delText>
        </w:r>
        <w:r w:rsidDel="004B3268">
          <w:rPr>
            <w:rFonts w:cs="A"/>
          </w:rPr>
          <w:tab/>
          <w:delText>wzór wniosku o wydanie karty parkingowej, mając na uwadze zapewnienie jednolitej formy składanych wniosków.</w:delText>
        </w:r>
      </w:del>
    </w:p>
    <w:p w:rsidR="00A56ECB" w:rsidDel="004B3268" w:rsidRDefault="00A56ECB">
      <w:pPr>
        <w:ind w:firstLine="431"/>
        <w:jc w:val="both"/>
        <w:rPr>
          <w:del w:id="317" w:author="jszambelan" w:date="2018-09-20T08:41:00Z"/>
          <w:rFonts w:cs="A"/>
        </w:rPr>
      </w:pPr>
      <w:del w:id="318" w:author="jszambelan" w:date="2018-09-20T08:41:00Z">
        <w:r w:rsidDel="004B3268">
          <w:rPr>
            <w:rFonts w:cs="A"/>
          </w:rPr>
          <w:delText xml:space="preserve">8. Minister właściwy do spraw zabezpieczenia społecznego, w porozumieniu z ministrem właściwym do spraw transportu i ministrem właściwym do spraw zdrowia określi, w drodze rozporządzenia, rodzaj placówek zajmujących się opieką, rehabilitacją lub edukacją osób niepełnosprawnych mających znacznie ograniczone możliwości poruszania </w:delText>
        </w:r>
        <w:r w:rsidDel="004B3268">
          <w:rPr>
            <w:rFonts w:cs="A"/>
          </w:rPr>
          <w:lastRenderedPageBreak/>
          <w:delText>się, uprawnionych do uzyskania karty parkingowej, mając na względzie zapewnienie wydawania karty właściwym placówkom.</w:delText>
        </w:r>
      </w:del>
    </w:p>
    <w:p w:rsidR="00A56ECB" w:rsidDel="004B3268" w:rsidRDefault="00A56ECB">
      <w:pPr>
        <w:ind w:firstLine="431"/>
        <w:jc w:val="both"/>
        <w:rPr>
          <w:del w:id="319" w:author="jszambelan" w:date="2018-09-20T08:41:00Z"/>
          <w:rFonts w:cs="A"/>
        </w:rPr>
      </w:pPr>
      <w:del w:id="320" w:author="jszambelan" w:date="2018-09-20T08:41:00Z">
        <w:r w:rsidDel="004B3268">
          <w:rPr>
            <w:rFonts w:cs="A"/>
          </w:rPr>
          <w:delText>9. Minister właściwy do spraw zabezpieczenia społecznego określi, w drodze rozporządzenia:</w:delText>
        </w:r>
      </w:del>
    </w:p>
    <w:p w:rsidR="00A56ECB" w:rsidDel="004B3268" w:rsidRDefault="00A56ECB">
      <w:pPr>
        <w:tabs>
          <w:tab w:val="left" w:pos="408"/>
        </w:tabs>
        <w:ind w:left="408" w:hanging="408"/>
        <w:jc w:val="both"/>
        <w:rPr>
          <w:del w:id="321" w:author="jszambelan" w:date="2018-09-20T08:41:00Z"/>
          <w:rFonts w:cs="A"/>
        </w:rPr>
      </w:pPr>
      <w:del w:id="322" w:author="jszambelan" w:date="2018-09-20T08:41:00Z">
        <w:r w:rsidDel="004B3268">
          <w:rPr>
            <w:rFonts w:cs="A"/>
          </w:rPr>
          <w:delText>1)</w:delText>
        </w:r>
        <w:r w:rsidDel="004B3268">
          <w:rPr>
            <w:rFonts w:cs="A"/>
          </w:rPr>
          <w:tab/>
          <w:delText>wysokość opłaty za wydanie karty parkingowej, uwzględniając koszty związane z jej produkcją i dystrybucją;</w:delText>
        </w:r>
      </w:del>
    </w:p>
    <w:p w:rsidR="00A56ECB" w:rsidDel="004B3268" w:rsidRDefault="00A56ECB">
      <w:pPr>
        <w:tabs>
          <w:tab w:val="left" w:pos="408"/>
        </w:tabs>
        <w:ind w:left="408" w:hanging="408"/>
        <w:jc w:val="both"/>
        <w:rPr>
          <w:del w:id="323" w:author="jszambelan" w:date="2018-09-20T08:41:00Z"/>
          <w:rFonts w:cs="A"/>
        </w:rPr>
      </w:pPr>
      <w:del w:id="324" w:author="jszambelan" w:date="2018-09-20T08:41:00Z">
        <w:r w:rsidDel="004B3268">
          <w:rPr>
            <w:rFonts w:cs="A"/>
          </w:rPr>
          <w:delText>2)</w:delText>
        </w:r>
        <w:r w:rsidDel="004B3268">
          <w:rPr>
            <w:rFonts w:cs="A"/>
          </w:rPr>
          <w:tab/>
          <w:delText>warunki dystrybucji blankietów kart parkingowych, mając na uwadze zapewnienie sprawności i bezpieczeństwa procesu przekazywania tych kart do powiatowych zespołów do spraw orzekania o niepełnosprawności.</w:delText>
        </w:r>
      </w:del>
    </w:p>
    <w:p w:rsidR="00A56ECB" w:rsidDel="004B3268" w:rsidRDefault="00A56ECB">
      <w:pPr>
        <w:spacing w:before="240"/>
        <w:ind w:firstLine="431"/>
        <w:jc w:val="both"/>
        <w:rPr>
          <w:del w:id="325" w:author="jszambelan" w:date="2018-09-20T08:41:00Z"/>
          <w:rFonts w:cs="A"/>
        </w:rPr>
      </w:pPr>
      <w:del w:id="326" w:author="jszambelan" w:date="2018-09-20T08:41:00Z">
        <w:r w:rsidDel="004B3268">
          <w:rPr>
            <w:rFonts w:cs="A"/>
            <w:b/>
            <w:bCs/>
          </w:rPr>
          <w:delText>Art. 8a.</w:delText>
        </w:r>
        <w:r w:rsidDel="004B3268">
          <w:rPr>
            <w:rFonts w:cs="A"/>
          </w:rPr>
          <w:delText> (uchylony).</w:delText>
        </w:r>
      </w:del>
    </w:p>
    <w:p w:rsidR="00000000" w:rsidRDefault="00A56ECB">
      <w:pPr>
        <w:shd w:val="clear" w:color="auto" w:fill="D6E3BC" w:themeFill="accent3" w:themeFillTint="66"/>
        <w:spacing w:before="240"/>
        <w:ind w:firstLine="431"/>
        <w:jc w:val="both"/>
        <w:rPr>
          <w:rFonts w:cs="A"/>
        </w:rPr>
      </w:pPr>
      <w:r>
        <w:rPr>
          <w:rFonts w:cs="A"/>
          <w:b/>
          <w:bCs/>
        </w:rPr>
        <w:t>Art. 9.</w:t>
      </w:r>
      <w:r>
        <w:rPr>
          <w:rFonts w:cs="A"/>
        </w:rPr>
        <w:t> Uczestnik ruchu i inna osoba znajdująca się na drodze są obowiązani ułatwić przejazd pojazdu uprzywilejowanego, w szczególności przez niezwłoczne usunięcie się z jego drogi, a w razie potrzeby zatrzymanie się.</w:t>
      </w:r>
    </w:p>
    <w:p w:rsidR="00A56ECB" w:rsidDel="004B3268" w:rsidRDefault="00A56ECB">
      <w:pPr>
        <w:spacing w:before="240"/>
        <w:ind w:firstLine="431"/>
        <w:jc w:val="both"/>
        <w:rPr>
          <w:del w:id="327" w:author="jszambelan" w:date="2018-09-20T08:42:00Z"/>
          <w:rFonts w:cs="A"/>
        </w:rPr>
      </w:pPr>
      <w:del w:id="328" w:author="jszambelan" w:date="2018-09-20T08:42:00Z">
        <w:r w:rsidDel="004B3268">
          <w:rPr>
            <w:rFonts w:cs="A"/>
            <w:b/>
            <w:bCs/>
          </w:rPr>
          <w:delText>Art. 10.</w:delText>
        </w:r>
        <w:r w:rsidDel="004B3268">
          <w:rPr>
            <w:rFonts w:cs="A"/>
          </w:rPr>
          <w:delText> 1. Minister właściwy do spraw transportu sprawuje nadzór nad zarządzaniem ruchem na drogach krajowych.</w:delText>
        </w:r>
      </w:del>
    </w:p>
    <w:p w:rsidR="00A56ECB" w:rsidDel="004B3268" w:rsidRDefault="00A56ECB">
      <w:pPr>
        <w:ind w:firstLine="431"/>
        <w:jc w:val="both"/>
        <w:rPr>
          <w:del w:id="329" w:author="jszambelan" w:date="2018-09-20T08:42:00Z"/>
          <w:rFonts w:cs="A"/>
        </w:rPr>
      </w:pPr>
      <w:del w:id="330" w:author="jszambelan" w:date="2018-09-20T08:42:00Z">
        <w:r w:rsidDel="004B3268">
          <w:rPr>
            <w:rFonts w:cs="A"/>
          </w:rPr>
          <w:delText>2. Wojewoda sprawuje nadzór nad zarządzaniem ruchem na drogach:</w:delText>
        </w:r>
      </w:del>
    </w:p>
    <w:p w:rsidR="00A56ECB" w:rsidDel="004B3268" w:rsidRDefault="00A56ECB">
      <w:pPr>
        <w:tabs>
          <w:tab w:val="left" w:pos="408"/>
        </w:tabs>
        <w:ind w:left="408" w:hanging="408"/>
        <w:jc w:val="both"/>
        <w:rPr>
          <w:del w:id="331" w:author="jszambelan" w:date="2018-09-20T08:42:00Z"/>
          <w:rFonts w:cs="A"/>
        </w:rPr>
      </w:pPr>
      <w:del w:id="332" w:author="jszambelan" w:date="2018-09-20T08:42:00Z">
        <w:r w:rsidDel="004B3268">
          <w:rPr>
            <w:rFonts w:cs="A"/>
          </w:rPr>
          <w:delText>1)</w:delText>
        </w:r>
        <w:r w:rsidDel="004B3268">
          <w:rPr>
            <w:rFonts w:cs="A"/>
          </w:rPr>
          <w:tab/>
          <w:delText>wojewódzkich;</w:delText>
        </w:r>
      </w:del>
    </w:p>
    <w:p w:rsidR="00A56ECB" w:rsidDel="004B3268" w:rsidRDefault="00A56ECB">
      <w:pPr>
        <w:tabs>
          <w:tab w:val="left" w:pos="408"/>
        </w:tabs>
        <w:ind w:left="408" w:hanging="408"/>
        <w:jc w:val="both"/>
        <w:rPr>
          <w:del w:id="333" w:author="jszambelan" w:date="2018-09-20T08:42:00Z"/>
          <w:rFonts w:cs="A"/>
        </w:rPr>
      </w:pPr>
      <w:del w:id="334" w:author="jszambelan" w:date="2018-09-20T08:42:00Z">
        <w:r w:rsidDel="004B3268">
          <w:rPr>
            <w:rFonts w:cs="A"/>
          </w:rPr>
          <w:delText>2)</w:delText>
        </w:r>
        <w:r w:rsidDel="004B3268">
          <w:rPr>
            <w:rFonts w:cs="A"/>
          </w:rPr>
          <w:tab/>
          <w:delText>powiatowych;</w:delText>
        </w:r>
      </w:del>
    </w:p>
    <w:p w:rsidR="00A56ECB" w:rsidDel="004B3268" w:rsidRDefault="00A56ECB">
      <w:pPr>
        <w:tabs>
          <w:tab w:val="left" w:pos="408"/>
        </w:tabs>
        <w:ind w:left="408" w:hanging="408"/>
        <w:jc w:val="both"/>
        <w:rPr>
          <w:del w:id="335" w:author="jszambelan" w:date="2018-09-20T08:42:00Z"/>
          <w:rFonts w:cs="A"/>
        </w:rPr>
      </w:pPr>
      <w:del w:id="336" w:author="jszambelan" w:date="2018-09-20T08:42:00Z">
        <w:r w:rsidDel="004B3268">
          <w:rPr>
            <w:rFonts w:cs="A"/>
          </w:rPr>
          <w:delText>3)</w:delText>
        </w:r>
        <w:r w:rsidDel="004B3268">
          <w:rPr>
            <w:rFonts w:cs="A"/>
          </w:rPr>
          <w:tab/>
          <w:delText>gminnych;</w:delText>
        </w:r>
      </w:del>
    </w:p>
    <w:p w:rsidR="00A56ECB" w:rsidDel="004B3268" w:rsidRDefault="00A56ECB">
      <w:pPr>
        <w:tabs>
          <w:tab w:val="left" w:pos="408"/>
        </w:tabs>
        <w:ind w:left="408" w:hanging="408"/>
        <w:jc w:val="both"/>
        <w:rPr>
          <w:del w:id="337" w:author="jszambelan" w:date="2018-09-20T08:42:00Z"/>
          <w:rFonts w:cs="A"/>
        </w:rPr>
      </w:pPr>
      <w:del w:id="338" w:author="jszambelan" w:date="2018-09-20T08:42:00Z">
        <w:r w:rsidDel="004B3268">
          <w:rPr>
            <w:rFonts w:cs="A"/>
          </w:rPr>
          <w:delText>4)</w:delText>
        </w:r>
        <w:r w:rsidDel="004B3268">
          <w:rPr>
            <w:rFonts w:cs="A"/>
          </w:rPr>
          <w:tab/>
          <w:delText>publicznych położonych w miastach na prawach powiatu i w mieście stołecznym Warszawie;</w:delText>
        </w:r>
      </w:del>
    </w:p>
    <w:p w:rsidR="00A56ECB" w:rsidDel="004B3268" w:rsidRDefault="00A56ECB">
      <w:pPr>
        <w:tabs>
          <w:tab w:val="left" w:pos="408"/>
        </w:tabs>
        <w:ind w:left="408" w:hanging="408"/>
        <w:jc w:val="both"/>
        <w:rPr>
          <w:del w:id="339" w:author="jszambelan" w:date="2018-09-20T08:42:00Z"/>
          <w:rFonts w:cs="A"/>
        </w:rPr>
      </w:pPr>
      <w:del w:id="340" w:author="jszambelan" w:date="2018-09-20T08:42:00Z">
        <w:r w:rsidDel="004B3268">
          <w:rPr>
            <w:rFonts w:cs="A"/>
          </w:rPr>
          <w:delText>5)</w:delText>
        </w:r>
        <w:r w:rsidDel="004B3268">
          <w:rPr>
            <w:rFonts w:cs="A"/>
          </w:rPr>
          <w:tab/>
          <w:delText>wewnętrznych położonych w strefach ruchu lub strefach zamieszkania.</w:delText>
        </w:r>
      </w:del>
    </w:p>
    <w:p w:rsidR="00A56ECB" w:rsidDel="004B3268" w:rsidRDefault="00A56ECB">
      <w:pPr>
        <w:ind w:firstLine="431"/>
        <w:jc w:val="both"/>
        <w:rPr>
          <w:del w:id="341" w:author="jszambelan" w:date="2018-09-20T08:42:00Z"/>
          <w:rFonts w:cs="A"/>
        </w:rPr>
      </w:pPr>
      <w:del w:id="342" w:author="jszambelan" w:date="2018-09-20T08:42:00Z">
        <w:r w:rsidDel="004B3268">
          <w:rPr>
            <w:rFonts w:cs="A"/>
          </w:rPr>
          <w:delText>3. Generalny Dyrektor Dróg Krajowych i Autostrad zarządza ruchem na drogach krajowych, z zastrzeżeniem ust. 6.</w:delText>
        </w:r>
      </w:del>
    </w:p>
    <w:p w:rsidR="00A56ECB" w:rsidDel="004B3268" w:rsidRDefault="00A56ECB">
      <w:pPr>
        <w:ind w:firstLine="431"/>
        <w:jc w:val="both"/>
        <w:rPr>
          <w:del w:id="343" w:author="jszambelan" w:date="2018-09-20T08:42:00Z"/>
          <w:rFonts w:cs="A"/>
        </w:rPr>
      </w:pPr>
      <w:del w:id="344" w:author="jszambelan" w:date="2018-09-20T08:42:00Z">
        <w:r w:rsidDel="004B3268">
          <w:rPr>
            <w:rFonts w:cs="A"/>
          </w:rPr>
          <w:delText>4. Marszałek województwa zarządza ruchem na drogach wojewódzkich, z zastrzeżeniem ust. 6.</w:delText>
        </w:r>
      </w:del>
    </w:p>
    <w:p w:rsidR="00A56ECB" w:rsidDel="004B3268" w:rsidRDefault="00A56ECB">
      <w:pPr>
        <w:ind w:firstLine="431"/>
        <w:jc w:val="both"/>
        <w:rPr>
          <w:del w:id="345" w:author="jszambelan" w:date="2018-09-20T08:42:00Z"/>
          <w:rFonts w:cs="A"/>
        </w:rPr>
      </w:pPr>
      <w:del w:id="346" w:author="jszambelan" w:date="2018-09-20T08:42:00Z">
        <w:r w:rsidDel="004B3268">
          <w:rPr>
            <w:rFonts w:cs="A"/>
          </w:rPr>
          <w:delText>5. Starosta zarządza ruchem na drogach powiatowych i gminnych, z zastrzeżeniem ust. 6.</w:delText>
        </w:r>
      </w:del>
    </w:p>
    <w:p w:rsidR="00A56ECB" w:rsidDel="004B3268" w:rsidRDefault="00A56ECB">
      <w:pPr>
        <w:ind w:firstLine="431"/>
        <w:jc w:val="both"/>
        <w:rPr>
          <w:del w:id="347" w:author="jszambelan" w:date="2018-09-20T08:42:00Z"/>
          <w:rFonts w:cs="A"/>
        </w:rPr>
      </w:pPr>
      <w:del w:id="348" w:author="jszambelan" w:date="2018-09-20T08:42:00Z">
        <w:r w:rsidDel="004B3268">
          <w:rPr>
            <w:rFonts w:cs="A"/>
          </w:rPr>
          <w:delText>6. Prezydent miasta zarządza ruchem na drogach publicznych położonych w miastach na prawach powiatu, z wyjątkiem autostrad i dróg ekspresowych.</w:delText>
        </w:r>
      </w:del>
    </w:p>
    <w:p w:rsidR="00A56ECB" w:rsidDel="004B3268" w:rsidRDefault="00A56ECB">
      <w:pPr>
        <w:ind w:firstLine="431"/>
        <w:jc w:val="both"/>
        <w:rPr>
          <w:del w:id="349" w:author="jszambelan" w:date="2018-09-20T08:42:00Z"/>
          <w:rFonts w:cs="A"/>
        </w:rPr>
      </w:pPr>
      <w:del w:id="350" w:author="jszambelan" w:date="2018-09-20T08:42:00Z">
        <w:r w:rsidDel="004B3268">
          <w:rPr>
            <w:rFonts w:cs="A"/>
          </w:rPr>
          <w:delText>7. Zarządzanie ruchem na drogach wewnętrznych, w tym w strefie ruchu i strefie zamieszkania, należy do podmiotu zarządzającego tymi drogami.</w:delText>
        </w:r>
      </w:del>
    </w:p>
    <w:p w:rsidR="00A56ECB" w:rsidDel="004B3268" w:rsidRDefault="00A56ECB">
      <w:pPr>
        <w:ind w:firstLine="431"/>
        <w:jc w:val="both"/>
        <w:rPr>
          <w:del w:id="351" w:author="jszambelan" w:date="2018-09-20T08:42:00Z"/>
          <w:rFonts w:cs="A"/>
        </w:rPr>
      </w:pPr>
      <w:del w:id="352" w:author="jszambelan" w:date="2018-09-20T08:42:00Z">
        <w:r w:rsidDel="004B3268">
          <w:rPr>
            <w:rFonts w:cs="A"/>
          </w:rPr>
          <w:delText>8. Generalny Dyrektor Dróg Krajowych i Autostrad może powierzyć zadania w zakresie zarządzania ruchem na drogach krajowych marszałkowi województwa.</w:delText>
        </w:r>
      </w:del>
    </w:p>
    <w:p w:rsidR="00A56ECB" w:rsidDel="004B3268" w:rsidRDefault="00A56ECB">
      <w:pPr>
        <w:ind w:firstLine="431"/>
        <w:jc w:val="both"/>
        <w:rPr>
          <w:del w:id="353" w:author="jszambelan" w:date="2018-09-20T08:42:00Z"/>
          <w:rFonts w:cs="A"/>
        </w:rPr>
      </w:pPr>
      <w:del w:id="354" w:author="jszambelan" w:date="2018-09-20T08:42:00Z">
        <w:r w:rsidDel="004B3268">
          <w:rPr>
            <w:rFonts w:cs="A"/>
          </w:rPr>
          <w:delText>9. Drogami krajowymi, wojewódzkimi, powiatowymi i gminnymi są drogi publiczne określone zgodnie z przepisami o drogach publicznych.</w:delText>
        </w:r>
      </w:del>
    </w:p>
    <w:p w:rsidR="00A56ECB" w:rsidDel="004B3268" w:rsidRDefault="00A56ECB">
      <w:pPr>
        <w:ind w:firstLine="431"/>
        <w:jc w:val="both"/>
        <w:rPr>
          <w:del w:id="355" w:author="jszambelan" w:date="2018-09-20T08:42:00Z"/>
          <w:rFonts w:cs="A"/>
        </w:rPr>
      </w:pPr>
      <w:del w:id="356" w:author="jszambelan" w:date="2018-09-20T08:42:00Z">
        <w:r w:rsidDel="004B3268">
          <w:rPr>
            <w:rFonts w:cs="A"/>
          </w:rPr>
          <w:delText>10. Organy sprawujące nadzór nad zarządzaniem ruchem na drogach mogą nakazać zmianę organizacji ruchu ze względu na ważny interes ogólnospołeczny lub konieczność zapewnienia ruchu tranzytowego.</w:delText>
        </w:r>
      </w:del>
    </w:p>
    <w:p w:rsidR="00A56ECB" w:rsidDel="004B3268" w:rsidRDefault="00A56ECB">
      <w:pPr>
        <w:ind w:firstLine="431"/>
        <w:jc w:val="both"/>
        <w:rPr>
          <w:del w:id="357" w:author="jszambelan" w:date="2018-09-20T08:42:00Z"/>
          <w:rFonts w:cs="A"/>
        </w:rPr>
      </w:pPr>
      <w:del w:id="358" w:author="jszambelan" w:date="2018-09-20T08:42:00Z">
        <w:r w:rsidDel="004B3268">
          <w:rPr>
            <w:rFonts w:cs="A"/>
          </w:rPr>
          <w:delText>10a. Podmioty zarządzające drogami, o których mowa w ust. 7, ustalając organizację ruchu na tych drogach stosują znaki i sygnały drogowe oraz zasady ich umieszczania wynikające z ustawy i jej przepisów wykonawczych. Koszt oznakowania drogi wewnętrznej ponosi podmiot zarządzający drogą.</w:delText>
        </w:r>
      </w:del>
    </w:p>
    <w:p w:rsidR="00A56ECB" w:rsidDel="004B3268" w:rsidRDefault="00A56ECB">
      <w:pPr>
        <w:ind w:firstLine="431"/>
        <w:jc w:val="both"/>
        <w:rPr>
          <w:del w:id="359" w:author="jszambelan" w:date="2018-09-20T08:42:00Z"/>
          <w:rFonts w:cs="A"/>
        </w:rPr>
      </w:pPr>
      <w:del w:id="360" w:author="jszambelan" w:date="2018-09-20T08:42:00Z">
        <w:r w:rsidDel="004B3268">
          <w:rPr>
            <w:rFonts w:cs="A"/>
          </w:rPr>
          <w:delText>11. Minister właściwy do spraw transportu, mając na uwadze konieczność ochrony dróg przed zniszczeniem oraz zapewnienie bezpieczeństwa ruchu w okresie zwiększonego natężenia ruchu pojazdów osobowych, może wprowadzić, w drodze rozporządzenia, okresowe ograniczenia ruchu pojazdów na drogach lub zakaz ruchu niektórych rodzajów pojazdów.</w:delText>
        </w:r>
      </w:del>
    </w:p>
    <w:p w:rsidR="00A56ECB" w:rsidDel="004B3268" w:rsidRDefault="00A56ECB">
      <w:pPr>
        <w:ind w:firstLine="431"/>
        <w:jc w:val="both"/>
        <w:rPr>
          <w:del w:id="361" w:author="jszambelan" w:date="2018-09-20T08:42:00Z"/>
          <w:rFonts w:cs="A"/>
        </w:rPr>
      </w:pPr>
      <w:del w:id="362" w:author="jszambelan" w:date="2018-09-20T08:42:00Z">
        <w:r w:rsidDel="004B3268">
          <w:rPr>
            <w:rFonts w:cs="A"/>
          </w:rPr>
          <w:delText>12. Minister właściwy do spraw transportu, w porozumieniu z ministrem właściwym do spraw wewnętrznych i Ministrem Obrony Narodowej, uwzględniając w szczególności:</w:delText>
        </w:r>
      </w:del>
    </w:p>
    <w:p w:rsidR="00A56ECB" w:rsidDel="004B3268" w:rsidRDefault="00A56ECB">
      <w:pPr>
        <w:tabs>
          <w:tab w:val="left" w:pos="408"/>
        </w:tabs>
        <w:ind w:left="408" w:hanging="408"/>
        <w:jc w:val="both"/>
        <w:rPr>
          <w:del w:id="363" w:author="jszambelan" w:date="2018-09-20T08:42:00Z"/>
          <w:rFonts w:cs="A"/>
        </w:rPr>
      </w:pPr>
      <w:del w:id="364" w:author="jszambelan" w:date="2018-09-20T08:42:00Z">
        <w:r w:rsidDel="004B3268">
          <w:rPr>
            <w:rFonts w:cs="A"/>
          </w:rPr>
          <w:delText>1)</w:delText>
        </w:r>
        <w:r w:rsidDel="004B3268">
          <w:rPr>
            <w:rFonts w:cs="A"/>
          </w:rPr>
          <w:tab/>
          <w:delText>konieczność zapewnienia bezpieczeństwa wszystkim uczestnikom ruchu drogowego,</w:delText>
        </w:r>
      </w:del>
    </w:p>
    <w:p w:rsidR="00A56ECB" w:rsidDel="004B3268" w:rsidRDefault="00A56ECB">
      <w:pPr>
        <w:tabs>
          <w:tab w:val="left" w:pos="408"/>
        </w:tabs>
        <w:ind w:left="408" w:hanging="408"/>
        <w:jc w:val="both"/>
        <w:rPr>
          <w:del w:id="365" w:author="jszambelan" w:date="2018-09-20T08:42:00Z"/>
          <w:rFonts w:cs="A"/>
        </w:rPr>
      </w:pPr>
      <w:del w:id="366" w:author="jszambelan" w:date="2018-09-20T08:42:00Z">
        <w:r w:rsidDel="004B3268">
          <w:rPr>
            <w:rFonts w:cs="A"/>
          </w:rPr>
          <w:delText>2)</w:delText>
        </w:r>
        <w:r w:rsidDel="004B3268">
          <w:rPr>
            <w:rFonts w:cs="A"/>
          </w:rPr>
          <w:tab/>
          <w:delText>potrzebę efektywnego wykorzystania dróg publicznych,</w:delText>
        </w:r>
      </w:del>
    </w:p>
    <w:p w:rsidR="00A56ECB" w:rsidDel="004B3268" w:rsidRDefault="00A56ECB">
      <w:pPr>
        <w:tabs>
          <w:tab w:val="left" w:pos="408"/>
        </w:tabs>
        <w:ind w:left="408" w:hanging="408"/>
        <w:jc w:val="both"/>
        <w:rPr>
          <w:del w:id="367" w:author="jszambelan" w:date="2018-09-20T08:42:00Z"/>
          <w:rFonts w:cs="A"/>
        </w:rPr>
      </w:pPr>
      <w:del w:id="368" w:author="jszambelan" w:date="2018-09-20T08:42:00Z">
        <w:r w:rsidDel="004B3268">
          <w:rPr>
            <w:rFonts w:cs="A"/>
          </w:rPr>
          <w:delText>3)</w:delText>
        </w:r>
        <w:r w:rsidDel="004B3268">
          <w:rPr>
            <w:rFonts w:cs="A"/>
          </w:rPr>
          <w:tab/>
          <w:delText xml:space="preserve">potrzeby społeczności lokalnej, </w:delText>
        </w:r>
      </w:del>
    </w:p>
    <w:p w:rsidR="00A56ECB" w:rsidDel="004B3268" w:rsidRDefault="00A56ECB">
      <w:pPr>
        <w:jc w:val="both"/>
        <w:rPr>
          <w:del w:id="369" w:author="jszambelan" w:date="2018-09-20T08:42:00Z"/>
          <w:rFonts w:cs="A"/>
        </w:rPr>
      </w:pPr>
      <w:del w:id="370" w:author="jszambelan" w:date="2018-09-20T08:42:00Z">
        <w:r w:rsidDel="004B3268">
          <w:rPr>
            <w:rFonts w:cs="A"/>
          </w:rPr>
          <w:delText>określi, w drodze rozporządzenia, szczegółowe warunki zarządzania ruchem na drogach oraz wykonywania nadzoru nad tym zarządzaniem.</w:delText>
        </w:r>
      </w:del>
    </w:p>
    <w:p w:rsidR="00A56ECB" w:rsidRDefault="00A56ECB">
      <w:pPr>
        <w:spacing w:before="240"/>
        <w:jc w:val="center"/>
        <w:rPr>
          <w:rFonts w:cs="A"/>
        </w:rPr>
      </w:pPr>
      <w:r>
        <w:rPr>
          <w:rFonts w:cs="A"/>
          <w:b/>
          <w:bCs/>
        </w:rPr>
        <w:t>Rozdział 2</w:t>
      </w:r>
    </w:p>
    <w:p w:rsidR="00A56ECB" w:rsidRDefault="00A56ECB">
      <w:pPr>
        <w:spacing w:before="240"/>
        <w:jc w:val="center"/>
        <w:rPr>
          <w:rFonts w:cs="A"/>
        </w:rPr>
      </w:pPr>
      <w:r>
        <w:rPr>
          <w:rFonts w:cs="A"/>
          <w:b/>
          <w:bCs/>
        </w:rPr>
        <w:t>Ruch pieszych</w:t>
      </w:r>
    </w:p>
    <w:p w:rsidR="00000000" w:rsidRDefault="00A56ECB">
      <w:pPr>
        <w:shd w:val="clear" w:color="auto" w:fill="D6E3BC" w:themeFill="accent3" w:themeFillTint="66"/>
        <w:spacing w:before="240"/>
        <w:ind w:firstLine="431"/>
        <w:jc w:val="both"/>
        <w:rPr>
          <w:rFonts w:cs="A"/>
        </w:rPr>
      </w:pPr>
      <w:r>
        <w:rPr>
          <w:rFonts w:cs="A"/>
          <w:b/>
          <w:bCs/>
        </w:rPr>
        <w:t>Art. 11.</w:t>
      </w:r>
      <w:r>
        <w:rPr>
          <w:rFonts w:cs="A"/>
        </w:rPr>
        <w:t> 1. Pieszy jest obowiązany korzystać z chodnika lub drogi dla pieszych, a w razie ich braku - z pobocza. Jeżeli nie ma pobocza lub czasowo nie można z niego korzystać, pieszy może korzystać z jezdni, pod warunkiem zajmowania miejsca jak najbliżej jej krawędzi i ustępowania miejsca nadjeżdżającemu pojazdowi.</w:t>
      </w:r>
    </w:p>
    <w:p w:rsidR="00000000" w:rsidRDefault="00A56ECB">
      <w:pPr>
        <w:shd w:val="clear" w:color="auto" w:fill="D6E3BC" w:themeFill="accent3" w:themeFillTint="66"/>
        <w:ind w:firstLine="431"/>
        <w:jc w:val="both"/>
        <w:rPr>
          <w:rFonts w:cs="A"/>
        </w:rPr>
      </w:pPr>
      <w:r>
        <w:rPr>
          <w:rFonts w:cs="A"/>
        </w:rPr>
        <w:lastRenderedPageBreak/>
        <w:t xml:space="preserve">2. Pieszy idący </w:t>
      </w:r>
      <w:proofErr w:type="spellStart"/>
      <w:r>
        <w:rPr>
          <w:rFonts w:cs="A"/>
        </w:rPr>
        <w:t>po</w:t>
      </w:r>
      <w:proofErr w:type="spellEnd"/>
      <w:r>
        <w:rPr>
          <w:rFonts w:cs="A"/>
        </w:rPr>
        <w:t xml:space="preserve"> poboczu lub jezdni jest obowiązany iść lewą stroną drogi.</w:t>
      </w:r>
    </w:p>
    <w:p w:rsidR="00000000" w:rsidRDefault="00A56ECB">
      <w:pPr>
        <w:shd w:val="clear" w:color="auto" w:fill="D6E3BC" w:themeFill="accent3" w:themeFillTint="66"/>
        <w:ind w:firstLine="431"/>
        <w:jc w:val="both"/>
        <w:rPr>
          <w:rFonts w:cs="A"/>
        </w:rPr>
      </w:pPr>
      <w:r>
        <w:rPr>
          <w:rFonts w:cs="A"/>
        </w:rPr>
        <w:t>3. Piesi idący jezdnią są obowiązani iść jeden za drugim. Na drodze o małym ruchu, w warunkach dobrej widoczności, dwóch pieszych może iść obok siebie.</w:t>
      </w:r>
    </w:p>
    <w:p w:rsidR="00000000" w:rsidRDefault="00A56ECB">
      <w:pPr>
        <w:shd w:val="clear" w:color="auto" w:fill="D6E3BC" w:themeFill="accent3" w:themeFillTint="66"/>
        <w:ind w:firstLine="431"/>
        <w:jc w:val="both"/>
        <w:rPr>
          <w:rFonts w:cs="A"/>
        </w:rPr>
      </w:pPr>
      <w:r>
        <w:rPr>
          <w:rFonts w:cs="A"/>
        </w:rPr>
        <w:t>4. Korzystanie przez pieszego z drogi dla rowerów jest dozwolone tylko w razie braku chodnika lub pobocza albo niemożności korzystania z nich. Pieszy, z wyjątkiem osoby niepełnosprawnej, korzystając z tej drogi, jest obowiązany ustąpić miejsca rowerowi.</w:t>
      </w:r>
    </w:p>
    <w:p w:rsidR="00000000" w:rsidRDefault="00A56ECB">
      <w:pPr>
        <w:shd w:val="clear" w:color="auto" w:fill="D6E3BC" w:themeFill="accent3" w:themeFillTint="66"/>
        <w:ind w:firstLine="431"/>
        <w:jc w:val="both"/>
        <w:rPr>
          <w:rFonts w:cs="A"/>
        </w:rPr>
      </w:pPr>
      <w:r>
        <w:rPr>
          <w:rFonts w:cs="A"/>
        </w:rPr>
        <w:t xml:space="preserve">4a. Pieszy poruszający się </w:t>
      </w:r>
      <w:proofErr w:type="spellStart"/>
      <w:r>
        <w:rPr>
          <w:rFonts w:cs="A"/>
        </w:rPr>
        <w:t>po</w:t>
      </w:r>
      <w:proofErr w:type="spellEnd"/>
      <w:r>
        <w:rPr>
          <w:rFonts w:cs="A"/>
        </w:rPr>
        <w:t xml:space="preserve"> drodze </w:t>
      </w:r>
      <w:proofErr w:type="spellStart"/>
      <w:r>
        <w:rPr>
          <w:rFonts w:cs="A"/>
        </w:rPr>
        <w:t>po</w:t>
      </w:r>
      <w:proofErr w:type="spellEnd"/>
      <w:r>
        <w:rPr>
          <w:rFonts w:cs="A"/>
        </w:rPr>
        <w:t xml:space="preserve"> zmierzchu poza obszarem zabudowanym jest obowiązany używać elementów odblaskowych w sposób widoczny dla innych uczestników ruchu, chyba że porusza się </w:t>
      </w:r>
      <w:proofErr w:type="spellStart"/>
      <w:r>
        <w:rPr>
          <w:rFonts w:cs="A"/>
        </w:rPr>
        <w:t>po</w:t>
      </w:r>
      <w:proofErr w:type="spellEnd"/>
      <w:r>
        <w:rPr>
          <w:rFonts w:cs="A"/>
        </w:rPr>
        <w:t xml:space="preserve"> drodze przeznaczonej wyłącznie dla pieszych lub </w:t>
      </w:r>
      <w:proofErr w:type="spellStart"/>
      <w:r>
        <w:rPr>
          <w:rFonts w:cs="A"/>
        </w:rPr>
        <w:t>po</w:t>
      </w:r>
      <w:proofErr w:type="spellEnd"/>
      <w:r>
        <w:rPr>
          <w:rFonts w:cs="A"/>
        </w:rPr>
        <w:t xml:space="preserve"> chodniku.</w:t>
      </w:r>
    </w:p>
    <w:p w:rsidR="00000000" w:rsidRDefault="00A56ECB">
      <w:pPr>
        <w:shd w:val="clear" w:color="auto" w:fill="D6E3BC" w:themeFill="accent3" w:themeFillTint="66"/>
        <w:ind w:firstLine="431"/>
        <w:jc w:val="both"/>
        <w:rPr>
          <w:rFonts w:cs="A"/>
        </w:rPr>
      </w:pPr>
      <w:r>
        <w:rPr>
          <w:rFonts w:cs="A"/>
        </w:rPr>
        <w:t>5. Przepisów ust. 1-4a nie stosuje się w strefie zamieszkania. W strefie tej pieszy korzysta z całej szerokości drogi i ma pierwszeństwo przed pojazdem.</w:t>
      </w:r>
    </w:p>
    <w:p w:rsidR="00000000" w:rsidRDefault="00A56ECB">
      <w:pPr>
        <w:shd w:val="clear" w:color="auto" w:fill="D6E3BC" w:themeFill="accent3" w:themeFillTint="66"/>
        <w:spacing w:before="240"/>
        <w:ind w:firstLine="431"/>
        <w:jc w:val="both"/>
        <w:rPr>
          <w:rFonts w:cs="A"/>
        </w:rPr>
      </w:pPr>
      <w:r>
        <w:rPr>
          <w:rFonts w:cs="A"/>
          <w:b/>
          <w:bCs/>
        </w:rPr>
        <w:t>Art. 12.</w:t>
      </w:r>
      <w:r>
        <w:rPr>
          <w:rFonts w:cs="A"/>
        </w:rPr>
        <w:t> 1. Kolumna pieszych, z wyjątkiem pieszych w wieku do 10 lat, może się poruszać tylko prawą stroną jezdni.</w:t>
      </w:r>
    </w:p>
    <w:p w:rsidR="00000000" w:rsidRDefault="00A56ECB">
      <w:pPr>
        <w:shd w:val="clear" w:color="auto" w:fill="8DB3E2" w:themeFill="text2" w:themeFillTint="66"/>
        <w:ind w:firstLine="431"/>
        <w:jc w:val="both"/>
        <w:rPr>
          <w:rFonts w:cs="A"/>
        </w:rPr>
      </w:pPr>
      <w:r>
        <w:rPr>
          <w:rFonts w:cs="A"/>
        </w:rPr>
        <w:t>2. Do kolumny pieszych w wieku do 10 lat stosuje się odpowiednio przepisy art. 11 ust. 1 i 2.</w:t>
      </w:r>
    </w:p>
    <w:p w:rsidR="00000000" w:rsidRDefault="00A56ECB">
      <w:pPr>
        <w:shd w:val="clear" w:color="auto" w:fill="8DB3E2" w:themeFill="text2" w:themeFillTint="66"/>
        <w:ind w:firstLine="431"/>
        <w:jc w:val="both"/>
        <w:rPr>
          <w:rFonts w:cs="A"/>
        </w:rPr>
      </w:pPr>
      <w:r>
        <w:rPr>
          <w:rFonts w:cs="A"/>
        </w:rPr>
        <w:t>3. Liczba pieszych idących jezdnią w kolumnie obok siebie nie może przekraczać 4, a w kolumnie wojskowej - 6, pod warunkiem że kolumna nie zajmuje więcej niż połowy szerokości jezdni.</w:t>
      </w:r>
    </w:p>
    <w:p w:rsidR="00000000" w:rsidRDefault="00A56ECB">
      <w:pPr>
        <w:shd w:val="clear" w:color="auto" w:fill="8DB3E2" w:themeFill="text2" w:themeFillTint="66"/>
        <w:ind w:firstLine="431"/>
        <w:jc w:val="both"/>
        <w:rPr>
          <w:rFonts w:cs="A"/>
        </w:rPr>
      </w:pPr>
      <w:r>
        <w:rPr>
          <w:rFonts w:cs="A"/>
        </w:rPr>
        <w:t>4. Piesi w wieku do 10 lat mogą iść w kolumnie tylko dwójkami pod nadzorem co najmniej jednej osoby pełnoletniej.</w:t>
      </w:r>
    </w:p>
    <w:p w:rsidR="00000000" w:rsidRDefault="00A56ECB">
      <w:pPr>
        <w:shd w:val="clear" w:color="auto" w:fill="8DB3E2" w:themeFill="text2" w:themeFillTint="66"/>
        <w:ind w:firstLine="431"/>
        <w:jc w:val="both"/>
        <w:rPr>
          <w:rFonts w:cs="A"/>
        </w:rPr>
      </w:pPr>
      <w:r>
        <w:rPr>
          <w:rFonts w:cs="A"/>
        </w:rPr>
        <w:t>5. Długość kolumny pieszych nie może przekraczać 50 m. Odległość między kolumnami nie może być mniejsza niż 100 m.</w:t>
      </w:r>
    </w:p>
    <w:p w:rsidR="00000000" w:rsidRDefault="00A56ECB">
      <w:pPr>
        <w:shd w:val="clear" w:color="auto" w:fill="8DB3E2" w:themeFill="text2" w:themeFillTint="66"/>
        <w:ind w:firstLine="431"/>
        <w:jc w:val="both"/>
        <w:rPr>
          <w:rFonts w:cs="A"/>
        </w:rPr>
      </w:pPr>
      <w:r>
        <w:rPr>
          <w:rFonts w:cs="A"/>
        </w:rPr>
        <w:t>6. Jeżeli przemarsz kolumny pieszych odbywa się w warunkach niedostatecznej widoczności:</w:t>
      </w:r>
    </w:p>
    <w:p w:rsidR="00000000" w:rsidRDefault="00A56ECB">
      <w:pPr>
        <w:shd w:val="clear" w:color="auto" w:fill="8DB3E2" w:themeFill="text2" w:themeFillTint="66"/>
        <w:tabs>
          <w:tab w:val="left" w:pos="408"/>
        </w:tabs>
        <w:ind w:left="408" w:hanging="408"/>
        <w:jc w:val="both"/>
        <w:rPr>
          <w:rFonts w:cs="A"/>
        </w:rPr>
      </w:pPr>
      <w:r>
        <w:rPr>
          <w:rFonts w:cs="A"/>
        </w:rPr>
        <w:t>1)</w:t>
      </w:r>
      <w:r>
        <w:rPr>
          <w:rFonts w:cs="A"/>
        </w:rPr>
        <w:tab/>
        <w:t>pierwszy i ostatni z idących z lewej strony są obowiązani nieść latarki:</w:t>
      </w:r>
    </w:p>
    <w:p w:rsidR="00000000" w:rsidRDefault="00A56ECB">
      <w:pPr>
        <w:shd w:val="clear" w:color="auto" w:fill="8DB3E2" w:themeFill="text2" w:themeFillTint="66"/>
        <w:tabs>
          <w:tab w:val="left" w:pos="680"/>
        </w:tabs>
        <w:ind w:left="680" w:hanging="272"/>
        <w:jc w:val="both"/>
        <w:rPr>
          <w:rFonts w:cs="A"/>
        </w:rPr>
      </w:pPr>
      <w:r>
        <w:rPr>
          <w:rFonts w:cs="A"/>
        </w:rPr>
        <w:t>a)</w:t>
      </w:r>
      <w:r>
        <w:rPr>
          <w:rFonts w:cs="A"/>
        </w:rPr>
        <w:tab/>
        <w:t xml:space="preserve">pierwszy - </w:t>
      </w:r>
      <w:proofErr w:type="spellStart"/>
      <w:r>
        <w:rPr>
          <w:rFonts w:cs="A"/>
        </w:rPr>
        <w:t>ze</w:t>
      </w:r>
      <w:proofErr w:type="spellEnd"/>
      <w:r>
        <w:rPr>
          <w:rFonts w:cs="A"/>
        </w:rPr>
        <w:t xml:space="preserve"> światłem białym, skierowanym do przodu,</w:t>
      </w:r>
    </w:p>
    <w:p w:rsidR="00000000" w:rsidRDefault="00A56ECB">
      <w:pPr>
        <w:shd w:val="clear" w:color="auto" w:fill="8DB3E2" w:themeFill="text2" w:themeFillTint="66"/>
        <w:tabs>
          <w:tab w:val="left" w:pos="680"/>
        </w:tabs>
        <w:ind w:left="680" w:hanging="272"/>
        <w:jc w:val="both"/>
        <w:rPr>
          <w:rFonts w:cs="A"/>
        </w:rPr>
      </w:pPr>
      <w:r>
        <w:rPr>
          <w:rFonts w:cs="A"/>
        </w:rPr>
        <w:t>b)</w:t>
      </w:r>
      <w:r>
        <w:rPr>
          <w:rFonts w:cs="A"/>
        </w:rPr>
        <w:tab/>
        <w:t xml:space="preserve">ostatni - </w:t>
      </w:r>
      <w:proofErr w:type="spellStart"/>
      <w:r>
        <w:rPr>
          <w:rFonts w:cs="A"/>
        </w:rPr>
        <w:t>ze</w:t>
      </w:r>
      <w:proofErr w:type="spellEnd"/>
      <w:r>
        <w:rPr>
          <w:rFonts w:cs="A"/>
        </w:rPr>
        <w:t xml:space="preserve"> światłem czerwonym, skierowanym do tyłu;</w:t>
      </w:r>
    </w:p>
    <w:p w:rsidR="00A56ECB" w:rsidRDefault="00A56ECB">
      <w:pPr>
        <w:tabs>
          <w:tab w:val="left" w:pos="408"/>
        </w:tabs>
        <w:ind w:left="408" w:hanging="408"/>
        <w:jc w:val="both"/>
        <w:rPr>
          <w:rFonts w:cs="A"/>
        </w:rPr>
      </w:pPr>
      <w:r>
        <w:rPr>
          <w:rFonts w:cs="A"/>
        </w:rPr>
        <w:t>2)</w:t>
      </w:r>
      <w:r>
        <w:rPr>
          <w:rFonts w:cs="A"/>
        </w:rPr>
        <w:tab/>
        <w:t xml:space="preserve">w kolumnie o długości przekraczającej 20 m idący </w:t>
      </w:r>
      <w:proofErr w:type="spellStart"/>
      <w:r>
        <w:rPr>
          <w:rFonts w:cs="A"/>
        </w:rPr>
        <w:t>po</w:t>
      </w:r>
      <w:proofErr w:type="spellEnd"/>
      <w:r>
        <w:rPr>
          <w:rFonts w:cs="A"/>
        </w:rPr>
        <w:t xml:space="preserve"> lewej stronie z przodu i z tyłu są obowiązani używać elementów odblaskowych odpowiadających właściwym warunkom technicznym, a ponadto idący </w:t>
      </w:r>
      <w:proofErr w:type="spellStart"/>
      <w:r>
        <w:rPr>
          <w:rFonts w:cs="A"/>
        </w:rPr>
        <w:t>po</w:t>
      </w:r>
      <w:proofErr w:type="spellEnd"/>
      <w:r>
        <w:rPr>
          <w:rFonts w:cs="A"/>
        </w:rPr>
        <w:t xml:space="preserve"> lewej stronie są obowiązani nieść dodatkowe latarki </w:t>
      </w:r>
      <w:proofErr w:type="spellStart"/>
      <w:r>
        <w:rPr>
          <w:rFonts w:cs="A"/>
        </w:rPr>
        <w:t>ze</w:t>
      </w:r>
      <w:proofErr w:type="spellEnd"/>
      <w:r>
        <w:rPr>
          <w:rFonts w:cs="A"/>
        </w:rPr>
        <w:t xml:space="preserve"> światłem białym, rozmieszczone w taki sposób, aby odległość między nimi nie przekraczała 10 m;</w:t>
      </w:r>
    </w:p>
    <w:p w:rsidR="00A56ECB" w:rsidRDefault="00A56ECB">
      <w:pPr>
        <w:tabs>
          <w:tab w:val="left" w:pos="408"/>
        </w:tabs>
        <w:ind w:left="408" w:hanging="408"/>
        <w:jc w:val="both"/>
        <w:rPr>
          <w:rFonts w:cs="A"/>
        </w:rPr>
      </w:pPr>
      <w:r>
        <w:rPr>
          <w:rFonts w:cs="A"/>
        </w:rPr>
        <w:t>3)</w:t>
      </w:r>
      <w:r>
        <w:rPr>
          <w:rFonts w:cs="A"/>
        </w:rPr>
        <w:tab/>
        <w:t>światło latarek powinno być widoczne z odległości co najmniej 150 m.</w:t>
      </w:r>
    </w:p>
    <w:p w:rsidR="00000000" w:rsidRDefault="00A56ECB">
      <w:pPr>
        <w:shd w:val="clear" w:color="auto" w:fill="D6E3BC" w:themeFill="accent3" w:themeFillTint="66"/>
        <w:ind w:firstLine="431"/>
        <w:jc w:val="both"/>
        <w:rPr>
          <w:rFonts w:cs="A"/>
        </w:rPr>
      </w:pPr>
      <w:r>
        <w:rPr>
          <w:rFonts w:cs="A"/>
        </w:rPr>
        <w:t>7.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 xml:space="preserve">ruchu </w:t>
      </w:r>
      <w:proofErr w:type="spellStart"/>
      <w:r>
        <w:rPr>
          <w:rFonts w:cs="A"/>
        </w:rPr>
        <w:t>po</w:t>
      </w:r>
      <w:proofErr w:type="spellEnd"/>
      <w:r>
        <w:rPr>
          <w:rFonts w:cs="A"/>
        </w:rPr>
        <w:t xml:space="preserve"> jezdni kolumny pieszych w czasie mgły; zakaz ten nie dotyczy kolumny wojskowej lub policyjnej;</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ruchu </w:t>
      </w:r>
      <w:proofErr w:type="spellStart"/>
      <w:r>
        <w:rPr>
          <w:rFonts w:cs="A"/>
        </w:rPr>
        <w:t>po</w:t>
      </w:r>
      <w:proofErr w:type="spellEnd"/>
      <w:r>
        <w:rPr>
          <w:rFonts w:cs="A"/>
        </w:rPr>
        <w:t xml:space="preserve"> jezdni kolumny pieszych w wieku do 10 lat w warunkach niedostatecznej widoczności;</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 xml:space="preserve">prowadzenia </w:t>
      </w:r>
      <w:proofErr w:type="spellStart"/>
      <w:r>
        <w:rPr>
          <w:rFonts w:cs="A"/>
        </w:rPr>
        <w:t>po</w:t>
      </w:r>
      <w:proofErr w:type="spellEnd"/>
      <w:r>
        <w:rPr>
          <w:rFonts w:cs="A"/>
        </w:rPr>
        <w:t xml:space="preserve"> jezdni kolumny pieszych przez osobę w wieku poniżej 18 lat.</w:t>
      </w:r>
    </w:p>
    <w:p w:rsidR="00000000" w:rsidRDefault="00A56ECB">
      <w:pPr>
        <w:shd w:val="clear" w:color="auto" w:fill="D6E3BC" w:themeFill="accent3" w:themeFillTint="66"/>
        <w:spacing w:before="240"/>
        <w:ind w:firstLine="431"/>
        <w:jc w:val="both"/>
        <w:rPr>
          <w:rFonts w:cs="A"/>
        </w:rPr>
      </w:pPr>
      <w:r>
        <w:rPr>
          <w:rFonts w:cs="A"/>
          <w:b/>
          <w:bCs/>
        </w:rPr>
        <w:t>Art. 13.</w:t>
      </w:r>
      <w:r>
        <w:rPr>
          <w:rFonts w:cs="A"/>
        </w:rPr>
        <w:t> 1. Pieszy, przechodząc przez jezdnię lub torowisko, jest obowiązany zachować szczególną ostrożność oraz, z zastrzeżeniem ust. 2 i 3, korzystać z przejścia dla pieszych. Pieszy znajdujący się na tym przejściu ma pierwszeństwo przed pojazdem.</w:t>
      </w:r>
    </w:p>
    <w:p w:rsidR="00000000" w:rsidRDefault="00A56ECB">
      <w:pPr>
        <w:shd w:val="clear" w:color="auto" w:fill="D6E3BC" w:themeFill="accent3" w:themeFillTint="66"/>
        <w:ind w:firstLine="431"/>
        <w:jc w:val="both"/>
        <w:rPr>
          <w:rFonts w:cs="A"/>
        </w:rPr>
      </w:pPr>
      <w:r>
        <w:rPr>
          <w:rFonts w:cs="A"/>
        </w:rPr>
        <w:t>2. Przechodzenie przez jezdnię poza przejściem dla pieszych jest dozwolone, gdy odległość od przejścia przekracza 100 m. Jeżeli jednak skrzyżowanie znajduje się w odległości mniejszej niż 100 m od wyznaczonego przejścia, przechodzenie jest dozwolone również na tym skrzyżowaniu.</w:t>
      </w:r>
    </w:p>
    <w:p w:rsidR="00000000" w:rsidRDefault="00A56ECB">
      <w:pPr>
        <w:shd w:val="clear" w:color="auto" w:fill="D6E3BC" w:themeFill="accent3" w:themeFillTint="66"/>
        <w:ind w:firstLine="431"/>
        <w:jc w:val="both"/>
        <w:rPr>
          <w:rFonts w:cs="A"/>
        </w:rPr>
      </w:pPr>
      <w:r>
        <w:rPr>
          <w:rFonts w:cs="A"/>
        </w:rPr>
        <w:t>3. Przechodzenie przez jezdnię poza przejściem dla pieszych, o którym mowa w ust. 2, jest dozwolone tylko pod warunkiem, że nie spowoduje zagrożenia bezpieczeństwa ruchu lub utrudnienia ruchu pojazdów. Pieszy jest obowiązany ustąpić pierwszeństwa pojazdom i do przeciwległej krawędzi jezdni iść drogą najkrótszą, prostopadle do osi jezdni.</w:t>
      </w:r>
    </w:p>
    <w:p w:rsidR="00000000" w:rsidRDefault="00A56ECB">
      <w:pPr>
        <w:shd w:val="clear" w:color="auto" w:fill="D6E3BC" w:themeFill="accent3" w:themeFillTint="66"/>
        <w:ind w:firstLine="431"/>
        <w:jc w:val="both"/>
        <w:rPr>
          <w:rFonts w:cs="A"/>
        </w:rPr>
      </w:pPr>
      <w:r>
        <w:rPr>
          <w:rFonts w:cs="A"/>
        </w:rPr>
        <w:t>4. Jeżeli na drodze znajduje się przejście nadziemne lub podziemne dla pieszych, pieszy jest obowiązany korzystać z niego, z zastrzeżeniem ust. 2 i 3.</w:t>
      </w:r>
    </w:p>
    <w:p w:rsidR="00000000" w:rsidRDefault="00A56ECB">
      <w:pPr>
        <w:shd w:val="clear" w:color="auto" w:fill="D6E3BC" w:themeFill="accent3" w:themeFillTint="66"/>
        <w:ind w:firstLine="431"/>
        <w:jc w:val="both"/>
        <w:rPr>
          <w:rFonts w:cs="A"/>
        </w:rPr>
      </w:pPr>
      <w:r>
        <w:rPr>
          <w:rFonts w:cs="A"/>
        </w:rPr>
        <w:t xml:space="preserve">5. Na obszarze zabudowanym, na drodze dwujezdniowej lub </w:t>
      </w:r>
      <w:proofErr w:type="spellStart"/>
      <w:r>
        <w:rPr>
          <w:rFonts w:cs="A"/>
        </w:rPr>
        <w:t>po</w:t>
      </w:r>
      <w:proofErr w:type="spellEnd"/>
      <w:r>
        <w:rPr>
          <w:rFonts w:cs="A"/>
        </w:rPr>
        <w:t xml:space="preserve"> której kursują tramwaje </w:t>
      </w:r>
      <w:proofErr w:type="spellStart"/>
      <w:r>
        <w:rPr>
          <w:rFonts w:cs="A"/>
        </w:rPr>
        <w:t>po</w:t>
      </w:r>
      <w:proofErr w:type="spellEnd"/>
      <w:r>
        <w:rPr>
          <w:rFonts w:cs="A"/>
        </w:rPr>
        <w:t xml:space="preserve"> torowisku wyodrębnionym z jezdni, pieszy przechodząc przez jezdnię lub torowisko jest obowiązany korzystać tylko z przejścia dla pieszych.</w:t>
      </w:r>
    </w:p>
    <w:p w:rsidR="00000000" w:rsidRDefault="00A56ECB">
      <w:pPr>
        <w:shd w:val="clear" w:color="auto" w:fill="D6E3BC" w:themeFill="accent3" w:themeFillTint="66"/>
        <w:ind w:firstLine="431"/>
        <w:jc w:val="both"/>
        <w:rPr>
          <w:rFonts w:cs="A"/>
        </w:rPr>
      </w:pPr>
      <w:r>
        <w:rPr>
          <w:rFonts w:cs="A"/>
        </w:rPr>
        <w:t>6. Przechodzenie przez torowisko wyodrębnione z jezdni jest dozwolone tylko w miejscu do tego przeznaczonym.</w:t>
      </w:r>
    </w:p>
    <w:p w:rsidR="00000000" w:rsidRDefault="00A56ECB">
      <w:pPr>
        <w:shd w:val="clear" w:color="auto" w:fill="D6E3BC" w:themeFill="accent3" w:themeFillTint="66"/>
        <w:ind w:firstLine="431"/>
        <w:jc w:val="both"/>
        <w:rPr>
          <w:rFonts w:cs="A"/>
        </w:rPr>
      </w:pPr>
      <w:r>
        <w:rPr>
          <w:rFonts w:cs="A"/>
        </w:rPr>
        <w:t xml:space="preserve">7. Jeżeli wysepka dla pasażerów na przystanku komunikacji publicznej łączy się z przejściem dla pieszych, przechodzenie do i z przystanku jest dozwolone tylko </w:t>
      </w:r>
      <w:proofErr w:type="spellStart"/>
      <w:r>
        <w:rPr>
          <w:rFonts w:cs="A"/>
        </w:rPr>
        <w:t>po</w:t>
      </w:r>
      <w:proofErr w:type="spellEnd"/>
      <w:r>
        <w:rPr>
          <w:rFonts w:cs="A"/>
        </w:rPr>
        <w:t xml:space="preserve"> tym przejściu.</w:t>
      </w:r>
    </w:p>
    <w:p w:rsidR="00000000" w:rsidRDefault="00A56ECB">
      <w:pPr>
        <w:shd w:val="clear" w:color="auto" w:fill="D6E3BC" w:themeFill="accent3" w:themeFillTint="66"/>
        <w:ind w:firstLine="431"/>
        <w:jc w:val="both"/>
        <w:rPr>
          <w:rFonts w:cs="A"/>
        </w:rPr>
      </w:pPr>
      <w:r>
        <w:rPr>
          <w:rFonts w:cs="A"/>
        </w:rPr>
        <w:t xml:space="preserve">8. Jeżeli przejście dla pieszych wyznaczone jest na drodze dwujezdniowej, przejście na każdej jezdni uważa się za przejście odrębne. Przepis ten stosuje się odpowiednio do przejścia dla pieszych w miejscu, w którym ruch </w:t>
      </w:r>
      <w:r>
        <w:rPr>
          <w:rFonts w:cs="A"/>
        </w:rPr>
        <w:lastRenderedPageBreak/>
        <w:t>pojazdów jest rozdzielony wysepką lub za pomocą innych urządzeń na jezdni.</w:t>
      </w:r>
    </w:p>
    <w:p w:rsidR="00000000" w:rsidRDefault="00A56ECB">
      <w:pPr>
        <w:shd w:val="clear" w:color="auto" w:fill="D6E3BC" w:themeFill="accent3" w:themeFillTint="66"/>
        <w:spacing w:before="240"/>
        <w:ind w:firstLine="431"/>
        <w:jc w:val="both"/>
        <w:rPr>
          <w:rFonts w:cs="A"/>
        </w:rPr>
      </w:pPr>
      <w:r>
        <w:rPr>
          <w:rFonts w:cs="A"/>
          <w:b/>
          <w:bCs/>
        </w:rPr>
        <w:t>Art. 14.</w:t>
      </w:r>
      <w:r>
        <w:rPr>
          <w:rFonts w:cs="A"/>
        </w:rPr>
        <w:t>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wchodzenia na jezdnię:</w:t>
      </w:r>
    </w:p>
    <w:p w:rsidR="00000000" w:rsidRDefault="00A56ECB">
      <w:pPr>
        <w:shd w:val="clear" w:color="auto" w:fill="D6E3BC" w:themeFill="accent3" w:themeFillTint="66"/>
        <w:tabs>
          <w:tab w:val="left" w:pos="680"/>
        </w:tabs>
        <w:ind w:left="680" w:hanging="272"/>
        <w:jc w:val="both"/>
        <w:rPr>
          <w:rFonts w:cs="A"/>
        </w:rPr>
      </w:pPr>
      <w:r>
        <w:rPr>
          <w:rFonts w:cs="A"/>
        </w:rPr>
        <w:t>a)</w:t>
      </w:r>
      <w:r>
        <w:rPr>
          <w:rFonts w:cs="A"/>
        </w:rPr>
        <w:tab/>
        <w:t>bezpośrednio przed jadący pojazd, w tym również na przejściu dla pieszych,</w:t>
      </w:r>
    </w:p>
    <w:p w:rsidR="00000000" w:rsidRDefault="00A56ECB">
      <w:pPr>
        <w:shd w:val="clear" w:color="auto" w:fill="D6E3BC" w:themeFill="accent3" w:themeFillTint="66"/>
        <w:tabs>
          <w:tab w:val="left" w:pos="680"/>
        </w:tabs>
        <w:ind w:left="680" w:hanging="272"/>
        <w:jc w:val="both"/>
        <w:rPr>
          <w:rFonts w:cs="A"/>
        </w:rPr>
      </w:pPr>
      <w:r>
        <w:rPr>
          <w:rFonts w:cs="A"/>
        </w:rPr>
        <w:t>b)</w:t>
      </w:r>
      <w:r>
        <w:rPr>
          <w:rFonts w:cs="A"/>
        </w:rPr>
        <w:tab/>
        <w:t>spoza pojazdu lub innej przeszkody ograniczającej widoczność drogi;</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przechodzenia przez jezdnię w miejscu o ograniczonej widoczności drogi;</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zwalniania kroku lub zatrzymywania się bez uzasadnionej potrzeby podczas przechodzenia przez jezdnię lub torowisko;</w:t>
      </w:r>
    </w:p>
    <w:p w:rsidR="00000000" w:rsidRDefault="00A56ECB">
      <w:pPr>
        <w:shd w:val="clear" w:color="auto" w:fill="D6E3BC" w:themeFill="accent3" w:themeFillTint="66"/>
        <w:tabs>
          <w:tab w:val="left" w:pos="408"/>
        </w:tabs>
        <w:ind w:left="408" w:hanging="408"/>
        <w:jc w:val="both"/>
        <w:rPr>
          <w:rFonts w:cs="A"/>
        </w:rPr>
      </w:pPr>
      <w:r>
        <w:rPr>
          <w:rFonts w:cs="A"/>
        </w:rPr>
        <w:t>4)</w:t>
      </w:r>
      <w:r>
        <w:rPr>
          <w:rFonts w:cs="A"/>
        </w:rPr>
        <w:tab/>
        <w:t>przebiegania przez jezdnię;</w:t>
      </w:r>
    </w:p>
    <w:p w:rsidR="00000000" w:rsidRDefault="00A56ECB">
      <w:pPr>
        <w:shd w:val="clear" w:color="auto" w:fill="D6E3BC" w:themeFill="accent3" w:themeFillTint="66"/>
        <w:tabs>
          <w:tab w:val="left" w:pos="408"/>
        </w:tabs>
        <w:ind w:left="408" w:hanging="408"/>
        <w:jc w:val="both"/>
        <w:rPr>
          <w:rFonts w:cs="A"/>
        </w:rPr>
      </w:pPr>
      <w:r>
        <w:rPr>
          <w:rFonts w:cs="A"/>
        </w:rPr>
        <w:t>5)</w:t>
      </w:r>
      <w:r>
        <w:rPr>
          <w:rFonts w:cs="A"/>
        </w:rPr>
        <w:tab/>
        <w:t xml:space="preserve">chodzenia </w:t>
      </w:r>
      <w:proofErr w:type="spellStart"/>
      <w:r>
        <w:rPr>
          <w:rFonts w:cs="A"/>
        </w:rPr>
        <w:t>po</w:t>
      </w:r>
      <w:proofErr w:type="spellEnd"/>
      <w:r>
        <w:rPr>
          <w:rFonts w:cs="A"/>
        </w:rPr>
        <w:t xml:space="preserve"> torowisku;</w:t>
      </w:r>
    </w:p>
    <w:p w:rsidR="00000000" w:rsidRDefault="00A56ECB">
      <w:pPr>
        <w:shd w:val="clear" w:color="auto" w:fill="D6E3BC" w:themeFill="accent3" w:themeFillTint="66"/>
        <w:tabs>
          <w:tab w:val="left" w:pos="408"/>
        </w:tabs>
        <w:ind w:left="408" w:hanging="408"/>
        <w:jc w:val="both"/>
        <w:rPr>
          <w:rFonts w:cs="A"/>
        </w:rPr>
      </w:pPr>
      <w:r>
        <w:rPr>
          <w:rFonts w:cs="A"/>
        </w:rPr>
        <w:t>6)</w:t>
      </w:r>
      <w:r>
        <w:rPr>
          <w:rFonts w:cs="A"/>
        </w:rPr>
        <w:tab/>
        <w:t xml:space="preserve">wchodzenia na torowisko, gdy zapory lub </w:t>
      </w:r>
      <w:proofErr w:type="spellStart"/>
      <w:r>
        <w:rPr>
          <w:rFonts w:cs="A"/>
        </w:rPr>
        <w:t>półzapory</w:t>
      </w:r>
      <w:proofErr w:type="spellEnd"/>
      <w:r>
        <w:rPr>
          <w:rFonts w:cs="A"/>
        </w:rPr>
        <w:t xml:space="preserve"> są opuszczone lub opuszczanie ich rozpoczęto;</w:t>
      </w:r>
    </w:p>
    <w:p w:rsidR="00000000" w:rsidRDefault="00A56ECB">
      <w:pPr>
        <w:shd w:val="clear" w:color="auto" w:fill="D6E3BC" w:themeFill="accent3" w:themeFillTint="66"/>
        <w:tabs>
          <w:tab w:val="left" w:pos="408"/>
        </w:tabs>
        <w:ind w:left="408" w:hanging="408"/>
        <w:jc w:val="both"/>
        <w:rPr>
          <w:rFonts w:cs="A"/>
        </w:rPr>
      </w:pPr>
      <w:r>
        <w:rPr>
          <w:rFonts w:cs="A"/>
        </w:rPr>
        <w:t>7)</w:t>
      </w:r>
      <w:r>
        <w:rPr>
          <w:rFonts w:cs="A"/>
        </w:rPr>
        <w:tab/>
        <w:t xml:space="preserve">przechodzenia przez jezdnię w miejscu, w którym urządzenie zabezpieczające lub przeszkoda oddzielają drogę dla pieszych albo chodnik od jezdni, bez względu na to, </w:t>
      </w:r>
      <w:proofErr w:type="spellStart"/>
      <w:r>
        <w:rPr>
          <w:rFonts w:cs="A"/>
        </w:rPr>
        <w:t>po</w:t>
      </w:r>
      <w:proofErr w:type="spellEnd"/>
      <w:r>
        <w:rPr>
          <w:rFonts w:cs="A"/>
        </w:rPr>
        <w:t xml:space="preserve"> której stronie jezdni one się znajdują.</w:t>
      </w:r>
    </w:p>
    <w:p w:rsidR="00000000" w:rsidRDefault="00A56ECB">
      <w:pPr>
        <w:shd w:val="clear" w:color="auto" w:fill="D6E3BC" w:themeFill="accent3" w:themeFillTint="66"/>
        <w:spacing w:before="240"/>
        <w:ind w:firstLine="431"/>
        <w:jc w:val="both"/>
        <w:rPr>
          <w:rFonts w:cs="A"/>
        </w:rPr>
      </w:pPr>
      <w:r>
        <w:rPr>
          <w:rFonts w:cs="A"/>
          <w:b/>
          <w:bCs/>
        </w:rPr>
        <w:t>Art. 15.</w:t>
      </w:r>
      <w:r>
        <w:rPr>
          <w:rFonts w:cs="A"/>
        </w:rPr>
        <w:t> Przepisów art. 11-14 nie stosuje się w razie zamknięcia ruchu pojazdów na drodze.</w:t>
      </w:r>
    </w:p>
    <w:p w:rsidR="00A56ECB" w:rsidRDefault="00A56ECB">
      <w:pPr>
        <w:spacing w:before="240"/>
        <w:jc w:val="center"/>
        <w:rPr>
          <w:rFonts w:cs="A"/>
        </w:rPr>
      </w:pPr>
      <w:r>
        <w:rPr>
          <w:rFonts w:cs="A"/>
          <w:b/>
          <w:bCs/>
        </w:rPr>
        <w:t>Rozdział 3</w:t>
      </w:r>
    </w:p>
    <w:p w:rsidR="00A56ECB" w:rsidRDefault="00A56ECB">
      <w:pPr>
        <w:spacing w:before="240"/>
        <w:jc w:val="center"/>
        <w:rPr>
          <w:rFonts w:cs="A"/>
        </w:rPr>
      </w:pPr>
      <w:r>
        <w:rPr>
          <w:rFonts w:cs="A"/>
          <w:b/>
          <w:bCs/>
        </w:rPr>
        <w:t>Ruch pojazdów</w:t>
      </w:r>
    </w:p>
    <w:p w:rsidR="00A56ECB" w:rsidRDefault="00A56ECB">
      <w:pPr>
        <w:spacing w:before="240"/>
        <w:jc w:val="center"/>
        <w:rPr>
          <w:rFonts w:cs="A"/>
        </w:rPr>
      </w:pPr>
      <w:r>
        <w:rPr>
          <w:rFonts w:cs="A"/>
          <w:b/>
          <w:bCs/>
        </w:rPr>
        <w:t>Oddział 1</w:t>
      </w:r>
    </w:p>
    <w:p w:rsidR="00A56ECB" w:rsidRDefault="00A56ECB">
      <w:pPr>
        <w:spacing w:before="240"/>
        <w:jc w:val="center"/>
        <w:rPr>
          <w:rFonts w:cs="A"/>
        </w:rPr>
      </w:pPr>
      <w:r>
        <w:rPr>
          <w:rFonts w:cs="A"/>
          <w:b/>
          <w:bCs/>
        </w:rPr>
        <w:t>Zasady ogólne</w:t>
      </w:r>
    </w:p>
    <w:p w:rsidR="00000000" w:rsidRDefault="00A56ECB">
      <w:pPr>
        <w:shd w:val="clear" w:color="auto" w:fill="D6E3BC" w:themeFill="accent3" w:themeFillTint="66"/>
        <w:spacing w:before="240"/>
        <w:ind w:firstLine="431"/>
        <w:jc w:val="both"/>
        <w:rPr>
          <w:rFonts w:cs="A"/>
        </w:rPr>
      </w:pPr>
      <w:r>
        <w:rPr>
          <w:rFonts w:cs="A"/>
          <w:b/>
          <w:bCs/>
        </w:rPr>
        <w:t>Art. 16.</w:t>
      </w:r>
      <w:r>
        <w:rPr>
          <w:rFonts w:cs="A"/>
        </w:rPr>
        <w:t> 1. Kierującego pojazdem obowiązuje ruch prawostronny.</w:t>
      </w:r>
    </w:p>
    <w:p w:rsidR="00000000" w:rsidRDefault="00A56ECB">
      <w:pPr>
        <w:shd w:val="clear" w:color="auto" w:fill="D6E3BC" w:themeFill="accent3" w:themeFillTint="66"/>
        <w:ind w:firstLine="431"/>
        <w:jc w:val="both"/>
        <w:rPr>
          <w:rFonts w:cs="A"/>
        </w:rPr>
      </w:pPr>
      <w:r>
        <w:rPr>
          <w:rFonts w:cs="A"/>
        </w:rPr>
        <w:t xml:space="preserve">2. Kierujący pojazdem, korzystając z drogi dwujezdniowej, jest obowiązany jechać </w:t>
      </w:r>
      <w:proofErr w:type="spellStart"/>
      <w:r>
        <w:rPr>
          <w:rFonts w:cs="A"/>
        </w:rPr>
        <w:t>po</w:t>
      </w:r>
      <w:proofErr w:type="spellEnd"/>
      <w:r>
        <w:rPr>
          <w:rFonts w:cs="A"/>
        </w:rPr>
        <w:t xml:space="preserve"> prawej jezdni; do jezdni tych nie wlicza się jezdni przeznaczonej do dojazdu do nieruchomości położonej przy drodze.</w:t>
      </w:r>
    </w:p>
    <w:p w:rsidR="00000000" w:rsidRDefault="00A56ECB">
      <w:pPr>
        <w:shd w:val="clear" w:color="auto" w:fill="D6E3BC" w:themeFill="accent3" w:themeFillTint="66"/>
        <w:ind w:firstLine="431"/>
        <w:jc w:val="both"/>
        <w:rPr>
          <w:rFonts w:cs="A"/>
        </w:rPr>
      </w:pPr>
      <w:r>
        <w:rPr>
          <w:rFonts w:cs="A"/>
        </w:rPr>
        <w:t>3. Kierujący pojazdem, korzystając z jezdni dwukierunkowej co najmniej o czterech pasach ruchu, jest obowiązany zajmować pas ruchu znajdujący się na prawej połowie jezdni.</w:t>
      </w:r>
    </w:p>
    <w:p w:rsidR="00000000" w:rsidRDefault="00A56ECB">
      <w:pPr>
        <w:shd w:val="clear" w:color="auto" w:fill="D6E3BC" w:themeFill="accent3" w:themeFillTint="66"/>
        <w:ind w:firstLine="431"/>
        <w:jc w:val="both"/>
        <w:rPr>
          <w:rFonts w:cs="A"/>
        </w:rPr>
      </w:pPr>
      <w:r>
        <w:rPr>
          <w:rFonts w:cs="A"/>
        </w:rPr>
        <w:t>4. Kierujący pojazdem jest obowiązany jechać możliwie blisko prawej krawędzi jezdni. Jeżeli pasy ruchu na jezdni są wyznaczone, nie może zajmować więcej niż jednego pasa.</w:t>
      </w:r>
    </w:p>
    <w:p w:rsidR="00000000" w:rsidRDefault="00A56ECB">
      <w:pPr>
        <w:shd w:val="clear" w:color="auto" w:fill="D6E3BC" w:themeFill="accent3" w:themeFillTint="66"/>
        <w:ind w:firstLine="431"/>
        <w:jc w:val="both"/>
        <w:rPr>
          <w:rFonts w:cs="A"/>
        </w:rPr>
      </w:pPr>
      <w:r>
        <w:rPr>
          <w:rFonts w:cs="A"/>
        </w:rPr>
        <w:t xml:space="preserve">5. Kierujący pojazdem zaprzęgowym, rowerem, wózkiem rowerowym, motorowerem, wózkiem ręcznym oraz osoba prowadząca pojazd napędzany silnikiem są obowiązani poruszać się </w:t>
      </w:r>
      <w:proofErr w:type="spellStart"/>
      <w:r>
        <w:rPr>
          <w:rFonts w:cs="A"/>
        </w:rPr>
        <w:t>po</w:t>
      </w:r>
      <w:proofErr w:type="spellEnd"/>
      <w:r>
        <w:rPr>
          <w:rFonts w:cs="A"/>
        </w:rPr>
        <w:t xml:space="preserve"> poboczu, chyba że nie nadaje się ono do jazdy lub ruch pojazdu utrudniałby ruch pieszych.</w:t>
      </w:r>
    </w:p>
    <w:p w:rsidR="00000000" w:rsidRDefault="00A56ECB">
      <w:pPr>
        <w:shd w:val="clear" w:color="auto" w:fill="D6E3BC" w:themeFill="accent3" w:themeFillTint="66"/>
        <w:ind w:firstLine="431"/>
        <w:jc w:val="both"/>
        <w:rPr>
          <w:rFonts w:cs="A"/>
        </w:rPr>
      </w:pPr>
      <w:r>
        <w:rPr>
          <w:rFonts w:cs="A"/>
        </w:rPr>
        <w:t xml:space="preserve">6. Kierujący pojazdem znajdującym się na części jezdni, </w:t>
      </w:r>
      <w:proofErr w:type="spellStart"/>
      <w:r>
        <w:rPr>
          <w:rFonts w:cs="A"/>
        </w:rPr>
        <w:t>po</w:t>
      </w:r>
      <w:proofErr w:type="spellEnd"/>
      <w:r>
        <w:rPr>
          <w:rFonts w:cs="A"/>
        </w:rPr>
        <w:t xml:space="preserve"> której jeżdżą pojazdy szynowe, jest obowiązany ustąpić miejsca nadjeżdżającemu pojazdowi szynowemu.</w:t>
      </w:r>
    </w:p>
    <w:p w:rsidR="00000000" w:rsidRDefault="00A56ECB">
      <w:pPr>
        <w:shd w:val="clear" w:color="auto" w:fill="D6E3BC" w:themeFill="accent3" w:themeFillTint="66"/>
        <w:ind w:firstLine="431"/>
        <w:jc w:val="both"/>
        <w:rPr>
          <w:rFonts w:cs="A"/>
        </w:rPr>
      </w:pPr>
      <w:r>
        <w:rPr>
          <w:rFonts w:cs="A"/>
        </w:rPr>
        <w:t>7. Na skrzyżowaniu i bezpośrednio przed nim kierujący rowerem, motorowerem lub motocyklem może poruszać się środkiem pasa ruchu, jeśli pas ten umożliwia opuszczenie skrzyżowania w więcej niż jednym kierunku, z zastrzeżeniem art. 33 ust. 1.</w:t>
      </w:r>
    </w:p>
    <w:p w:rsidR="00A56ECB" w:rsidRDefault="00A56ECB">
      <w:pPr>
        <w:spacing w:before="240"/>
        <w:jc w:val="center"/>
        <w:rPr>
          <w:rFonts w:cs="A"/>
        </w:rPr>
      </w:pPr>
      <w:r>
        <w:rPr>
          <w:rFonts w:cs="A"/>
          <w:b/>
          <w:bCs/>
        </w:rPr>
        <w:t>Oddział 2</w:t>
      </w:r>
    </w:p>
    <w:p w:rsidR="00A56ECB" w:rsidRDefault="00A56ECB">
      <w:pPr>
        <w:spacing w:before="240"/>
        <w:jc w:val="center"/>
        <w:rPr>
          <w:rFonts w:cs="A"/>
        </w:rPr>
      </w:pPr>
      <w:r>
        <w:rPr>
          <w:rFonts w:cs="A"/>
          <w:b/>
          <w:bCs/>
        </w:rPr>
        <w:t>Włączanie się do ruchu</w:t>
      </w:r>
    </w:p>
    <w:p w:rsidR="00000000" w:rsidRDefault="00A56ECB">
      <w:pPr>
        <w:shd w:val="clear" w:color="auto" w:fill="D6E3BC" w:themeFill="accent3" w:themeFillTint="66"/>
        <w:spacing w:before="240"/>
        <w:ind w:firstLine="431"/>
        <w:jc w:val="both"/>
        <w:rPr>
          <w:rFonts w:cs="A"/>
        </w:rPr>
      </w:pPr>
      <w:r>
        <w:rPr>
          <w:rFonts w:cs="A"/>
          <w:b/>
          <w:bCs/>
        </w:rPr>
        <w:t>Art. 17.</w:t>
      </w:r>
      <w:r>
        <w:rPr>
          <w:rFonts w:cs="A"/>
        </w:rPr>
        <w:t xml:space="preserve"> 1. Włączanie się do ruchu następuje przy rozpoczynaniu jazdy </w:t>
      </w:r>
      <w:proofErr w:type="spellStart"/>
      <w:r>
        <w:rPr>
          <w:rFonts w:cs="A"/>
        </w:rPr>
        <w:t>po</w:t>
      </w:r>
      <w:proofErr w:type="spellEnd"/>
      <w:r>
        <w:rPr>
          <w:rFonts w:cs="A"/>
        </w:rPr>
        <w:t xml:space="preserve"> postoju lub zatrzymaniu się niewynikającym z warunków lub przepisów ruchu drogowego oraz przy wjeżdżaniu:</w:t>
      </w:r>
    </w:p>
    <w:p w:rsidR="00000000" w:rsidRDefault="00A56ECB">
      <w:pPr>
        <w:shd w:val="clear" w:color="auto" w:fill="8DB3E2" w:themeFill="text2" w:themeFillTint="66"/>
        <w:tabs>
          <w:tab w:val="left" w:pos="408"/>
        </w:tabs>
        <w:ind w:left="408" w:hanging="408"/>
        <w:jc w:val="both"/>
        <w:rPr>
          <w:rFonts w:cs="A"/>
        </w:rPr>
      </w:pPr>
      <w:r>
        <w:rPr>
          <w:rFonts w:cs="A"/>
        </w:rPr>
        <w:t>1)</w:t>
      </w:r>
      <w:r>
        <w:rPr>
          <w:rFonts w:cs="A"/>
        </w:rPr>
        <w:tab/>
        <w:t xml:space="preserve">na drogę z nieruchomości, z obiektu przydrożnego lub dojazdu do takiego obiektu, z drogi niebędącej drogą publiczną oraz </w:t>
      </w:r>
      <w:proofErr w:type="spellStart"/>
      <w:r>
        <w:rPr>
          <w:rFonts w:cs="A"/>
        </w:rPr>
        <w:t>ze</w:t>
      </w:r>
      <w:proofErr w:type="spellEnd"/>
      <w:r>
        <w:rPr>
          <w:rFonts w:cs="A"/>
        </w:rPr>
        <w:t xml:space="preserve"> strefy zamieszkania;</w:t>
      </w:r>
    </w:p>
    <w:p w:rsidR="00000000" w:rsidRDefault="00A56ECB">
      <w:pPr>
        <w:shd w:val="clear" w:color="auto" w:fill="8DB3E2" w:themeFill="text2" w:themeFillTint="66"/>
        <w:tabs>
          <w:tab w:val="left" w:pos="408"/>
        </w:tabs>
        <w:ind w:left="408" w:hanging="408"/>
        <w:jc w:val="both"/>
        <w:rPr>
          <w:rFonts w:cs="A"/>
        </w:rPr>
      </w:pPr>
      <w:r>
        <w:rPr>
          <w:rFonts w:cs="A"/>
        </w:rPr>
        <w:t>2)</w:t>
      </w:r>
      <w:r>
        <w:rPr>
          <w:rFonts w:cs="A"/>
        </w:rPr>
        <w:tab/>
        <w:t>na drogę z pola lub na drogę twardą z drogi gruntowej;</w:t>
      </w:r>
    </w:p>
    <w:p w:rsidR="00000000" w:rsidRDefault="00A56ECB">
      <w:pPr>
        <w:shd w:val="clear" w:color="auto" w:fill="8DB3E2" w:themeFill="text2" w:themeFillTint="66"/>
        <w:tabs>
          <w:tab w:val="left" w:pos="408"/>
        </w:tabs>
        <w:ind w:left="408" w:hanging="408"/>
        <w:jc w:val="both"/>
        <w:rPr>
          <w:rFonts w:cs="A"/>
        </w:rPr>
      </w:pPr>
      <w:r>
        <w:rPr>
          <w:rFonts w:cs="A"/>
        </w:rPr>
        <w:t>3)</w:t>
      </w:r>
      <w:r>
        <w:rPr>
          <w:rFonts w:cs="A"/>
        </w:rPr>
        <w:tab/>
        <w:t>na jezdnię z pobocza, z chodnika lub z pasa ruchu dla pojazdów powolnych;</w:t>
      </w:r>
    </w:p>
    <w:p w:rsidR="00000000" w:rsidRDefault="00A56ECB">
      <w:pPr>
        <w:shd w:val="clear" w:color="auto" w:fill="D6E3BC" w:themeFill="accent3" w:themeFillTint="66"/>
        <w:tabs>
          <w:tab w:val="left" w:pos="408"/>
        </w:tabs>
        <w:ind w:left="408" w:hanging="408"/>
        <w:jc w:val="both"/>
        <w:rPr>
          <w:rFonts w:cs="A"/>
        </w:rPr>
      </w:pPr>
      <w:r>
        <w:rPr>
          <w:rFonts w:cs="A"/>
        </w:rPr>
        <w:t>3a)</w:t>
      </w:r>
      <w:r>
        <w:rPr>
          <w:rFonts w:cs="A"/>
        </w:rPr>
        <w:tab/>
        <w:t>na jezdnię lub pobocze z drogi dla rowerów, z wyjątkiem wjazdu na przejazd dla rowerzystów lub pas ruchu dla rowerów;</w:t>
      </w:r>
    </w:p>
    <w:p w:rsidR="00A56ECB" w:rsidDel="00371164" w:rsidRDefault="00A56ECB">
      <w:pPr>
        <w:tabs>
          <w:tab w:val="left" w:pos="408"/>
        </w:tabs>
        <w:ind w:left="408" w:hanging="408"/>
        <w:jc w:val="both"/>
        <w:rPr>
          <w:del w:id="371" w:author="jszambelan" w:date="2018-09-20T08:44:00Z"/>
          <w:rFonts w:cs="A"/>
        </w:rPr>
      </w:pPr>
      <w:del w:id="372" w:author="jszambelan" w:date="2018-09-20T08:44:00Z">
        <w:r w:rsidDel="00371164">
          <w:rPr>
            <w:rFonts w:cs="A"/>
          </w:rPr>
          <w:delText>4)</w:delText>
        </w:r>
        <w:r w:rsidDel="00371164">
          <w:rPr>
            <w:rFonts w:cs="A"/>
          </w:rPr>
          <w:tab/>
          <w:delText>pojazdem szynowym - na drogę z zajezdni lub na jezdnię z pętli.</w:delText>
        </w:r>
      </w:del>
    </w:p>
    <w:p w:rsidR="00000000" w:rsidRDefault="00A56ECB">
      <w:pPr>
        <w:shd w:val="clear" w:color="auto" w:fill="D6E3BC" w:themeFill="accent3" w:themeFillTint="66"/>
        <w:ind w:firstLine="431"/>
        <w:jc w:val="both"/>
        <w:rPr>
          <w:rFonts w:cs="A"/>
        </w:rPr>
      </w:pPr>
      <w:r>
        <w:rPr>
          <w:rFonts w:cs="A"/>
        </w:rPr>
        <w:t>2. Kierujący pojazdem, włączając się do ruchu, jest obowiązany zachować szczególną ostrożność oraz ustąpić pierwszeństwa innemu pojazdowi lub uczestnikowi ruchu.</w:t>
      </w:r>
    </w:p>
    <w:p w:rsidR="00000000" w:rsidRDefault="00A56ECB">
      <w:pPr>
        <w:shd w:val="clear" w:color="auto" w:fill="D6E3BC" w:themeFill="accent3" w:themeFillTint="66"/>
        <w:spacing w:before="240"/>
        <w:ind w:firstLine="431"/>
        <w:jc w:val="both"/>
        <w:rPr>
          <w:rFonts w:cs="A"/>
        </w:rPr>
      </w:pPr>
      <w:r>
        <w:rPr>
          <w:rFonts w:cs="A"/>
          <w:b/>
          <w:bCs/>
        </w:rPr>
        <w:lastRenderedPageBreak/>
        <w:t>Art. 18.</w:t>
      </w:r>
      <w:r>
        <w:rPr>
          <w:rFonts w:cs="A"/>
        </w:rPr>
        <w:t> 1. Kierujący pojazdem, zbliżając się do oznaczonego przystanku autobusowego (trolejbusowego) na obszarze zabudowanym, jest obowiązany zmniejszyć prędkość, a w razie potrzeby zatrzymać się, aby umożliwić kierującemu autobusem (trolejbusem) włączenie się do ruchu, jeżeli kierujący takim pojazdem sygnalizuje kierunkowskazem zamiar zmiany pasa ruchu lub wjechania z zatoki na jezdnię.</w:t>
      </w:r>
    </w:p>
    <w:p w:rsidR="00A56ECB" w:rsidDel="00371164" w:rsidRDefault="00A56ECB">
      <w:pPr>
        <w:ind w:firstLine="431"/>
        <w:jc w:val="both"/>
        <w:rPr>
          <w:del w:id="373" w:author="jszambelan" w:date="2018-09-20T08:44:00Z"/>
          <w:rFonts w:cs="A"/>
        </w:rPr>
      </w:pPr>
      <w:del w:id="374" w:author="jszambelan" w:date="2018-09-20T08:44:00Z">
        <w:r w:rsidDel="00371164">
          <w:rPr>
            <w:rFonts w:cs="A"/>
          </w:rPr>
          <w:delText>2. Kierujący autobusem (trolejbusem), o którym mowa w ust. 1, może wjechać na sąsiedni pas ruchu lub na jezdnię dopiero po upewnieniu się, że nie spowoduje to zagrożenia bezpieczeństwa ruchu drogowego.</w:delText>
        </w:r>
      </w:del>
    </w:p>
    <w:p w:rsidR="00000000" w:rsidRDefault="00A56ECB">
      <w:pPr>
        <w:shd w:val="clear" w:color="auto" w:fill="D6E3BC" w:themeFill="accent3" w:themeFillTint="66"/>
        <w:spacing w:before="240"/>
        <w:ind w:firstLine="431"/>
        <w:jc w:val="both"/>
        <w:rPr>
          <w:rFonts w:cs="A"/>
        </w:rPr>
      </w:pPr>
      <w:r>
        <w:rPr>
          <w:rFonts w:cs="A"/>
          <w:b/>
          <w:bCs/>
        </w:rPr>
        <w:t>Art. 18a.</w:t>
      </w:r>
      <w:r>
        <w:rPr>
          <w:rFonts w:cs="A"/>
        </w:rPr>
        <w:t> 1. Kierujący pojazdem, zbliżając się do miejsca postoju autobusu szkolnego, jest obowiązany:</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zatrzymać się, o ile kierujący tym autobusem podał sygnał zatrzymania;</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zmniejszyć prędkość, a w razie potrzeby zatrzymać się, aby umożliwić kierującemu tym autobusem wjazd na jezdnię lub sąsiedni pas ruchu, o ile sygnalizuje on zamiar wykonania takiego manewru. </w:t>
      </w:r>
    </w:p>
    <w:p w:rsidR="00A56ECB" w:rsidDel="00371164" w:rsidRDefault="00A56ECB">
      <w:pPr>
        <w:ind w:firstLine="431"/>
        <w:jc w:val="both"/>
        <w:rPr>
          <w:del w:id="375" w:author="jszambelan" w:date="2018-09-20T08:45:00Z"/>
          <w:rFonts w:cs="A"/>
        </w:rPr>
      </w:pPr>
      <w:del w:id="376" w:author="jszambelan" w:date="2018-09-20T08:45:00Z">
        <w:r w:rsidDel="00371164">
          <w:rPr>
            <w:rFonts w:cs="A"/>
          </w:rPr>
          <w:delText>2. Kierujący autobusem szkolnym w sytuacji, o której mowa w ust. 1, może wjechać na sąsiedni pas ruchu lub jezdnię dopiero po upewnieniu się, że nie spowoduje to zagrożenia bezpieczeństwa ruchu drogowego.</w:delText>
        </w:r>
      </w:del>
    </w:p>
    <w:p w:rsidR="00A56ECB" w:rsidRDefault="00A56ECB">
      <w:pPr>
        <w:spacing w:before="240"/>
        <w:jc w:val="center"/>
        <w:rPr>
          <w:rFonts w:cs="A"/>
        </w:rPr>
      </w:pPr>
      <w:r>
        <w:rPr>
          <w:rFonts w:cs="A"/>
          <w:b/>
          <w:bCs/>
        </w:rPr>
        <w:t>Oddział 3</w:t>
      </w:r>
    </w:p>
    <w:p w:rsidR="00A56ECB" w:rsidRDefault="00A56ECB">
      <w:pPr>
        <w:spacing w:before="240"/>
        <w:jc w:val="center"/>
        <w:rPr>
          <w:rFonts w:cs="A"/>
        </w:rPr>
      </w:pPr>
      <w:r>
        <w:rPr>
          <w:rFonts w:cs="A"/>
          <w:b/>
          <w:bCs/>
        </w:rPr>
        <w:t>Prędkość i hamowanie</w:t>
      </w:r>
    </w:p>
    <w:p w:rsidR="00000000" w:rsidRDefault="00A56ECB">
      <w:pPr>
        <w:shd w:val="clear" w:color="auto" w:fill="D6E3BC" w:themeFill="accent3" w:themeFillTint="66"/>
        <w:spacing w:before="240"/>
        <w:ind w:firstLine="431"/>
        <w:jc w:val="both"/>
        <w:rPr>
          <w:rFonts w:cs="A"/>
        </w:rPr>
      </w:pPr>
      <w:r>
        <w:rPr>
          <w:rFonts w:cs="A"/>
          <w:b/>
          <w:bCs/>
        </w:rPr>
        <w:t>Art. 19.</w:t>
      </w:r>
      <w:r>
        <w:rPr>
          <w:rFonts w:cs="A"/>
        </w:rPr>
        <w:t> 1. Kierujący pojazdem jest obowiązany jechać z prędkością zapewniającą panowanie nad pojazdem, z uwzględnieniem warunków, w jakich ruch się odbywa, a w szczególności: rzeźby terenu, stanu i widoczności drogi, stanu i ładunku pojazdu, warunków atmosferycznych i natężenia ruchu.</w:t>
      </w:r>
    </w:p>
    <w:p w:rsidR="00000000" w:rsidRDefault="00A56ECB">
      <w:pPr>
        <w:shd w:val="clear" w:color="auto" w:fill="D6E3BC" w:themeFill="accent3" w:themeFillTint="66"/>
        <w:ind w:firstLine="431"/>
        <w:jc w:val="both"/>
        <w:rPr>
          <w:rFonts w:cs="A"/>
        </w:rPr>
      </w:pPr>
      <w:r>
        <w:rPr>
          <w:rFonts w:cs="A"/>
        </w:rPr>
        <w:t>2. Kierujący pojazdem jest obowiązany:</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jechać z prędkością nieutrudniającą jazdy innym kierującym;</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hamować w sposób niepowodujący zagrożenia bezpieczeństwa ruchu lub jego utrudnienia;</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utrzymywać odstęp niezbędny do uniknięcia zderzenia w razie hamowania lub zatrzymania się poprzedzającego pojazdu.</w:t>
      </w:r>
    </w:p>
    <w:p w:rsidR="00A56ECB" w:rsidDel="00371164" w:rsidRDefault="00A56ECB">
      <w:pPr>
        <w:ind w:firstLine="431"/>
        <w:jc w:val="both"/>
        <w:rPr>
          <w:del w:id="377" w:author="jszambelan" w:date="2018-09-20T08:48:00Z"/>
          <w:rFonts w:cs="A"/>
        </w:rPr>
      </w:pPr>
      <w:del w:id="378" w:author="jszambelan" w:date="2018-09-20T08:48:00Z">
        <w:r w:rsidDel="00371164">
          <w:rPr>
            <w:rFonts w:cs="A"/>
          </w:rPr>
          <w:delText>3. Poza obszarem zabudowanym, na jezdniach dwukierunkowych o dwóch pasach ruchu, kierujący pojazdem objętym indywidualnym ograniczeniem prędkości albo pojazdem lub zespołem pojazdów o długości przekraczającej 7 m jest obowiązany utrzymywać taki odstęp od pojazdu silnikowego znajdującego się przed nim, aby inne wyprzedzające pojazdy mogły bezpiecznie wjechać w lukę utrzymywaną między tymi pojazdami. Przepisu tego nie stosuje się, jeżeli kierujący pojazdem przystępuje do wyprzedzania lub gdy wyprzedzanie jest zabronione.</w:delText>
        </w:r>
      </w:del>
    </w:p>
    <w:p w:rsidR="00A56ECB" w:rsidDel="00371164" w:rsidRDefault="00A56ECB">
      <w:pPr>
        <w:ind w:firstLine="431"/>
        <w:jc w:val="both"/>
        <w:rPr>
          <w:del w:id="379" w:author="jszambelan" w:date="2018-09-20T08:48:00Z"/>
          <w:rFonts w:cs="A"/>
        </w:rPr>
      </w:pPr>
      <w:del w:id="380" w:author="jszambelan" w:date="2018-09-20T08:48:00Z">
        <w:r w:rsidDel="00371164">
          <w:rPr>
            <w:rFonts w:cs="A"/>
          </w:rPr>
          <w:delText>4. Poza obszarem zabudowanym w tunelach o długości przekraczającej 500 m, kierujący pojazdem jest obowiązany utrzymywać odstęp od poprzedzającego pojazdu nie mniejszy niż:</w:delText>
        </w:r>
      </w:del>
    </w:p>
    <w:p w:rsidR="00A56ECB" w:rsidDel="00371164" w:rsidRDefault="00A56ECB">
      <w:pPr>
        <w:tabs>
          <w:tab w:val="left" w:pos="408"/>
        </w:tabs>
        <w:ind w:left="408" w:hanging="408"/>
        <w:jc w:val="both"/>
        <w:rPr>
          <w:del w:id="381" w:author="jszambelan" w:date="2018-09-20T08:48:00Z"/>
          <w:rFonts w:cs="A"/>
        </w:rPr>
      </w:pPr>
      <w:del w:id="382" w:author="jszambelan" w:date="2018-09-20T08:48:00Z">
        <w:r w:rsidDel="00371164">
          <w:rPr>
            <w:rFonts w:cs="A"/>
          </w:rPr>
          <w:delText>1)</w:delText>
        </w:r>
        <w:r w:rsidDel="00371164">
          <w:rPr>
            <w:rFonts w:cs="A"/>
          </w:rPr>
          <w:tab/>
          <w:delText>50 m - jeżeli kieruje pojazdem o dopuszczalnej masie całkowitej nieprzekraczającej 3,5 t lub autobusem;</w:delText>
        </w:r>
      </w:del>
    </w:p>
    <w:p w:rsidR="00A56ECB" w:rsidDel="00371164" w:rsidRDefault="00A56ECB">
      <w:pPr>
        <w:tabs>
          <w:tab w:val="left" w:pos="408"/>
        </w:tabs>
        <w:ind w:left="408" w:hanging="408"/>
        <w:jc w:val="both"/>
        <w:rPr>
          <w:del w:id="383" w:author="jszambelan" w:date="2018-09-20T08:48:00Z"/>
          <w:rFonts w:cs="A"/>
        </w:rPr>
      </w:pPr>
      <w:del w:id="384" w:author="jszambelan" w:date="2018-09-20T08:48:00Z">
        <w:r w:rsidDel="00371164">
          <w:rPr>
            <w:rFonts w:cs="A"/>
          </w:rPr>
          <w:delText>2)</w:delText>
        </w:r>
        <w:r w:rsidDel="00371164">
          <w:rPr>
            <w:rFonts w:cs="A"/>
          </w:rPr>
          <w:tab/>
          <w:delText>80 m - jeżeli kieruje zespołem pojazdów lub pojazdem niewymienionym w pkt 1.</w:delText>
        </w:r>
      </w:del>
    </w:p>
    <w:p w:rsidR="00A56ECB" w:rsidDel="00371164" w:rsidRDefault="00A56ECB">
      <w:pPr>
        <w:ind w:firstLine="431"/>
        <w:jc w:val="both"/>
        <w:rPr>
          <w:del w:id="385" w:author="jszambelan" w:date="2018-09-20T08:48:00Z"/>
          <w:rFonts w:cs="A"/>
        </w:rPr>
      </w:pPr>
      <w:del w:id="386" w:author="jszambelan" w:date="2018-09-20T08:48:00Z">
        <w:r w:rsidDel="00371164">
          <w:rPr>
            <w:rFonts w:cs="A"/>
          </w:rPr>
          <w:delText>5. Organ zarządzający ruchem na drogach może zmniejszyć lub zwiększyć za pomocą znaków drogowych dopuszczalny odstęp, o którym mowa w ust. 4, w zależności od obowiązującej w tunelu dopuszczalnej prędkości.</w:delText>
        </w:r>
      </w:del>
    </w:p>
    <w:p w:rsidR="00000000" w:rsidRDefault="00A56ECB">
      <w:pPr>
        <w:shd w:val="clear" w:color="auto" w:fill="8DB3E2" w:themeFill="text2" w:themeFillTint="66"/>
        <w:spacing w:before="240"/>
        <w:ind w:firstLine="431"/>
        <w:jc w:val="both"/>
        <w:rPr>
          <w:rFonts w:cs="A"/>
        </w:rPr>
      </w:pPr>
      <w:r>
        <w:rPr>
          <w:rFonts w:cs="A"/>
          <w:b/>
          <w:bCs/>
        </w:rPr>
        <w:t>Art. 20.</w:t>
      </w:r>
      <w:r>
        <w:rPr>
          <w:rFonts w:cs="A"/>
        </w:rPr>
        <w:t> 1. Prędkość dopuszczalna pojazdu lub zespołu pojazdów na obszarze zabudowanym w godzinach 5</w:t>
      </w:r>
      <w:r>
        <w:rPr>
          <w:rFonts w:cs="A"/>
          <w:vertAlign w:val="superscript"/>
        </w:rPr>
        <w:t>00</w:t>
      </w:r>
      <w:r>
        <w:rPr>
          <w:rFonts w:cs="A"/>
        </w:rPr>
        <w:t>-23</w:t>
      </w:r>
      <w:r>
        <w:rPr>
          <w:rFonts w:cs="A"/>
          <w:vertAlign w:val="superscript"/>
        </w:rPr>
        <w:t>00</w:t>
      </w:r>
      <w:r>
        <w:rPr>
          <w:rFonts w:cs="A"/>
        </w:rPr>
        <w:t xml:space="preserve"> wynosi 50 km/h, z zastrzeżeniem ust. 2.</w:t>
      </w:r>
    </w:p>
    <w:p w:rsidR="00000000" w:rsidRDefault="00A56ECB">
      <w:pPr>
        <w:shd w:val="clear" w:color="auto" w:fill="8DB3E2" w:themeFill="text2" w:themeFillTint="66"/>
        <w:ind w:firstLine="431"/>
        <w:jc w:val="both"/>
        <w:rPr>
          <w:rFonts w:cs="A"/>
        </w:rPr>
      </w:pPr>
      <w:r>
        <w:rPr>
          <w:rFonts w:cs="A"/>
        </w:rPr>
        <w:t>1a. Prędkość dopuszczalna pojazdu lub zespołu pojazdów na obszarze zabudowanym w godzinach 23</w:t>
      </w:r>
      <w:r>
        <w:rPr>
          <w:rFonts w:cs="A"/>
          <w:vertAlign w:val="superscript"/>
        </w:rPr>
        <w:t>00</w:t>
      </w:r>
      <w:r>
        <w:rPr>
          <w:rFonts w:cs="A"/>
        </w:rPr>
        <w:t>-5</w:t>
      </w:r>
      <w:r>
        <w:rPr>
          <w:rFonts w:cs="A"/>
          <w:vertAlign w:val="superscript"/>
        </w:rPr>
        <w:t>00</w:t>
      </w:r>
      <w:r>
        <w:rPr>
          <w:rFonts w:cs="A"/>
        </w:rPr>
        <w:t xml:space="preserve"> wynosi 60 km/h, z zastrzeżeniem ust. 2.</w:t>
      </w:r>
    </w:p>
    <w:p w:rsidR="00000000" w:rsidRDefault="00A56ECB">
      <w:pPr>
        <w:shd w:val="clear" w:color="auto" w:fill="8DB3E2" w:themeFill="text2" w:themeFillTint="66"/>
        <w:ind w:firstLine="431"/>
        <w:jc w:val="both"/>
        <w:rPr>
          <w:rFonts w:cs="A"/>
        </w:rPr>
      </w:pPr>
      <w:r>
        <w:rPr>
          <w:rFonts w:cs="A"/>
        </w:rPr>
        <w:t>2. Prędkość dopuszczalna pojazdu lub zespołu pojazdów w strefie zamieszkania wynosi 20 km/h.</w:t>
      </w:r>
    </w:p>
    <w:p w:rsidR="00000000" w:rsidRDefault="00A56ECB">
      <w:pPr>
        <w:shd w:val="clear" w:color="auto" w:fill="8DB3E2" w:themeFill="text2" w:themeFillTint="66"/>
        <w:ind w:firstLine="431"/>
        <w:jc w:val="both"/>
        <w:rPr>
          <w:rFonts w:cs="A"/>
        </w:rPr>
      </w:pPr>
      <w:r>
        <w:rPr>
          <w:rFonts w:cs="A"/>
        </w:rPr>
        <w:t>3. Prędkość dopuszczalna poza obszarem zabudowanym, z zastrzeżeniem ust. 4 i 5, wynosi w przypadku:</w:t>
      </w:r>
    </w:p>
    <w:p w:rsidR="00000000" w:rsidRDefault="00A56ECB">
      <w:pPr>
        <w:shd w:val="clear" w:color="auto" w:fill="8DB3E2" w:themeFill="text2" w:themeFillTint="66"/>
        <w:tabs>
          <w:tab w:val="left" w:pos="408"/>
        </w:tabs>
        <w:ind w:left="408" w:hanging="408"/>
        <w:jc w:val="both"/>
        <w:rPr>
          <w:rFonts w:cs="A"/>
        </w:rPr>
      </w:pPr>
      <w:r>
        <w:rPr>
          <w:rFonts w:cs="A"/>
        </w:rPr>
        <w:t>1)</w:t>
      </w:r>
      <w:r>
        <w:rPr>
          <w:rFonts w:cs="A"/>
        </w:rPr>
        <w:tab/>
        <w:t>samochodu osobowego, motocykla lub samochodu ciężarowego o dopuszczalnej masie całkowitej nieprzekraczającej 3,5 t:</w:t>
      </w:r>
    </w:p>
    <w:p w:rsidR="00000000" w:rsidRDefault="00A56ECB">
      <w:pPr>
        <w:shd w:val="clear" w:color="auto" w:fill="8DB3E2" w:themeFill="text2" w:themeFillTint="66"/>
        <w:tabs>
          <w:tab w:val="left" w:pos="680"/>
        </w:tabs>
        <w:ind w:left="680" w:hanging="272"/>
        <w:jc w:val="both"/>
        <w:rPr>
          <w:rFonts w:cs="A"/>
        </w:rPr>
      </w:pPr>
      <w:r>
        <w:rPr>
          <w:rFonts w:cs="A"/>
        </w:rPr>
        <w:t>a)</w:t>
      </w:r>
      <w:r>
        <w:rPr>
          <w:rFonts w:cs="A"/>
        </w:rPr>
        <w:tab/>
        <w:t>na autostradzie - 140 km/h,</w:t>
      </w:r>
    </w:p>
    <w:p w:rsidR="00000000" w:rsidRDefault="00A56ECB">
      <w:pPr>
        <w:shd w:val="clear" w:color="auto" w:fill="8DB3E2" w:themeFill="text2" w:themeFillTint="66"/>
        <w:tabs>
          <w:tab w:val="left" w:pos="680"/>
        </w:tabs>
        <w:ind w:left="680" w:hanging="272"/>
        <w:jc w:val="both"/>
        <w:rPr>
          <w:rFonts w:cs="A"/>
        </w:rPr>
      </w:pPr>
      <w:r>
        <w:rPr>
          <w:rFonts w:cs="A"/>
        </w:rPr>
        <w:t>b)</w:t>
      </w:r>
      <w:r>
        <w:rPr>
          <w:rFonts w:cs="A"/>
        </w:rPr>
        <w:tab/>
        <w:t>na drodze ekspresowej dwujezdniowej - 120 km/h,</w:t>
      </w:r>
    </w:p>
    <w:p w:rsidR="00000000" w:rsidRDefault="00A56ECB">
      <w:pPr>
        <w:shd w:val="clear" w:color="auto" w:fill="8DB3E2" w:themeFill="text2" w:themeFillTint="66"/>
        <w:tabs>
          <w:tab w:val="left" w:pos="680"/>
        </w:tabs>
        <w:ind w:left="680" w:hanging="272"/>
        <w:jc w:val="both"/>
        <w:rPr>
          <w:rFonts w:cs="A"/>
        </w:rPr>
      </w:pPr>
      <w:r>
        <w:rPr>
          <w:rFonts w:cs="A"/>
        </w:rPr>
        <w:t>c)</w:t>
      </w:r>
      <w:r>
        <w:rPr>
          <w:rFonts w:cs="A"/>
        </w:rPr>
        <w:tab/>
        <w:t xml:space="preserve">na drodze ekspresowej </w:t>
      </w:r>
      <w:proofErr w:type="spellStart"/>
      <w:r>
        <w:rPr>
          <w:rFonts w:cs="A"/>
        </w:rPr>
        <w:t>jednojezdniowej</w:t>
      </w:r>
      <w:proofErr w:type="spellEnd"/>
      <w:r>
        <w:rPr>
          <w:rFonts w:cs="A"/>
        </w:rPr>
        <w:t xml:space="preserve"> oraz na drodze dwujezdniowej co najmniej o dwóch pasach przeznaczonych dla każdego kierunku ruchu - 100 km/h,</w:t>
      </w:r>
    </w:p>
    <w:p w:rsidR="00000000" w:rsidRDefault="00A56ECB">
      <w:pPr>
        <w:shd w:val="clear" w:color="auto" w:fill="8DB3E2" w:themeFill="text2" w:themeFillTint="66"/>
        <w:tabs>
          <w:tab w:val="left" w:pos="680"/>
        </w:tabs>
        <w:ind w:left="680" w:hanging="272"/>
        <w:jc w:val="both"/>
        <w:rPr>
          <w:rFonts w:cs="A"/>
        </w:rPr>
      </w:pPr>
      <w:r>
        <w:rPr>
          <w:rFonts w:cs="A"/>
        </w:rPr>
        <w:t>d)</w:t>
      </w:r>
      <w:r>
        <w:rPr>
          <w:rFonts w:cs="A"/>
        </w:rPr>
        <w:tab/>
        <w:t>na pozostałych drogach - 90 km/h;</w:t>
      </w:r>
    </w:p>
    <w:p w:rsidR="00A56ECB" w:rsidDel="00371164" w:rsidRDefault="00A56ECB">
      <w:pPr>
        <w:tabs>
          <w:tab w:val="left" w:pos="408"/>
        </w:tabs>
        <w:ind w:left="408" w:hanging="408"/>
        <w:jc w:val="both"/>
        <w:rPr>
          <w:del w:id="387" w:author="jszambelan" w:date="2018-09-20T08:50:00Z"/>
          <w:rFonts w:cs="A"/>
        </w:rPr>
      </w:pPr>
      <w:del w:id="388" w:author="jszambelan" w:date="2018-09-20T08:50:00Z">
        <w:r w:rsidDel="00371164">
          <w:rPr>
            <w:rFonts w:cs="A"/>
          </w:rPr>
          <w:delText>2)</w:delText>
        </w:r>
        <w:r w:rsidDel="00371164">
          <w:rPr>
            <w:rFonts w:cs="A"/>
          </w:rPr>
          <w:tab/>
          <w:delText>zespołu pojazdów lub pojazdu niewymienionego w pkt 1:</w:delText>
        </w:r>
      </w:del>
    </w:p>
    <w:p w:rsidR="00A56ECB" w:rsidDel="00371164" w:rsidRDefault="00A56ECB">
      <w:pPr>
        <w:tabs>
          <w:tab w:val="left" w:pos="680"/>
        </w:tabs>
        <w:ind w:left="680" w:hanging="272"/>
        <w:jc w:val="both"/>
        <w:rPr>
          <w:del w:id="389" w:author="jszambelan" w:date="2018-09-20T08:50:00Z"/>
          <w:rFonts w:cs="A"/>
        </w:rPr>
      </w:pPr>
      <w:del w:id="390" w:author="jszambelan" w:date="2018-09-20T08:50:00Z">
        <w:r w:rsidDel="00371164">
          <w:rPr>
            <w:rFonts w:cs="A"/>
          </w:rPr>
          <w:delText>a)</w:delText>
        </w:r>
        <w:r w:rsidDel="00371164">
          <w:rPr>
            <w:rFonts w:cs="A"/>
          </w:rPr>
          <w:tab/>
          <w:delText>na autostradzie, drodze ekspresowej lub drodze dwujezdniowej co najmniej o dwóch pasach przeznaczonych dla każdego kierunku ruchu - 80 km/h,</w:delText>
        </w:r>
      </w:del>
    </w:p>
    <w:p w:rsidR="00A56ECB" w:rsidDel="00371164" w:rsidRDefault="00A56ECB">
      <w:pPr>
        <w:tabs>
          <w:tab w:val="left" w:pos="680"/>
        </w:tabs>
        <w:ind w:left="680" w:hanging="272"/>
        <w:jc w:val="both"/>
        <w:rPr>
          <w:del w:id="391" w:author="jszambelan" w:date="2018-09-20T08:50:00Z"/>
          <w:rFonts w:cs="A"/>
        </w:rPr>
      </w:pPr>
      <w:del w:id="392" w:author="jszambelan" w:date="2018-09-20T08:50:00Z">
        <w:r w:rsidDel="00371164">
          <w:rPr>
            <w:rFonts w:cs="A"/>
          </w:rPr>
          <w:delText>b)</w:delText>
        </w:r>
        <w:r w:rsidDel="00371164">
          <w:rPr>
            <w:rFonts w:cs="A"/>
          </w:rPr>
          <w:tab/>
          <w:delText>na pozostałych drogach - 70 km/h.</w:delText>
        </w:r>
      </w:del>
    </w:p>
    <w:p w:rsidR="00A56ECB" w:rsidDel="00371164" w:rsidRDefault="00A56ECB">
      <w:pPr>
        <w:ind w:firstLine="431"/>
        <w:jc w:val="both"/>
        <w:rPr>
          <w:del w:id="393" w:author="jszambelan" w:date="2018-09-20T08:50:00Z"/>
          <w:rFonts w:cs="A"/>
        </w:rPr>
      </w:pPr>
      <w:del w:id="394" w:author="jszambelan" w:date="2018-09-20T08:50:00Z">
        <w:r w:rsidDel="00371164">
          <w:rPr>
            <w:rFonts w:cs="A"/>
          </w:rPr>
          <w:delText xml:space="preserve">4. Dopuszczalna prędkość autobusu spełniającego dodatkowe warunki techniczne określone w przepisach, o </w:delText>
        </w:r>
        <w:r w:rsidDel="00371164">
          <w:rPr>
            <w:rFonts w:cs="A"/>
          </w:rPr>
          <w:lastRenderedPageBreak/>
          <w:delText>których mowa w art. 66 ust. 5, na autostradzie i drodze ekspresowej wynosi 100 km/h.</w:delText>
        </w:r>
      </w:del>
    </w:p>
    <w:p w:rsidR="00A56ECB" w:rsidDel="00371164" w:rsidRDefault="00A56ECB">
      <w:pPr>
        <w:ind w:firstLine="431"/>
        <w:jc w:val="both"/>
        <w:rPr>
          <w:del w:id="395" w:author="jszambelan" w:date="2018-09-20T08:50:00Z"/>
          <w:rFonts w:cs="A"/>
        </w:rPr>
      </w:pPr>
      <w:del w:id="396" w:author="jszambelan" w:date="2018-09-20T08:50:00Z">
        <w:r w:rsidDel="00371164">
          <w:rPr>
            <w:rFonts w:cs="A"/>
          </w:rPr>
          <w:delText>5. (uchylony).</w:delText>
        </w:r>
      </w:del>
    </w:p>
    <w:p w:rsidR="00A56ECB" w:rsidDel="00371164" w:rsidRDefault="00A56ECB">
      <w:pPr>
        <w:ind w:firstLine="431"/>
        <w:jc w:val="both"/>
        <w:rPr>
          <w:del w:id="397" w:author="jszambelan" w:date="2018-09-20T08:50:00Z"/>
          <w:rFonts w:cs="A"/>
        </w:rPr>
      </w:pPr>
      <w:del w:id="398" w:author="jszambelan" w:date="2018-09-20T08:50:00Z">
        <w:r w:rsidDel="00371164">
          <w:rPr>
            <w:rFonts w:cs="A"/>
          </w:rPr>
          <w:delText>5a. Rada Ministrów na wniosek ministra właściwego do spraw energii może, w drodze rozporządzenia, w przypadkach, o których mowa w art. 32 ust. 1 ustawy z dnia 16 lutego 2007 r. o zapasach ropy naftowej, produktów naftowych i gazu ziemnego oraz zasadach postępowania w sytuacjach zagrożenia bezpieczeństwa paliwowego państwa i zakłóceń na rynku naftowym (Dz. U. z 2016 r. poz. 1899, 1948 i 1986), wprowadzić ograniczenia w dopuszczalnej prędkości pojazdów samochodowych.</w:delText>
        </w:r>
      </w:del>
    </w:p>
    <w:p w:rsidR="00A56ECB" w:rsidDel="00371164" w:rsidRDefault="00A56ECB">
      <w:pPr>
        <w:ind w:firstLine="431"/>
        <w:jc w:val="both"/>
        <w:rPr>
          <w:del w:id="399" w:author="jszambelan" w:date="2018-09-20T08:52:00Z"/>
          <w:rFonts w:cs="A"/>
        </w:rPr>
      </w:pPr>
      <w:del w:id="400" w:author="jszambelan" w:date="2018-09-20T08:52:00Z">
        <w:r w:rsidDel="00371164">
          <w:rPr>
            <w:rFonts w:cs="A"/>
          </w:rPr>
          <w:delText>6. Prędkość dopuszczalna niektórych pojazdów, z zastrzeżeniem ust. 2, wynosi:</w:delText>
        </w:r>
      </w:del>
    </w:p>
    <w:p w:rsidR="00A56ECB" w:rsidDel="00371164" w:rsidRDefault="00A56ECB">
      <w:pPr>
        <w:tabs>
          <w:tab w:val="left" w:pos="408"/>
        </w:tabs>
        <w:ind w:left="408" w:hanging="408"/>
        <w:jc w:val="both"/>
        <w:rPr>
          <w:del w:id="401" w:author="jszambelan" w:date="2018-09-20T08:52:00Z"/>
          <w:rFonts w:cs="A"/>
        </w:rPr>
      </w:pPr>
      <w:del w:id="402" w:author="jszambelan" w:date="2018-09-20T08:52:00Z">
        <w:r w:rsidDel="00371164">
          <w:rPr>
            <w:rFonts w:cs="A"/>
          </w:rPr>
          <w:delText>1)</w:delText>
        </w:r>
        <w:r w:rsidDel="00371164">
          <w:rPr>
            <w:rFonts w:cs="A"/>
          </w:rPr>
          <w:tab/>
          <w:delText>ciągnika rolniczego (również z przyczepą) - 30 km/h;</w:delText>
        </w:r>
      </w:del>
    </w:p>
    <w:p w:rsidR="00A56ECB" w:rsidDel="00371164" w:rsidRDefault="00A56ECB">
      <w:pPr>
        <w:tabs>
          <w:tab w:val="left" w:pos="408"/>
        </w:tabs>
        <w:ind w:left="408" w:hanging="408"/>
        <w:jc w:val="both"/>
        <w:rPr>
          <w:del w:id="403" w:author="jszambelan" w:date="2018-09-20T08:52:00Z"/>
          <w:rFonts w:cs="A"/>
        </w:rPr>
      </w:pPr>
      <w:del w:id="404" w:author="jszambelan" w:date="2018-09-20T08:52:00Z">
        <w:r w:rsidDel="00371164">
          <w:rPr>
            <w:rFonts w:cs="A"/>
          </w:rPr>
          <w:delText>2)</w:delText>
        </w:r>
        <w:r w:rsidDel="00371164">
          <w:rPr>
            <w:rFonts w:cs="A"/>
          </w:rPr>
          <w:tab/>
          <w:delText>pojazdu z urządzeniem wystającym do przodu więcej niż 1,5 m od siedzenia dla kierującego - 30 km/h na obszarze zabudowanym i 60 km/h poza obszarem zabudowanym;</w:delText>
        </w:r>
      </w:del>
    </w:p>
    <w:p w:rsidR="00A56ECB" w:rsidDel="00371164" w:rsidRDefault="00A56ECB">
      <w:pPr>
        <w:tabs>
          <w:tab w:val="left" w:pos="408"/>
        </w:tabs>
        <w:ind w:left="408" w:hanging="408"/>
        <w:jc w:val="both"/>
        <w:rPr>
          <w:del w:id="405" w:author="jszambelan" w:date="2018-09-20T08:52:00Z"/>
          <w:rFonts w:cs="A"/>
        </w:rPr>
      </w:pPr>
      <w:del w:id="406" w:author="jszambelan" w:date="2018-09-20T08:52:00Z">
        <w:r w:rsidDel="00371164">
          <w:rPr>
            <w:rFonts w:cs="A"/>
          </w:rPr>
          <w:delText>3)</w:delText>
        </w:r>
        <w:r w:rsidDel="00371164">
          <w:rPr>
            <w:rFonts w:cs="A"/>
          </w:rPr>
          <w:tab/>
          <w:delText xml:space="preserve"> motocykla (również z przyczepą), czterokołowca i motoroweru, którymi przewozi się dziecko w wieku do 7 lat - 40 km/h.</w:delText>
        </w:r>
      </w:del>
    </w:p>
    <w:p w:rsidR="00A56ECB" w:rsidDel="00371164" w:rsidRDefault="00A56ECB">
      <w:pPr>
        <w:spacing w:before="240"/>
        <w:ind w:firstLine="431"/>
        <w:jc w:val="both"/>
        <w:rPr>
          <w:del w:id="407" w:author="jszambelan" w:date="2018-09-20T08:53:00Z"/>
          <w:rFonts w:cs="A"/>
        </w:rPr>
      </w:pPr>
      <w:del w:id="408" w:author="jszambelan" w:date="2018-09-20T08:53:00Z">
        <w:r w:rsidDel="00371164">
          <w:rPr>
            <w:rFonts w:cs="A"/>
            <w:b/>
            <w:bCs/>
          </w:rPr>
          <w:delText>Art. 21.</w:delText>
        </w:r>
        <w:r w:rsidDel="00371164">
          <w:rPr>
            <w:rFonts w:cs="A"/>
          </w:rPr>
          <w:delText> 1. Organ zarządzający ruchem na drogach może zmniejszyć lub zwiększyć, za pomocą znaków drogowych, prędkość dopuszczalną pojazdów obowiązującą na obszarze zabudowanym.</w:delText>
        </w:r>
      </w:del>
    </w:p>
    <w:p w:rsidR="00A56ECB" w:rsidDel="00371164" w:rsidRDefault="00A56ECB">
      <w:pPr>
        <w:ind w:firstLine="431"/>
        <w:jc w:val="both"/>
        <w:rPr>
          <w:del w:id="409" w:author="jszambelan" w:date="2018-09-20T08:53:00Z"/>
          <w:rFonts w:cs="A"/>
        </w:rPr>
      </w:pPr>
      <w:del w:id="410" w:author="jszambelan" w:date="2018-09-20T08:53:00Z">
        <w:r w:rsidDel="00371164">
          <w:rPr>
            <w:rFonts w:cs="A"/>
          </w:rPr>
          <w:delText>2. Prędkość dopuszczalna, o której mowa w ust. 1, może być:</w:delText>
        </w:r>
      </w:del>
    </w:p>
    <w:p w:rsidR="00A56ECB" w:rsidDel="00371164" w:rsidRDefault="00A56ECB">
      <w:pPr>
        <w:tabs>
          <w:tab w:val="left" w:pos="408"/>
        </w:tabs>
        <w:ind w:left="408" w:hanging="408"/>
        <w:jc w:val="both"/>
        <w:rPr>
          <w:del w:id="411" w:author="jszambelan" w:date="2018-09-20T08:53:00Z"/>
          <w:rFonts w:cs="A"/>
        </w:rPr>
      </w:pPr>
      <w:del w:id="412" w:author="jszambelan" w:date="2018-09-20T08:53:00Z">
        <w:r w:rsidDel="00371164">
          <w:rPr>
            <w:rFonts w:cs="A"/>
          </w:rPr>
          <w:delText>1)</w:delText>
        </w:r>
        <w:r w:rsidDel="00371164">
          <w:rPr>
            <w:rFonts w:cs="A"/>
          </w:rPr>
          <w:tab/>
          <w:delText>zmniejszona - jeżeli warunki bezpieczeństwa ruchu na drodze lub jej odcinku za tym przemawiają;</w:delText>
        </w:r>
      </w:del>
    </w:p>
    <w:p w:rsidR="00A56ECB" w:rsidDel="00371164" w:rsidRDefault="00A56ECB">
      <w:pPr>
        <w:tabs>
          <w:tab w:val="left" w:pos="408"/>
        </w:tabs>
        <w:ind w:left="408" w:hanging="408"/>
        <w:jc w:val="both"/>
        <w:rPr>
          <w:del w:id="413" w:author="jszambelan" w:date="2018-09-20T08:53:00Z"/>
          <w:rFonts w:cs="A"/>
        </w:rPr>
      </w:pPr>
      <w:del w:id="414" w:author="jszambelan" w:date="2018-09-20T08:53:00Z">
        <w:r w:rsidDel="00371164">
          <w:rPr>
            <w:rFonts w:cs="A"/>
          </w:rPr>
          <w:delText>2)</w:delText>
        </w:r>
        <w:r w:rsidDel="00371164">
          <w:rPr>
            <w:rFonts w:cs="A"/>
          </w:rPr>
          <w:tab/>
          <w:delText>zwiększona - jeżeli warunki ruchu na drodze lub jej odcinku zapewniają zachowanie bezpieczeństwa ruchu.</w:delText>
        </w:r>
      </w:del>
    </w:p>
    <w:p w:rsidR="00A56ECB" w:rsidDel="00371164" w:rsidRDefault="00A56ECB">
      <w:pPr>
        <w:ind w:firstLine="431"/>
        <w:jc w:val="both"/>
        <w:rPr>
          <w:del w:id="415" w:author="jszambelan" w:date="2018-09-20T08:53:00Z"/>
          <w:rFonts w:cs="A"/>
        </w:rPr>
      </w:pPr>
      <w:del w:id="416" w:author="jszambelan" w:date="2018-09-20T08:53:00Z">
        <w:r w:rsidDel="00371164">
          <w:rPr>
            <w:rFonts w:cs="A"/>
          </w:rPr>
          <w:delText>3. Organ zarządzający ruchem na drogach może zmniejszyć, za pomocą znaków drogowych, prędkość dopuszczalną pojazdów obowiązującą poza obszarem zabudowanym, jeżeli warunki bezpieczeństwa ruchu na drodze lub jej odcinku za tym przemawiają.</w:delText>
        </w:r>
      </w:del>
    </w:p>
    <w:p w:rsidR="00A56ECB" w:rsidDel="00371164" w:rsidRDefault="00A56ECB">
      <w:pPr>
        <w:ind w:firstLine="431"/>
        <w:jc w:val="both"/>
        <w:rPr>
          <w:del w:id="417" w:author="jszambelan" w:date="2018-09-20T08:53:00Z"/>
          <w:rFonts w:cs="A"/>
        </w:rPr>
      </w:pPr>
      <w:del w:id="418" w:author="jszambelan" w:date="2018-09-20T08:53:00Z">
        <w:r w:rsidDel="00371164">
          <w:rPr>
            <w:rFonts w:cs="A"/>
          </w:rPr>
          <w:delText>4. Organ rejestrujący pojazd może ustalić dla indywidualnego pojazdu dopuszczalną prędkość niższą niż określona w art. 20, jeżeli jest to uzasadnione konstrukcją lub stanem technicznym pojazdu. Ograniczenie prędkości należy uwidocznić na znaku umieszczonym z tyłu pojazdu.</w:delText>
        </w:r>
      </w:del>
    </w:p>
    <w:p w:rsidR="00A56ECB" w:rsidRDefault="00A56ECB">
      <w:pPr>
        <w:spacing w:before="240"/>
        <w:jc w:val="center"/>
        <w:rPr>
          <w:rFonts w:cs="A"/>
        </w:rPr>
      </w:pPr>
      <w:r>
        <w:rPr>
          <w:rFonts w:cs="A"/>
          <w:b/>
          <w:bCs/>
        </w:rPr>
        <w:t>Oddział 4</w:t>
      </w:r>
    </w:p>
    <w:p w:rsidR="00A56ECB" w:rsidRDefault="00A56ECB">
      <w:pPr>
        <w:spacing w:before="240"/>
        <w:jc w:val="center"/>
        <w:rPr>
          <w:rFonts w:cs="A"/>
        </w:rPr>
      </w:pPr>
      <w:r>
        <w:rPr>
          <w:rFonts w:cs="A"/>
          <w:b/>
          <w:bCs/>
        </w:rPr>
        <w:t>Zmiana kierunku jazdy lub pasa ruchu</w:t>
      </w:r>
    </w:p>
    <w:p w:rsidR="00000000" w:rsidRDefault="00A56ECB">
      <w:pPr>
        <w:shd w:val="clear" w:color="auto" w:fill="D6E3BC" w:themeFill="accent3" w:themeFillTint="66"/>
        <w:spacing w:before="240"/>
        <w:ind w:firstLine="431"/>
        <w:jc w:val="both"/>
        <w:rPr>
          <w:rFonts w:cs="A"/>
        </w:rPr>
      </w:pPr>
      <w:r>
        <w:rPr>
          <w:rFonts w:cs="A"/>
          <w:b/>
          <w:bCs/>
        </w:rPr>
        <w:t>Art. 22.</w:t>
      </w:r>
      <w:r>
        <w:rPr>
          <w:rFonts w:cs="A"/>
        </w:rPr>
        <w:t> 1. Kierujący pojazdem może zmienić kierunek jazdy lub zajmowany pas ruchu tylko z zachowaniem szczególnej ostrożności.</w:t>
      </w:r>
    </w:p>
    <w:p w:rsidR="00000000" w:rsidRDefault="00A56ECB">
      <w:pPr>
        <w:shd w:val="clear" w:color="auto" w:fill="D6E3BC" w:themeFill="accent3" w:themeFillTint="66"/>
        <w:ind w:firstLine="431"/>
        <w:jc w:val="both"/>
        <w:rPr>
          <w:rFonts w:cs="A"/>
        </w:rPr>
      </w:pPr>
      <w:r>
        <w:rPr>
          <w:rFonts w:cs="A"/>
        </w:rPr>
        <w:t>2. Kierujący pojazdem jest obowiązany zbliżyć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do prawej krawędzi jezdni - jeżeli zamierza skręcić w prawo;</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do środka jezdni lub na jezdni o ruchu jednokierunkowym do lewej jej krawędzi - jeżeli zamierza skręcić w lewo.</w:t>
      </w:r>
    </w:p>
    <w:p w:rsidR="00A56ECB" w:rsidDel="00246854" w:rsidRDefault="00A56ECB">
      <w:pPr>
        <w:ind w:firstLine="431"/>
        <w:jc w:val="both"/>
        <w:rPr>
          <w:del w:id="419" w:author="jszambelan" w:date="2018-09-20T12:44:00Z"/>
          <w:rFonts w:cs="A"/>
        </w:rPr>
      </w:pPr>
      <w:del w:id="420" w:author="jszambelan" w:date="2018-09-20T12:44:00Z">
        <w:r w:rsidDel="00246854">
          <w:rPr>
            <w:rFonts w:cs="A"/>
          </w:rPr>
          <w:delText>3. Przepisu ust. 2 nie stosuje się, jeżeli wymiary pojazdu uniemożliwiają skręcenie zgodnie z zasadą określoną w tym przepisie lub dopuszczalna jest jazda wyłącznie w jednym kierunku.</w:delText>
        </w:r>
      </w:del>
    </w:p>
    <w:p w:rsidR="00000000" w:rsidRDefault="00A56ECB">
      <w:pPr>
        <w:shd w:val="clear" w:color="auto" w:fill="D6E3BC" w:themeFill="accent3" w:themeFillTint="66"/>
        <w:ind w:firstLine="431"/>
        <w:jc w:val="both"/>
        <w:rPr>
          <w:rFonts w:cs="A"/>
        </w:rPr>
      </w:pPr>
      <w:r>
        <w:rPr>
          <w:rFonts w:cs="A"/>
        </w:rPr>
        <w:t xml:space="preserve">4. Kierujący pojazdem, zmieniając zajmowany pas ruchu, jest obowiązany ustąpić pierwszeństwa pojazdowi jadącemu </w:t>
      </w:r>
      <w:proofErr w:type="spellStart"/>
      <w:r>
        <w:rPr>
          <w:rFonts w:cs="A"/>
        </w:rPr>
        <w:t>po</w:t>
      </w:r>
      <w:proofErr w:type="spellEnd"/>
      <w:r>
        <w:rPr>
          <w:rFonts w:cs="A"/>
        </w:rPr>
        <w:t xml:space="preserve"> pasie ruchu, na który zamierza wjechać, oraz pojazdowi wjeżdżającemu na ten pas z prawej strony.</w:t>
      </w:r>
    </w:p>
    <w:p w:rsidR="00000000" w:rsidRDefault="00A56ECB">
      <w:pPr>
        <w:shd w:val="clear" w:color="auto" w:fill="D6E3BC" w:themeFill="accent3" w:themeFillTint="66"/>
        <w:ind w:firstLine="431"/>
        <w:jc w:val="both"/>
        <w:rPr>
          <w:rFonts w:cs="A"/>
        </w:rPr>
      </w:pPr>
      <w:r>
        <w:rPr>
          <w:rFonts w:cs="A"/>
        </w:rPr>
        <w:t xml:space="preserve">5. Kierujący pojazdem jest obowiązany zawczasu i wyraźnie sygnalizować zamiar zmiany kierunku jazdy lub pasa ruchu oraz zaprzestać sygnalizowania niezwłocznie </w:t>
      </w:r>
      <w:proofErr w:type="spellStart"/>
      <w:r>
        <w:rPr>
          <w:rFonts w:cs="A"/>
        </w:rPr>
        <w:t>po</w:t>
      </w:r>
      <w:proofErr w:type="spellEnd"/>
      <w:r>
        <w:rPr>
          <w:rFonts w:cs="A"/>
        </w:rPr>
        <w:t xml:space="preserve"> wykonaniu manewru.</w:t>
      </w:r>
    </w:p>
    <w:p w:rsidR="00A56ECB" w:rsidRDefault="00A56ECB">
      <w:pPr>
        <w:ind w:firstLine="431"/>
        <w:jc w:val="both"/>
        <w:rPr>
          <w:rFonts w:cs="A"/>
        </w:rPr>
      </w:pPr>
      <w:r>
        <w:rPr>
          <w:rFonts w:cs="A"/>
        </w:rPr>
        <w:t>6. Zabrania się zawracania:</w:t>
      </w:r>
    </w:p>
    <w:p w:rsidR="00A56ECB" w:rsidRDefault="00A56ECB">
      <w:pPr>
        <w:tabs>
          <w:tab w:val="left" w:pos="408"/>
        </w:tabs>
        <w:ind w:left="408" w:hanging="408"/>
        <w:jc w:val="both"/>
        <w:rPr>
          <w:rFonts w:cs="A"/>
        </w:rPr>
      </w:pPr>
      <w:r>
        <w:rPr>
          <w:rFonts w:cs="A"/>
        </w:rPr>
        <w:t>1)</w:t>
      </w:r>
      <w:r>
        <w:rPr>
          <w:rFonts w:cs="A"/>
        </w:rPr>
        <w:tab/>
        <w:t>w tunelu, na moście, wiadukcie lub drodze jednokierunkowej;</w:t>
      </w:r>
    </w:p>
    <w:p w:rsidR="00A56ECB" w:rsidRDefault="00A56ECB">
      <w:pPr>
        <w:tabs>
          <w:tab w:val="left" w:pos="408"/>
        </w:tabs>
        <w:ind w:left="408" w:hanging="408"/>
        <w:jc w:val="both"/>
        <w:rPr>
          <w:rFonts w:cs="A"/>
        </w:rPr>
      </w:pPr>
      <w:r>
        <w:rPr>
          <w:rFonts w:cs="A"/>
        </w:rPr>
        <w:t>2)</w:t>
      </w:r>
      <w:r>
        <w:rPr>
          <w:rFonts w:cs="A"/>
        </w:rPr>
        <w:tab/>
        <w:t>na autostradzie;</w:t>
      </w:r>
    </w:p>
    <w:p w:rsidR="00A56ECB" w:rsidRDefault="00A56ECB">
      <w:pPr>
        <w:tabs>
          <w:tab w:val="left" w:pos="408"/>
        </w:tabs>
        <w:ind w:left="408" w:hanging="408"/>
        <w:jc w:val="both"/>
        <w:rPr>
          <w:rFonts w:cs="A"/>
        </w:rPr>
      </w:pPr>
      <w:r>
        <w:rPr>
          <w:rFonts w:cs="A"/>
        </w:rPr>
        <w:t>3)</w:t>
      </w:r>
      <w:r>
        <w:rPr>
          <w:rFonts w:cs="A"/>
        </w:rPr>
        <w:tab/>
        <w:t>na drodze ekspresowej, z wyjątkiem skrzyżowania lub miejsca do tego przeznaczonego;</w:t>
      </w:r>
    </w:p>
    <w:p w:rsidR="00A56ECB" w:rsidRDefault="00A56ECB">
      <w:pPr>
        <w:tabs>
          <w:tab w:val="left" w:pos="408"/>
        </w:tabs>
        <w:ind w:left="408" w:hanging="408"/>
        <w:jc w:val="both"/>
        <w:rPr>
          <w:rFonts w:cs="A"/>
        </w:rPr>
      </w:pPr>
      <w:r>
        <w:rPr>
          <w:rFonts w:cs="A"/>
        </w:rPr>
        <w:t>4)</w:t>
      </w:r>
      <w:r>
        <w:rPr>
          <w:rFonts w:cs="A"/>
        </w:rPr>
        <w:tab/>
        <w:t>w warunkach, w których mogłoby to zagrozić bezpieczeństwu ruchu na drodze lub ruch ten utrudnić.</w:t>
      </w:r>
    </w:p>
    <w:p w:rsidR="00A56ECB" w:rsidRDefault="00A56ECB">
      <w:pPr>
        <w:spacing w:before="240"/>
        <w:jc w:val="center"/>
        <w:rPr>
          <w:rFonts w:cs="A"/>
        </w:rPr>
      </w:pPr>
      <w:r>
        <w:rPr>
          <w:rFonts w:cs="A"/>
          <w:b/>
          <w:bCs/>
        </w:rPr>
        <w:t>Oddział 5</w:t>
      </w:r>
    </w:p>
    <w:p w:rsidR="00A56ECB" w:rsidRDefault="00A56ECB">
      <w:pPr>
        <w:spacing w:before="240"/>
        <w:jc w:val="center"/>
        <w:rPr>
          <w:rFonts w:cs="A"/>
        </w:rPr>
      </w:pPr>
      <w:r>
        <w:rPr>
          <w:rFonts w:cs="A"/>
          <w:b/>
          <w:bCs/>
        </w:rPr>
        <w:t>Wymijanie, omijanie i cofanie</w:t>
      </w:r>
    </w:p>
    <w:p w:rsidR="00000000" w:rsidRDefault="00A56ECB">
      <w:pPr>
        <w:shd w:val="clear" w:color="auto" w:fill="D6E3BC" w:themeFill="accent3" w:themeFillTint="66"/>
        <w:spacing w:before="240"/>
        <w:ind w:firstLine="431"/>
        <w:jc w:val="both"/>
        <w:rPr>
          <w:rFonts w:cs="A"/>
        </w:rPr>
      </w:pPr>
      <w:r>
        <w:rPr>
          <w:rFonts w:cs="A"/>
          <w:b/>
          <w:bCs/>
        </w:rPr>
        <w:t>Art. 23.</w:t>
      </w:r>
      <w:r>
        <w:rPr>
          <w:rFonts w:cs="A"/>
        </w:rPr>
        <w:t> 1. Kierujący pojazdem jest obowiązany:</w:t>
      </w:r>
    </w:p>
    <w:p w:rsidR="00000000" w:rsidRDefault="00A56ECB">
      <w:pPr>
        <w:shd w:val="clear" w:color="auto" w:fill="8DB3E2" w:themeFill="text2" w:themeFillTint="66"/>
        <w:tabs>
          <w:tab w:val="left" w:pos="408"/>
        </w:tabs>
        <w:ind w:left="408" w:hanging="408"/>
        <w:jc w:val="both"/>
        <w:rPr>
          <w:rFonts w:cs="A"/>
        </w:rPr>
      </w:pPr>
      <w:r>
        <w:rPr>
          <w:rFonts w:cs="A"/>
        </w:rPr>
        <w:t>1)</w:t>
      </w:r>
      <w:r>
        <w:rPr>
          <w:rFonts w:cs="A"/>
        </w:rPr>
        <w:tab/>
        <w:t>przy wymijaniu zachować bezpieczny odstęp od wymijanego pojazdu lub uczestnika ruchu, a w razie potrzeby zjechać na prawo i zmniejszyć prędkość lub zatrzymać się;</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przy omijaniu zachować bezpieczny odstęp od omijanego pojazdu, uczestnika ruchu lub przeszkody, a w razie potrzeby zmniejszyć prędkość; omijanie pojazdu sygnalizującego zamiar skręcenia w lewo może odbywać się </w:t>
      </w:r>
      <w:r>
        <w:rPr>
          <w:rFonts w:cs="A"/>
        </w:rPr>
        <w:lastRenderedPageBreak/>
        <w:t>tylko z jego prawej strony;</w:t>
      </w:r>
    </w:p>
    <w:p w:rsidR="00A56ECB" w:rsidRDefault="00A56ECB">
      <w:pPr>
        <w:tabs>
          <w:tab w:val="left" w:pos="408"/>
        </w:tabs>
        <w:ind w:left="408" w:hanging="408"/>
        <w:jc w:val="both"/>
        <w:rPr>
          <w:rFonts w:cs="A"/>
        </w:rPr>
      </w:pPr>
      <w:r>
        <w:rPr>
          <w:rFonts w:cs="A"/>
        </w:rPr>
        <w:t>3)</w:t>
      </w:r>
      <w:r>
        <w:rPr>
          <w:rFonts w:cs="A"/>
        </w:rPr>
        <w:tab/>
        <w:t>przy cofaniu ustąpić pierwszeństwa innemu pojazdowi lub uczestnikowi ruchu i zachować szczególną ostrożność, a w szczególności:</w:t>
      </w:r>
    </w:p>
    <w:p w:rsidR="00A56ECB" w:rsidRDefault="00A56ECB">
      <w:pPr>
        <w:tabs>
          <w:tab w:val="left" w:pos="680"/>
        </w:tabs>
        <w:ind w:left="680" w:hanging="272"/>
        <w:jc w:val="both"/>
        <w:rPr>
          <w:rFonts w:cs="A"/>
        </w:rPr>
      </w:pPr>
      <w:r>
        <w:rPr>
          <w:rFonts w:cs="A"/>
        </w:rPr>
        <w:t>a)</w:t>
      </w:r>
      <w:r>
        <w:rPr>
          <w:rFonts w:cs="A"/>
        </w:rPr>
        <w:tab/>
        <w:t>sprawdzić, czy wykonywany manewr nie spowoduje zagrożenia bezpieczeństwa ruchu lub jego utrudnienia,</w:t>
      </w:r>
    </w:p>
    <w:p w:rsidR="00A56ECB" w:rsidRDefault="00A56ECB">
      <w:pPr>
        <w:tabs>
          <w:tab w:val="left" w:pos="680"/>
        </w:tabs>
        <w:ind w:left="680" w:hanging="272"/>
        <w:jc w:val="both"/>
        <w:rPr>
          <w:rFonts w:cs="A"/>
        </w:rPr>
      </w:pPr>
      <w:r>
        <w:rPr>
          <w:rFonts w:cs="A"/>
        </w:rPr>
        <w:t>b)</w:t>
      </w:r>
      <w:r>
        <w:rPr>
          <w:rFonts w:cs="A"/>
        </w:rPr>
        <w:tab/>
        <w:t>upewnić się, czy za pojazdem nie znajduje się przeszkoda; w razie trudności w osobistym upewnieniu się kierujący jest obowiązany zapewnić sobie pomoc innej osoby.</w:t>
      </w:r>
    </w:p>
    <w:p w:rsidR="00A56ECB" w:rsidDel="00246854" w:rsidRDefault="00A56ECB">
      <w:pPr>
        <w:ind w:firstLine="431"/>
        <w:jc w:val="both"/>
        <w:rPr>
          <w:del w:id="421" w:author="jszambelan" w:date="2018-09-20T12:46:00Z"/>
          <w:rFonts w:cs="A"/>
        </w:rPr>
      </w:pPr>
      <w:del w:id="422" w:author="jszambelan" w:date="2018-09-20T12:46:00Z">
        <w:r w:rsidDel="00246854">
          <w:rPr>
            <w:rFonts w:cs="A"/>
          </w:rPr>
          <w:delText>2. Zabrania się cofania pojazdem w tunelu, na moście, wiadukcie, autostradzie lub drodze ekspresowej.</w:delText>
        </w:r>
      </w:del>
    </w:p>
    <w:p w:rsidR="00A56ECB" w:rsidRDefault="00A56ECB">
      <w:pPr>
        <w:spacing w:before="240"/>
        <w:jc w:val="center"/>
        <w:rPr>
          <w:rFonts w:cs="A"/>
        </w:rPr>
      </w:pPr>
      <w:r>
        <w:rPr>
          <w:rFonts w:cs="A"/>
          <w:b/>
          <w:bCs/>
        </w:rPr>
        <w:t>Oddział 6</w:t>
      </w:r>
    </w:p>
    <w:p w:rsidR="00A56ECB" w:rsidRDefault="00A56ECB">
      <w:pPr>
        <w:spacing w:before="240"/>
        <w:jc w:val="center"/>
        <w:rPr>
          <w:rFonts w:cs="A"/>
        </w:rPr>
      </w:pPr>
      <w:r>
        <w:rPr>
          <w:rFonts w:cs="A"/>
          <w:b/>
          <w:bCs/>
        </w:rPr>
        <w:t>Wyprzedzanie</w:t>
      </w:r>
    </w:p>
    <w:p w:rsidR="00000000" w:rsidRDefault="00A56ECB">
      <w:pPr>
        <w:shd w:val="clear" w:color="auto" w:fill="D6E3BC" w:themeFill="accent3" w:themeFillTint="66"/>
        <w:spacing w:before="240"/>
        <w:ind w:firstLine="431"/>
        <w:jc w:val="both"/>
        <w:rPr>
          <w:rFonts w:cs="A"/>
        </w:rPr>
      </w:pPr>
      <w:r>
        <w:rPr>
          <w:rFonts w:cs="A"/>
          <w:b/>
          <w:bCs/>
        </w:rPr>
        <w:t>Art. 24.</w:t>
      </w:r>
      <w:r>
        <w:rPr>
          <w:rFonts w:cs="A"/>
        </w:rPr>
        <w:t> 1. Kierujący pojazdem jest obowiązany przed wyprzedzaniem upewnić się w szczególności, czy:</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ma odpowiednią widoczność i dostateczne miejsce do wyprzedzania bez utrudnienia komukolwiek ruchu;</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kierujący, jadący za nim, nie rozpoczął wyprzedzania;</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kierujący, jadący przed nim na tym samym pasie ruchu, nie zasygnalizował zamiaru wyprzedzania innego pojazdu, zmiany kierunku jazdy lub zmiany pasa ruchu.</w:t>
      </w:r>
    </w:p>
    <w:p w:rsidR="00000000" w:rsidRDefault="00A56ECB">
      <w:pPr>
        <w:shd w:val="clear" w:color="auto" w:fill="D6E3BC" w:themeFill="accent3" w:themeFillTint="66"/>
        <w:ind w:firstLine="431"/>
        <w:jc w:val="both"/>
        <w:rPr>
          <w:rFonts w:cs="A"/>
        </w:rPr>
      </w:pPr>
      <w:r>
        <w:rPr>
          <w:rFonts w:cs="A"/>
        </w:rPr>
        <w:t>2. Kierujący pojazdem jest obowiązany przy wyprzedzaniu zachować szczególną ostrożność, a zwłaszcza bezpieczny odstęp od wyprzedzanego pojazdu lub uczestnika ruchu. W razie wyprzedzania roweru, wózka rowerowego, motoroweru, motocykla lub kolumny pieszych odstęp ten nie może być mniejszy niż 1 m.</w:t>
      </w:r>
    </w:p>
    <w:p w:rsidR="00A56ECB" w:rsidRDefault="00A56ECB">
      <w:pPr>
        <w:ind w:firstLine="431"/>
        <w:jc w:val="both"/>
        <w:rPr>
          <w:rFonts w:cs="A"/>
        </w:rPr>
      </w:pPr>
      <w:r>
        <w:rPr>
          <w:rFonts w:cs="A"/>
        </w:rPr>
        <w:t>3. Kierujący pojazdem jest obowiązany przy wyprzedzaniu przejeżdżać z lewej strony wyprzedzanego pojazdu, z zastrzeżeniem ust. 4, 5, 10 i 12.</w:t>
      </w:r>
    </w:p>
    <w:p w:rsidR="00A56ECB" w:rsidRDefault="00A56ECB">
      <w:pPr>
        <w:ind w:firstLine="431"/>
        <w:jc w:val="both"/>
        <w:rPr>
          <w:rFonts w:cs="A"/>
        </w:rPr>
      </w:pPr>
      <w:r>
        <w:rPr>
          <w:rFonts w:cs="A"/>
        </w:rPr>
        <w:t>4. Pojazd szynowy może być wyprzedzany tylko z prawej strony, chyba że położenie torów uniemożliwia takie wyprzedzanie lub wyprzedzanie odbywa się na jezdni jednokierunkowej.</w:t>
      </w:r>
    </w:p>
    <w:p w:rsidR="00A56ECB" w:rsidRDefault="00A56ECB">
      <w:pPr>
        <w:ind w:firstLine="431"/>
        <w:jc w:val="both"/>
        <w:rPr>
          <w:rFonts w:cs="A"/>
        </w:rPr>
      </w:pPr>
      <w:r>
        <w:rPr>
          <w:rFonts w:cs="A"/>
        </w:rPr>
        <w:t>5. Wyprzedzanie pojazdu lub uczestnika ruchu, który sygnalizuje zamiar skręcenia w lewo, może odbywać się tylko z jego prawej strony.</w:t>
      </w:r>
    </w:p>
    <w:p w:rsidR="00000000" w:rsidRDefault="00A56ECB">
      <w:pPr>
        <w:shd w:val="clear" w:color="auto" w:fill="D6E3BC" w:themeFill="accent3" w:themeFillTint="66"/>
        <w:ind w:firstLine="431"/>
        <w:jc w:val="both"/>
        <w:rPr>
          <w:rFonts w:cs="A"/>
        </w:rPr>
      </w:pPr>
      <w:r>
        <w:rPr>
          <w:rFonts w:cs="A"/>
        </w:rPr>
        <w:t xml:space="preserve">6. Kierującemu pojazdem wyprzedzanym zabrania się w czasie wyprzedzania i bezpośrednio </w:t>
      </w:r>
      <w:proofErr w:type="spellStart"/>
      <w:r>
        <w:rPr>
          <w:rFonts w:cs="A"/>
        </w:rPr>
        <w:t>po</w:t>
      </w:r>
      <w:proofErr w:type="spellEnd"/>
      <w:r>
        <w:rPr>
          <w:rFonts w:cs="A"/>
        </w:rPr>
        <w:t xml:space="preserve"> nim zwiększania prędkości. Kierujący pojazdem wolnobieżnym, ciągnikiem rolniczym lub pojazdem bez silnika jest obowiązany zjechać jak najbardziej na prawo w celu ułatwienia wyprzedzania. Przepisu nie stosuje się w przypadku, o którym mowa w ust. 12.</w:t>
      </w:r>
    </w:p>
    <w:p w:rsidR="00000000" w:rsidRDefault="00A56ECB">
      <w:pPr>
        <w:shd w:val="clear" w:color="auto" w:fill="8DB3E2" w:themeFill="text2" w:themeFillTint="66"/>
        <w:ind w:firstLine="431"/>
        <w:jc w:val="both"/>
        <w:rPr>
          <w:rFonts w:cs="A"/>
        </w:rPr>
      </w:pPr>
      <w:r>
        <w:rPr>
          <w:rFonts w:cs="A"/>
        </w:rPr>
        <w:t xml:space="preserve">7. Zabrania się wyprzedzania pojazdu silnikowego jadącego </w:t>
      </w:r>
      <w:proofErr w:type="spellStart"/>
      <w:r>
        <w:rPr>
          <w:rFonts w:cs="A"/>
        </w:rPr>
        <w:t>po</w:t>
      </w:r>
      <w:proofErr w:type="spellEnd"/>
      <w:r>
        <w:rPr>
          <w:rFonts w:cs="A"/>
        </w:rPr>
        <w:t xml:space="preserve"> jezdni:</w:t>
      </w:r>
    </w:p>
    <w:p w:rsidR="00000000" w:rsidRDefault="00A56ECB">
      <w:pPr>
        <w:shd w:val="clear" w:color="auto" w:fill="8DB3E2" w:themeFill="text2" w:themeFillTint="66"/>
        <w:tabs>
          <w:tab w:val="left" w:pos="408"/>
        </w:tabs>
        <w:ind w:left="408" w:hanging="408"/>
        <w:jc w:val="both"/>
        <w:rPr>
          <w:rFonts w:cs="A"/>
        </w:rPr>
      </w:pPr>
      <w:r>
        <w:rPr>
          <w:rFonts w:cs="A"/>
        </w:rPr>
        <w:t>1)</w:t>
      </w:r>
      <w:r>
        <w:rPr>
          <w:rFonts w:cs="A"/>
        </w:rPr>
        <w:tab/>
        <w:t>przy dojeżdżaniu do wierzchołka wzniesienia;</w:t>
      </w:r>
    </w:p>
    <w:p w:rsidR="00000000" w:rsidRDefault="00A56ECB">
      <w:pPr>
        <w:shd w:val="clear" w:color="auto" w:fill="8DB3E2" w:themeFill="text2" w:themeFillTint="66"/>
        <w:tabs>
          <w:tab w:val="left" w:pos="408"/>
        </w:tabs>
        <w:ind w:left="408" w:hanging="408"/>
        <w:jc w:val="both"/>
        <w:rPr>
          <w:rFonts w:cs="A"/>
        </w:rPr>
      </w:pPr>
      <w:r>
        <w:rPr>
          <w:rFonts w:cs="A"/>
        </w:rPr>
        <w:t>2)</w:t>
      </w:r>
      <w:r>
        <w:rPr>
          <w:rFonts w:cs="A"/>
        </w:rPr>
        <w:tab/>
        <w:t>na zakręcie oznaczonym znakami ostrzegawczymi;</w:t>
      </w:r>
    </w:p>
    <w:p w:rsidR="00000000" w:rsidRDefault="00A56ECB">
      <w:pPr>
        <w:shd w:val="clear" w:color="auto" w:fill="8DB3E2" w:themeFill="text2" w:themeFillTint="66"/>
        <w:tabs>
          <w:tab w:val="left" w:pos="408"/>
        </w:tabs>
        <w:ind w:left="408" w:hanging="408"/>
        <w:jc w:val="both"/>
        <w:rPr>
          <w:rFonts w:cs="A"/>
        </w:rPr>
      </w:pPr>
      <w:r>
        <w:rPr>
          <w:rFonts w:cs="A"/>
        </w:rPr>
        <w:t>3)</w:t>
      </w:r>
      <w:r>
        <w:rPr>
          <w:rFonts w:cs="A"/>
        </w:rPr>
        <w:tab/>
        <w:t>na skrzyżowaniu, z wyjątkiem skrzyżowania o ruchu okrężnym lub na którym ruch jest kierowany.</w:t>
      </w:r>
    </w:p>
    <w:p w:rsidR="00A56ECB" w:rsidRDefault="00A56ECB">
      <w:pPr>
        <w:ind w:firstLine="431"/>
        <w:jc w:val="both"/>
        <w:rPr>
          <w:rFonts w:cs="A"/>
        </w:rPr>
      </w:pPr>
      <w:r>
        <w:rPr>
          <w:rFonts w:cs="A"/>
        </w:rPr>
        <w:t xml:space="preserve">8. Dopuszcza się wyprzedzanie w miejscach, o których mowa w ust. 7 </w:t>
      </w:r>
      <w:proofErr w:type="spellStart"/>
      <w:r>
        <w:rPr>
          <w:rFonts w:cs="A"/>
        </w:rPr>
        <w:t>pkt</w:t>
      </w:r>
      <w:proofErr w:type="spellEnd"/>
      <w:r>
        <w:rPr>
          <w:rFonts w:cs="A"/>
        </w:rPr>
        <w:t xml:space="preserve"> 1 i 2, na jezdni:</w:t>
      </w:r>
    </w:p>
    <w:p w:rsidR="00A56ECB" w:rsidRDefault="00A56ECB">
      <w:pPr>
        <w:tabs>
          <w:tab w:val="left" w:pos="408"/>
        </w:tabs>
        <w:ind w:left="408" w:hanging="408"/>
        <w:jc w:val="both"/>
        <w:rPr>
          <w:rFonts w:cs="A"/>
        </w:rPr>
      </w:pPr>
      <w:r>
        <w:rPr>
          <w:rFonts w:cs="A"/>
        </w:rPr>
        <w:t>1)</w:t>
      </w:r>
      <w:r>
        <w:rPr>
          <w:rFonts w:cs="A"/>
        </w:rPr>
        <w:tab/>
        <w:t>jednokierunkowej;</w:t>
      </w:r>
    </w:p>
    <w:p w:rsidR="00A56ECB" w:rsidRDefault="00A56ECB">
      <w:pPr>
        <w:tabs>
          <w:tab w:val="left" w:pos="408"/>
        </w:tabs>
        <w:ind w:left="408" w:hanging="408"/>
        <w:jc w:val="both"/>
        <w:rPr>
          <w:rFonts w:cs="A"/>
        </w:rPr>
      </w:pPr>
      <w:r>
        <w:rPr>
          <w:rFonts w:cs="A"/>
        </w:rPr>
        <w:t>2)</w:t>
      </w:r>
      <w:r>
        <w:rPr>
          <w:rFonts w:cs="A"/>
        </w:rPr>
        <w:tab/>
        <w:t>dwukierunkowej na odcinku z wyznaczonymi pasami ruchu, pod warunkiem że kierujący nie wjeżdża na część jezdni przeznaczoną do ruchu w kierunku przeciwnym - w miejscu, gdzie jest to zabronione znakami na jezdni.</w:t>
      </w:r>
    </w:p>
    <w:p w:rsidR="00A56ECB" w:rsidRDefault="00A56ECB">
      <w:pPr>
        <w:ind w:firstLine="431"/>
        <w:jc w:val="both"/>
        <w:rPr>
          <w:rFonts w:cs="A"/>
        </w:rPr>
      </w:pPr>
      <w:r>
        <w:rPr>
          <w:rFonts w:cs="A"/>
        </w:rPr>
        <w:t xml:space="preserve">9. Dopuszcza się wyprzedzanie w miejscu, o którym mowa w ust. 7 </w:t>
      </w:r>
      <w:proofErr w:type="spellStart"/>
      <w:r>
        <w:rPr>
          <w:rFonts w:cs="A"/>
        </w:rPr>
        <w:t>pkt</w:t>
      </w:r>
      <w:proofErr w:type="spellEnd"/>
      <w:r>
        <w:rPr>
          <w:rFonts w:cs="A"/>
        </w:rPr>
        <w:t xml:space="preserve"> 3, pojazdu sygnalizującego zamiar skręcenia, pod warunkiem że kierujący nie wjeżdża na część jezdni przeznaczoną do ruchu w kierunku przeciwnym.</w:t>
      </w:r>
    </w:p>
    <w:p w:rsidR="00A56ECB" w:rsidRDefault="00A56ECB">
      <w:pPr>
        <w:ind w:firstLine="431"/>
        <w:jc w:val="both"/>
        <w:rPr>
          <w:rFonts w:cs="A"/>
        </w:rPr>
      </w:pPr>
      <w:r>
        <w:rPr>
          <w:rFonts w:cs="A"/>
        </w:rPr>
        <w:t>10. Dopuszcza się wyprzedzanie z prawej strony na odcinku drogi z wyznaczonymi pasami ruchu, przy zachowaniu warunków określonych w ust. 1 i 7:</w:t>
      </w:r>
    </w:p>
    <w:p w:rsidR="00A56ECB" w:rsidRDefault="00A56ECB">
      <w:pPr>
        <w:tabs>
          <w:tab w:val="left" w:pos="408"/>
        </w:tabs>
        <w:ind w:left="408" w:hanging="408"/>
        <w:jc w:val="both"/>
        <w:rPr>
          <w:rFonts w:cs="A"/>
        </w:rPr>
      </w:pPr>
      <w:r>
        <w:rPr>
          <w:rFonts w:cs="A"/>
        </w:rPr>
        <w:t>1)</w:t>
      </w:r>
      <w:r>
        <w:rPr>
          <w:rFonts w:cs="A"/>
        </w:rPr>
        <w:tab/>
        <w:t>na jezdni jednokierunkowej;</w:t>
      </w:r>
    </w:p>
    <w:p w:rsidR="00A56ECB" w:rsidRDefault="00A56ECB">
      <w:pPr>
        <w:tabs>
          <w:tab w:val="left" w:pos="408"/>
        </w:tabs>
        <w:ind w:left="408" w:hanging="408"/>
        <w:jc w:val="both"/>
        <w:rPr>
          <w:rFonts w:cs="A"/>
        </w:rPr>
      </w:pPr>
      <w:r>
        <w:rPr>
          <w:rFonts w:cs="A"/>
        </w:rPr>
        <w:t>2)</w:t>
      </w:r>
      <w:r>
        <w:rPr>
          <w:rFonts w:cs="A"/>
        </w:rPr>
        <w:tab/>
        <w:t>na jezdni dwukierunkowej, jeżeli co najmniej dwa pasy ruchu na obszarze zabudowanym lub trzy pasy ruchu poza obszarem zabudowanym przeznaczone są do jazdy w tym samym kierunku.</w:t>
      </w:r>
    </w:p>
    <w:p w:rsidR="00A56ECB" w:rsidRDefault="00A56ECB">
      <w:pPr>
        <w:ind w:firstLine="431"/>
        <w:jc w:val="both"/>
        <w:rPr>
          <w:rFonts w:cs="A"/>
        </w:rPr>
      </w:pPr>
      <w:r>
        <w:rPr>
          <w:rFonts w:cs="A"/>
        </w:rPr>
        <w:t>11. Zabrania się wyprzedzania pojazdu uprzywilejowanego na obszarze zabudowanym.</w:t>
      </w:r>
    </w:p>
    <w:p w:rsidR="00A56ECB" w:rsidRDefault="00D87985">
      <w:pPr>
        <w:ind w:firstLine="431"/>
        <w:jc w:val="both"/>
        <w:rPr>
          <w:rFonts w:cs="A"/>
        </w:rPr>
      </w:pPr>
      <w:r w:rsidRPr="00D87985">
        <w:rPr>
          <w:rFonts w:cs="A"/>
          <w:shd w:val="clear" w:color="auto" w:fill="D6E3BC" w:themeFill="accent3" w:themeFillTint="66"/>
        </w:rPr>
        <w:t>12. Kierujący rowerem może wyprzedzać inne niż rower powoli jadące pojazdy z ich prawej strony.</w:t>
      </w:r>
    </w:p>
    <w:p w:rsidR="00A56ECB" w:rsidRDefault="00A56ECB">
      <w:pPr>
        <w:spacing w:before="240"/>
        <w:jc w:val="center"/>
        <w:rPr>
          <w:rFonts w:cs="A"/>
        </w:rPr>
      </w:pPr>
      <w:r>
        <w:rPr>
          <w:rFonts w:cs="A"/>
          <w:b/>
          <w:bCs/>
        </w:rPr>
        <w:t>Oddział 7</w:t>
      </w:r>
    </w:p>
    <w:p w:rsidR="00A56ECB" w:rsidRDefault="00A56ECB">
      <w:pPr>
        <w:spacing w:before="240"/>
        <w:jc w:val="center"/>
        <w:rPr>
          <w:rFonts w:cs="A"/>
        </w:rPr>
      </w:pPr>
      <w:r>
        <w:rPr>
          <w:rFonts w:cs="A"/>
          <w:b/>
          <w:bCs/>
        </w:rPr>
        <w:t>Przecinanie się kierunków ruchu</w:t>
      </w:r>
    </w:p>
    <w:p w:rsidR="00000000" w:rsidRDefault="00A56ECB">
      <w:pPr>
        <w:shd w:val="clear" w:color="auto" w:fill="D6E3BC" w:themeFill="accent3" w:themeFillTint="66"/>
        <w:spacing w:before="240"/>
        <w:ind w:firstLine="431"/>
        <w:jc w:val="both"/>
        <w:rPr>
          <w:rFonts w:cs="A"/>
        </w:rPr>
      </w:pPr>
      <w:r>
        <w:rPr>
          <w:rFonts w:cs="A"/>
          <w:b/>
          <w:bCs/>
        </w:rPr>
        <w:t>Art. 25.</w:t>
      </w:r>
      <w:r>
        <w:rPr>
          <w:rFonts w:cs="A"/>
        </w:rPr>
        <w:t> 1. Kierujący pojazdem, zbliżając się do skrzyżowania, jest obowiązany zachować szczególną ostrożność i ustąpić pierwszeństwa pojazdowi nadjeżdżającemu z prawej strony, a jeżeli skręca w lewo - także jadącemu z kierunku przeciwnego na wprost lub skręcającemu w prawo.</w:t>
      </w:r>
    </w:p>
    <w:p w:rsidR="00000000" w:rsidRDefault="00A56ECB">
      <w:pPr>
        <w:shd w:val="clear" w:color="auto" w:fill="D6E3BC" w:themeFill="accent3" w:themeFillTint="66"/>
        <w:ind w:firstLine="431"/>
        <w:jc w:val="both"/>
        <w:rPr>
          <w:rFonts w:cs="A"/>
        </w:rPr>
      </w:pPr>
      <w:r>
        <w:rPr>
          <w:rFonts w:cs="A"/>
        </w:rPr>
        <w:t xml:space="preserve">2. Przepisu ust. 1 nie stosuje się do pojazdu szynowego, który ma pierwszeństwo w stosunku do innych </w:t>
      </w:r>
      <w:r>
        <w:rPr>
          <w:rFonts w:cs="A"/>
        </w:rPr>
        <w:lastRenderedPageBreak/>
        <w:t>pojazdów, bez względu na to, z której strony nadjeżdża.</w:t>
      </w:r>
    </w:p>
    <w:p w:rsidR="00000000" w:rsidRDefault="00A56ECB">
      <w:pPr>
        <w:shd w:val="clear" w:color="auto" w:fill="D6E3BC" w:themeFill="accent3" w:themeFillTint="66"/>
        <w:ind w:firstLine="431"/>
        <w:jc w:val="both"/>
        <w:rPr>
          <w:rFonts w:cs="A"/>
        </w:rPr>
      </w:pPr>
      <w:r>
        <w:rPr>
          <w:rFonts w:cs="A"/>
        </w:rPr>
        <w:t>3. Przepisy ust. 1 i 2 stosuje się również w razie przecinania się kierunków ruchu poza skrzyżowaniem.</w:t>
      </w:r>
    </w:p>
    <w:p w:rsidR="00000000" w:rsidRDefault="00A56ECB">
      <w:pPr>
        <w:shd w:val="clear" w:color="auto" w:fill="D6E3BC" w:themeFill="accent3" w:themeFillTint="66"/>
        <w:ind w:firstLine="431"/>
        <w:jc w:val="both"/>
        <w:rPr>
          <w:rFonts w:cs="A"/>
        </w:rPr>
      </w:pPr>
      <w:r>
        <w:rPr>
          <w:rFonts w:cs="A"/>
        </w:rPr>
        <w:t>4. Kierującemu pojazdem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wjeżdżania na skrzyżowanie, jeżeli na skrzyżowaniu lub za nim nie ma miejsca do kontynuowania jazdy;</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rozdzielania kolumny pieszych.</w:t>
      </w:r>
    </w:p>
    <w:p w:rsidR="00000000" w:rsidRDefault="00A56ECB">
      <w:pPr>
        <w:shd w:val="clear" w:color="auto" w:fill="D6E3BC" w:themeFill="accent3" w:themeFillTint="66"/>
        <w:spacing w:before="240"/>
        <w:ind w:firstLine="431"/>
        <w:jc w:val="both"/>
        <w:rPr>
          <w:rFonts w:cs="A"/>
        </w:rPr>
      </w:pPr>
      <w:r>
        <w:rPr>
          <w:rFonts w:cs="A"/>
          <w:b/>
          <w:bCs/>
        </w:rPr>
        <w:t>Art. 26.</w:t>
      </w:r>
      <w:r>
        <w:rPr>
          <w:rFonts w:cs="A"/>
        </w:rPr>
        <w:t> 1. Kierujący pojazdem, zbliżając się do przejścia dla pieszych, jest obowiązany zachować szczególną ostrożność i ustąpić pierwszeństwa pieszemu znajdującemu się na przejściu.</w:t>
      </w:r>
    </w:p>
    <w:p w:rsidR="00000000" w:rsidRDefault="00A56ECB">
      <w:pPr>
        <w:shd w:val="clear" w:color="auto" w:fill="D6E3BC" w:themeFill="accent3" w:themeFillTint="66"/>
        <w:ind w:firstLine="431"/>
        <w:jc w:val="both"/>
        <w:rPr>
          <w:rFonts w:cs="A"/>
        </w:rPr>
      </w:pPr>
      <w:r>
        <w:rPr>
          <w:rFonts w:cs="A"/>
        </w:rPr>
        <w:t>2. Kierujący pojazdem, który skręca w drogę poprzeczną, jest obowiązany ustąpić pierwszeństwa pieszemu przechodzącemu na skrzyżowaniu przez jezdnię drogi, na którą wjeżdża.</w:t>
      </w:r>
    </w:p>
    <w:p w:rsidR="00000000" w:rsidRDefault="00A56ECB">
      <w:pPr>
        <w:shd w:val="clear" w:color="auto" w:fill="D6E3BC" w:themeFill="accent3" w:themeFillTint="66"/>
        <w:ind w:firstLine="431"/>
        <w:jc w:val="both"/>
        <w:rPr>
          <w:rFonts w:cs="A"/>
        </w:rPr>
      </w:pPr>
      <w:r>
        <w:rPr>
          <w:rFonts w:cs="A"/>
        </w:rPr>
        <w:t>3. Kierującemu pojazdem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wyprzedzania pojazdu na przejściu dla pieszych i bezpośrednio przed nim, z wyjątkiem przejścia, na którym ruch jest kierowany;</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omijania pojazdu, który jechał w tym samym kierunku, lecz zatrzymał się w celu ustąpienia pierwszeństwa pieszemu;</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 xml:space="preserve">jazdy wzdłuż </w:t>
      </w:r>
      <w:proofErr w:type="spellStart"/>
      <w:r>
        <w:rPr>
          <w:rFonts w:cs="A"/>
        </w:rPr>
        <w:t>po</w:t>
      </w:r>
      <w:proofErr w:type="spellEnd"/>
      <w:r>
        <w:rPr>
          <w:rFonts w:cs="A"/>
        </w:rPr>
        <w:t xml:space="preserve"> chodniku lub przejściu dla pieszych.</w:t>
      </w:r>
    </w:p>
    <w:p w:rsidR="00000000" w:rsidRDefault="00A56ECB">
      <w:pPr>
        <w:shd w:val="clear" w:color="auto" w:fill="D6E3BC" w:themeFill="accent3" w:themeFillTint="66"/>
        <w:ind w:firstLine="431"/>
        <w:jc w:val="both"/>
        <w:rPr>
          <w:rFonts w:cs="A"/>
        </w:rPr>
      </w:pPr>
      <w:r>
        <w:rPr>
          <w:rFonts w:cs="A"/>
        </w:rPr>
        <w:t>4. Kierujący pojazdem, przejeżdżając przez chodnik lub drogę dla pieszych, jest obowiązany jechać powoli i ustąpić pierwszeństwa pieszemu.</w:t>
      </w:r>
    </w:p>
    <w:p w:rsidR="00000000" w:rsidRDefault="00A56ECB">
      <w:pPr>
        <w:shd w:val="clear" w:color="auto" w:fill="D6E3BC" w:themeFill="accent3" w:themeFillTint="66"/>
        <w:ind w:firstLine="431"/>
        <w:jc w:val="both"/>
        <w:rPr>
          <w:rFonts w:cs="A"/>
        </w:rPr>
      </w:pPr>
      <w:r>
        <w:rPr>
          <w:rFonts w:cs="A"/>
        </w:rPr>
        <w:t xml:space="preserve">5. Przepis ust. 4 stosuje się odpowiednio podczas jazdy </w:t>
      </w:r>
      <w:proofErr w:type="spellStart"/>
      <w:r>
        <w:rPr>
          <w:rFonts w:cs="A"/>
        </w:rPr>
        <w:t>po</w:t>
      </w:r>
      <w:proofErr w:type="spellEnd"/>
      <w:r>
        <w:rPr>
          <w:rFonts w:cs="A"/>
        </w:rPr>
        <w:t xml:space="preserve"> placu, na którym </w:t>
      </w:r>
      <w:proofErr w:type="spellStart"/>
      <w:r>
        <w:rPr>
          <w:rFonts w:cs="A"/>
        </w:rPr>
        <w:t>ze</w:t>
      </w:r>
      <w:proofErr w:type="spellEnd"/>
      <w:r>
        <w:rPr>
          <w:rFonts w:cs="A"/>
        </w:rPr>
        <w:t xml:space="preserve"> względu na brak wyodrębnienia jezdni i chodników ruch pieszych i pojazdów odbywa się </w:t>
      </w:r>
      <w:proofErr w:type="spellStart"/>
      <w:r>
        <w:rPr>
          <w:rFonts w:cs="A"/>
        </w:rPr>
        <w:t>po</w:t>
      </w:r>
      <w:proofErr w:type="spellEnd"/>
      <w:r>
        <w:rPr>
          <w:rFonts w:cs="A"/>
        </w:rPr>
        <w:t xml:space="preserve"> tej samej powierzchni.</w:t>
      </w:r>
    </w:p>
    <w:p w:rsidR="00A56ECB" w:rsidRDefault="00A56ECB">
      <w:pPr>
        <w:ind w:firstLine="431"/>
        <w:jc w:val="both"/>
        <w:rPr>
          <w:rFonts w:cs="A"/>
        </w:rPr>
      </w:pPr>
      <w:r>
        <w:rPr>
          <w:rFonts w:cs="A"/>
        </w:rPr>
        <w:t>6. Kierujący pojazdem jest obowiązany zachować szczególną ostrożność przy przejeżdżaniu obok oznaczonego przystanku tramwajowego nieznajdującego się przy chodniku. Jeżeli przystanek nie jest wyposażony w wysepkę dla pasażerów, a na przystanek wjeżdża tramwaj lub stoi na nim, kierujący jest obowiązany zatrzymać pojazd w takim miejscu i na taki czas, aby zapewnić pieszemu swobodne dojście do tramwaju lub na chodnik. Przepisy te stosuje się odpowiednio przy ruchu innych pojazdów komunikacji publicznej.</w:t>
      </w:r>
    </w:p>
    <w:p w:rsidR="00A56ECB" w:rsidRDefault="00A56ECB">
      <w:pPr>
        <w:ind w:firstLine="431"/>
        <w:jc w:val="both"/>
        <w:rPr>
          <w:rFonts w:cs="A"/>
        </w:rPr>
      </w:pPr>
      <w:r>
        <w:rPr>
          <w:rFonts w:cs="A"/>
        </w:rPr>
        <w:t>7. W razie przechodzenia przez jezdnię osoby niepełnosprawnej, używającej specjalnego znaku, lub osoby o widocznej ograniczonej sprawności ruchowej, kierujący jest obowiązany zatrzymać pojazd w celu umożliwienia jej przejścia.</w:t>
      </w:r>
    </w:p>
    <w:p w:rsidR="00000000" w:rsidRDefault="00A56ECB">
      <w:pPr>
        <w:shd w:val="clear" w:color="auto" w:fill="8DB3E2" w:themeFill="text2" w:themeFillTint="66"/>
        <w:spacing w:before="240"/>
        <w:ind w:firstLine="431"/>
        <w:jc w:val="both"/>
        <w:rPr>
          <w:rFonts w:cs="A"/>
        </w:rPr>
      </w:pPr>
      <w:r>
        <w:rPr>
          <w:rFonts w:cs="A"/>
          <w:b/>
          <w:bCs/>
        </w:rPr>
        <w:t>Art. 27.</w:t>
      </w:r>
      <w:r>
        <w:rPr>
          <w:rFonts w:cs="A"/>
        </w:rPr>
        <w:t> 1. Kierujący pojazdem, zbliżając się do przejazdu dla rowerzystów, jest obowiązany zachować szczególną ostrożność i ustąpić pierwszeństwa rowerowi znajdującemu się na przejeździe.</w:t>
      </w:r>
    </w:p>
    <w:p w:rsidR="00000000" w:rsidRDefault="00A56ECB">
      <w:pPr>
        <w:shd w:val="clear" w:color="auto" w:fill="8DB3E2" w:themeFill="text2" w:themeFillTint="66"/>
        <w:ind w:firstLine="431"/>
        <w:jc w:val="both"/>
        <w:rPr>
          <w:rFonts w:cs="A"/>
        </w:rPr>
      </w:pPr>
      <w:r>
        <w:rPr>
          <w:rFonts w:cs="A"/>
        </w:rPr>
        <w:t xml:space="preserve">1a. Kierujący pojazdem, który skręca w drogę poprzeczną, jest obowiązany zachować szczególną ostrożność i ustąpić pierwszeństwa rowerzyście jadącemu na wprost </w:t>
      </w:r>
      <w:proofErr w:type="spellStart"/>
      <w:r>
        <w:rPr>
          <w:rFonts w:cs="A"/>
        </w:rPr>
        <w:t>po</w:t>
      </w:r>
      <w:proofErr w:type="spellEnd"/>
      <w:r>
        <w:rPr>
          <w:rFonts w:cs="A"/>
        </w:rPr>
        <w:t xml:space="preserve"> jezdni, pasie ruchu dla rowerów, drodze dla rowerów lub innej części drogi, którą zamierza opuścić.</w:t>
      </w:r>
    </w:p>
    <w:p w:rsidR="00000000" w:rsidRDefault="00A56ECB">
      <w:pPr>
        <w:shd w:val="clear" w:color="auto" w:fill="8DB3E2" w:themeFill="text2" w:themeFillTint="66"/>
        <w:ind w:firstLine="431"/>
        <w:jc w:val="both"/>
        <w:rPr>
          <w:rFonts w:cs="A"/>
        </w:rPr>
      </w:pPr>
      <w:r>
        <w:rPr>
          <w:rFonts w:cs="A"/>
        </w:rPr>
        <w:t>2. (uchylony).</w:t>
      </w:r>
    </w:p>
    <w:p w:rsidR="00000000" w:rsidRDefault="00A56ECB">
      <w:pPr>
        <w:shd w:val="clear" w:color="auto" w:fill="8DB3E2" w:themeFill="text2" w:themeFillTint="66"/>
        <w:ind w:firstLine="431"/>
        <w:jc w:val="both"/>
        <w:rPr>
          <w:rFonts w:cs="A"/>
        </w:rPr>
      </w:pPr>
      <w:r>
        <w:rPr>
          <w:rFonts w:cs="A"/>
        </w:rPr>
        <w:t>3. Kierujący pojazdem, przejeżdżając przez drogę dla rowerów poza jezdnią, jest obowiązany ustąpić pierwszeństwa rowerowi.</w:t>
      </w:r>
    </w:p>
    <w:p w:rsidR="00000000" w:rsidRDefault="00A56ECB">
      <w:pPr>
        <w:shd w:val="clear" w:color="auto" w:fill="8DB3E2" w:themeFill="text2" w:themeFillTint="66"/>
        <w:ind w:firstLine="431"/>
        <w:jc w:val="both"/>
        <w:rPr>
          <w:rFonts w:cs="A"/>
        </w:rPr>
      </w:pPr>
      <w:r>
        <w:rPr>
          <w:rFonts w:cs="A"/>
        </w:rPr>
        <w:t>4. Kierującemu pojazdem zabrania się wyprzedzania pojazdu na przejeździe dla rowerzystów i bezpośrednio przed nim, z wyjątkiem przejazdu, na którym ruch jest kierowany.</w:t>
      </w:r>
    </w:p>
    <w:p w:rsidR="00000000" w:rsidRDefault="00A56ECB">
      <w:pPr>
        <w:shd w:val="clear" w:color="auto" w:fill="D6E3BC" w:themeFill="accent3" w:themeFillTint="66"/>
        <w:spacing w:before="240"/>
        <w:ind w:firstLine="431"/>
        <w:jc w:val="both"/>
        <w:rPr>
          <w:rFonts w:cs="A"/>
        </w:rPr>
      </w:pPr>
      <w:r>
        <w:rPr>
          <w:rFonts w:cs="A"/>
          <w:b/>
          <w:bCs/>
        </w:rPr>
        <w:t>Art. 28.</w:t>
      </w:r>
      <w:r>
        <w:rPr>
          <w:rFonts w:cs="A"/>
        </w:rPr>
        <w:t> 1. Kierujący pojazdem, zbliżając się do przejazdu kolejowego oraz przejeżdżając przez przejazd, jest obowiązany zachować szczególną ostrożność. Przed wjechaniem na tory jest on obowiązany upewnić się, czy nie zbliża się pojazd szynowy, oraz przedsięwziąć odpowiednie środki ostrożności, zwłaszcza jeżeli wskutek mgły lub z innych powodów przejrzystość powietrza jest zmniejszona.</w:t>
      </w:r>
    </w:p>
    <w:p w:rsidR="00000000" w:rsidRDefault="00A56ECB">
      <w:pPr>
        <w:shd w:val="clear" w:color="auto" w:fill="D6E3BC" w:themeFill="accent3" w:themeFillTint="66"/>
        <w:ind w:firstLine="431"/>
        <w:jc w:val="both"/>
        <w:rPr>
          <w:rFonts w:cs="A"/>
        </w:rPr>
      </w:pPr>
      <w:r>
        <w:rPr>
          <w:rFonts w:cs="A"/>
        </w:rPr>
        <w:t>2. Kierujący jest obowiązany prowadzić pojazd z taką prędkością, aby mógł go zatrzymać w bezpiecznym miejscu, gdy nadjeżdża pojazd szynowy lub gdy urządzenie zabezpieczające albo dawany sygnał zabrania wjazdu na przejazd.</w:t>
      </w:r>
    </w:p>
    <w:p w:rsidR="00000000" w:rsidRDefault="00A56ECB">
      <w:pPr>
        <w:shd w:val="clear" w:color="auto" w:fill="D6E3BC" w:themeFill="accent3" w:themeFillTint="66"/>
        <w:ind w:firstLine="431"/>
        <w:jc w:val="both"/>
        <w:rPr>
          <w:rFonts w:cs="A"/>
        </w:rPr>
      </w:pPr>
      <w:r>
        <w:rPr>
          <w:rFonts w:cs="A"/>
        </w:rPr>
        <w:t>3. Kierującemu pojazdem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 xml:space="preserve">objeżdżania opuszczonych zapór lub </w:t>
      </w:r>
      <w:proofErr w:type="spellStart"/>
      <w:r>
        <w:rPr>
          <w:rFonts w:cs="A"/>
        </w:rPr>
        <w:t>półzapór</w:t>
      </w:r>
      <w:proofErr w:type="spellEnd"/>
      <w:r>
        <w:rPr>
          <w:rFonts w:cs="A"/>
        </w:rPr>
        <w:t xml:space="preserve"> oraz wjeżdżania na przejazd, jeżeli opuszczanie ich zostało rozpoczęte lub podnoszenie nie zostało zakończone;</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wjeżdżania na przejazd, jeżeli </w:t>
      </w:r>
      <w:proofErr w:type="spellStart"/>
      <w:r>
        <w:rPr>
          <w:rFonts w:cs="A"/>
        </w:rPr>
        <w:t>po</w:t>
      </w:r>
      <w:proofErr w:type="spellEnd"/>
      <w:r>
        <w:rPr>
          <w:rFonts w:cs="A"/>
        </w:rPr>
        <w:t xml:space="preserve"> drugiej stronie przejazdu nie ma miejsca do kontynuowania jazdy;</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wyprzedzania pojazdu na przejeździe kolejowym i bezpośrednio przed nim;</w:t>
      </w:r>
    </w:p>
    <w:p w:rsidR="00000000" w:rsidRDefault="00A56ECB">
      <w:pPr>
        <w:shd w:val="clear" w:color="auto" w:fill="D6E3BC" w:themeFill="accent3" w:themeFillTint="66"/>
        <w:tabs>
          <w:tab w:val="left" w:pos="408"/>
        </w:tabs>
        <w:ind w:left="408" w:hanging="408"/>
        <w:jc w:val="both"/>
        <w:rPr>
          <w:rFonts w:cs="A"/>
        </w:rPr>
      </w:pPr>
      <w:r>
        <w:rPr>
          <w:rFonts w:cs="A"/>
        </w:rPr>
        <w:t>4)</w:t>
      </w:r>
      <w:r>
        <w:rPr>
          <w:rFonts w:cs="A"/>
        </w:rPr>
        <w:tab/>
        <w:t>omijania pojazdu oczekującego na otwarcie ruchu przez przejazd, jeżeli wymagałoby to wjechania na część jezdni przeznaczoną dla przeciwnego kierunku ruchu.</w:t>
      </w:r>
    </w:p>
    <w:p w:rsidR="00A56ECB" w:rsidDel="0097219A" w:rsidRDefault="00A56ECB">
      <w:pPr>
        <w:ind w:firstLine="431"/>
        <w:jc w:val="both"/>
        <w:rPr>
          <w:del w:id="423" w:author="jszambelan" w:date="2018-09-20T13:36:00Z"/>
          <w:rFonts w:cs="A"/>
        </w:rPr>
      </w:pPr>
      <w:del w:id="424" w:author="jszambelan" w:date="2018-09-20T13:36:00Z">
        <w:r w:rsidDel="0097219A">
          <w:rPr>
            <w:rFonts w:cs="A"/>
          </w:rPr>
          <w:delText>4. W razie unieruchomienia pojazdu na przejeździe kolejowym, kierujący jest obowiązany niezwłocznie usunąć go z przejazdu, a jeżeli nie jest to możliwe, ostrzec kierującego pojazdem szynowym o niebezpieczeństwie.</w:delText>
        </w:r>
      </w:del>
    </w:p>
    <w:p w:rsidR="00A56ECB" w:rsidDel="00EE6294" w:rsidRDefault="00A56ECB">
      <w:pPr>
        <w:ind w:firstLine="431"/>
        <w:jc w:val="both"/>
        <w:rPr>
          <w:del w:id="425" w:author="jszambelan" w:date="2018-09-20T08:59:00Z"/>
          <w:rFonts w:cs="A"/>
        </w:rPr>
      </w:pPr>
      <w:del w:id="426" w:author="jszambelan" w:date="2018-09-20T08:59:00Z">
        <w:r w:rsidDel="00EE6294">
          <w:rPr>
            <w:rFonts w:cs="A"/>
          </w:rPr>
          <w:lastRenderedPageBreak/>
          <w:delText>5. Kierujący pojazdem lub zespołem pojazdów o długości przekraczającej 10 m, który nie może rozwinąć prędkości większej niż 6 km/h, przed wjazdem na przejazd kolejowy jest obowiązany upewnić się, czy w czasie potrzebnym na przejechanie przez ten przejazd nie nadjedzie pojazd szynowy, lub uzgodnić czas tego przejazdu z dróżnikiem kolejowym.</w:delText>
        </w:r>
      </w:del>
    </w:p>
    <w:p w:rsidR="00000000" w:rsidRDefault="00A56ECB">
      <w:pPr>
        <w:shd w:val="clear" w:color="auto" w:fill="D6E3BC" w:themeFill="accent3" w:themeFillTint="66"/>
        <w:ind w:firstLine="431"/>
        <w:jc w:val="both"/>
        <w:rPr>
          <w:rFonts w:cs="A"/>
        </w:rPr>
      </w:pPr>
      <w:r>
        <w:rPr>
          <w:rFonts w:cs="A"/>
        </w:rPr>
        <w:t xml:space="preserve">6. Przepisy ust. 1-4 stosuje się odpowiednio przy przejeżdżaniu przez tory tramwajowe; przepis ust. 3 </w:t>
      </w:r>
      <w:proofErr w:type="spellStart"/>
      <w:r>
        <w:rPr>
          <w:rFonts w:cs="A"/>
        </w:rPr>
        <w:t>pkt</w:t>
      </w:r>
      <w:proofErr w:type="spellEnd"/>
      <w:r>
        <w:rPr>
          <w:rFonts w:cs="A"/>
        </w:rPr>
        <w:t xml:space="preserve"> 3 nie dotyczy skrzyżowania lub przejazdu tramwajowego, na którym ruch jest kierowany.</w:t>
      </w:r>
    </w:p>
    <w:p w:rsidR="00A56ECB" w:rsidRDefault="00A56ECB">
      <w:pPr>
        <w:spacing w:before="240"/>
        <w:jc w:val="center"/>
        <w:rPr>
          <w:rFonts w:cs="A"/>
        </w:rPr>
      </w:pPr>
      <w:r>
        <w:rPr>
          <w:rFonts w:cs="A"/>
          <w:b/>
          <w:bCs/>
        </w:rPr>
        <w:t>Oddział 8</w:t>
      </w:r>
    </w:p>
    <w:p w:rsidR="00A56ECB" w:rsidRDefault="00A56ECB">
      <w:pPr>
        <w:spacing w:before="240"/>
        <w:jc w:val="center"/>
        <w:rPr>
          <w:rFonts w:cs="A"/>
        </w:rPr>
      </w:pPr>
      <w:r>
        <w:rPr>
          <w:rFonts w:cs="A"/>
          <w:b/>
          <w:bCs/>
        </w:rPr>
        <w:t>Ostrzeganie oraz jazda w warunkach zmniejszonej przejrzystości powietrza</w:t>
      </w:r>
    </w:p>
    <w:p w:rsidR="00000000" w:rsidRDefault="00A56ECB">
      <w:pPr>
        <w:shd w:val="clear" w:color="auto" w:fill="D6E3BC" w:themeFill="accent3" w:themeFillTint="66"/>
        <w:spacing w:before="240"/>
        <w:ind w:firstLine="431"/>
        <w:jc w:val="both"/>
        <w:rPr>
          <w:rFonts w:cs="A"/>
        </w:rPr>
      </w:pPr>
      <w:r>
        <w:rPr>
          <w:rFonts w:cs="A"/>
          <w:b/>
          <w:bCs/>
        </w:rPr>
        <w:t>Art. 29.</w:t>
      </w:r>
      <w:r>
        <w:rPr>
          <w:rFonts w:cs="A"/>
        </w:rPr>
        <w:t> 1. Kierujący pojazdem może używać sygnału dźwiękowego lub świetlnego, w razie gdy zachodzi konieczność ostrzeżenia o niebezpieczeństwie.</w:t>
      </w:r>
    </w:p>
    <w:p w:rsidR="00000000" w:rsidRDefault="00A56ECB">
      <w:pPr>
        <w:shd w:val="clear" w:color="auto" w:fill="B8CCE4" w:themeFill="accent1" w:themeFillTint="66"/>
        <w:ind w:firstLine="431"/>
        <w:jc w:val="both"/>
        <w:rPr>
          <w:rFonts w:cs="A"/>
        </w:rPr>
      </w:pPr>
      <w:r>
        <w:rPr>
          <w:rFonts w:cs="A"/>
        </w:rPr>
        <w:t>2. Zabrania się:</w:t>
      </w:r>
    </w:p>
    <w:p w:rsidR="00000000" w:rsidRDefault="00A56ECB">
      <w:pPr>
        <w:shd w:val="clear" w:color="auto" w:fill="B8CCE4" w:themeFill="accent1" w:themeFillTint="66"/>
        <w:tabs>
          <w:tab w:val="left" w:pos="408"/>
        </w:tabs>
        <w:ind w:left="408" w:hanging="408"/>
        <w:jc w:val="both"/>
        <w:rPr>
          <w:rFonts w:cs="A"/>
        </w:rPr>
      </w:pPr>
      <w:r>
        <w:rPr>
          <w:rFonts w:cs="A"/>
        </w:rPr>
        <w:t>1)</w:t>
      </w:r>
      <w:r>
        <w:rPr>
          <w:rFonts w:cs="A"/>
        </w:rPr>
        <w:tab/>
        <w:t>nadużywania sygnału dźwiękowego lub świetlnego;</w:t>
      </w:r>
    </w:p>
    <w:p w:rsidR="00000000" w:rsidRDefault="00A56ECB">
      <w:pPr>
        <w:shd w:val="clear" w:color="auto" w:fill="B8CCE4" w:themeFill="accent1" w:themeFillTint="66"/>
        <w:tabs>
          <w:tab w:val="left" w:pos="408"/>
        </w:tabs>
        <w:ind w:left="408" w:hanging="408"/>
        <w:jc w:val="both"/>
        <w:rPr>
          <w:rFonts w:cs="A"/>
        </w:rPr>
      </w:pPr>
      <w:r>
        <w:rPr>
          <w:rFonts w:cs="A"/>
        </w:rPr>
        <w:t>2)</w:t>
      </w:r>
      <w:r>
        <w:rPr>
          <w:rFonts w:cs="A"/>
        </w:rPr>
        <w:tab/>
        <w:t>używania sygnału dźwiękowego na obszarze zabudowanym, chyba że jest to konieczne w związku z bezpośrednim niebezpieczeństwem;</w:t>
      </w:r>
    </w:p>
    <w:p w:rsidR="00000000" w:rsidRDefault="00A56ECB">
      <w:pPr>
        <w:shd w:val="clear" w:color="auto" w:fill="B8CCE4" w:themeFill="accent1" w:themeFillTint="66"/>
        <w:tabs>
          <w:tab w:val="left" w:pos="408"/>
        </w:tabs>
        <w:ind w:left="408" w:hanging="408"/>
        <w:jc w:val="both"/>
        <w:rPr>
          <w:rFonts w:cs="A"/>
        </w:rPr>
      </w:pPr>
      <w:r>
        <w:rPr>
          <w:rFonts w:cs="A"/>
        </w:rPr>
        <w:t>3)</w:t>
      </w:r>
      <w:r>
        <w:rPr>
          <w:rFonts w:cs="A"/>
        </w:rPr>
        <w:tab/>
        <w:t>ostrzegania światłami drogowymi w warunkach, w których może to spowodować oślepienie innych kierujących.</w:t>
      </w:r>
    </w:p>
    <w:p w:rsidR="00000000" w:rsidRDefault="00A56ECB">
      <w:pPr>
        <w:shd w:val="clear" w:color="auto" w:fill="D6E3BC" w:themeFill="accent3" w:themeFillTint="66"/>
        <w:spacing w:before="240"/>
        <w:ind w:firstLine="431"/>
        <w:jc w:val="both"/>
        <w:rPr>
          <w:rFonts w:cs="A"/>
        </w:rPr>
      </w:pPr>
      <w:r>
        <w:rPr>
          <w:rFonts w:cs="A"/>
          <w:b/>
          <w:bCs/>
        </w:rPr>
        <w:t>Art. 30.</w:t>
      </w:r>
      <w:r>
        <w:rPr>
          <w:rFonts w:cs="A"/>
        </w:rPr>
        <w:t> 1. Kierujący pojazdem jest obowiązany zachować szczególną ostrożność w czasie jazdy w warunkach zmniejszonej przejrzystości powietrza, spowodowanej mgłą, opadami atmosferycznymi lub innymi przyczynami, a ponadto:</w:t>
      </w:r>
    </w:p>
    <w:p w:rsidR="00A56ECB" w:rsidDel="00EE6294" w:rsidRDefault="00A56ECB">
      <w:pPr>
        <w:tabs>
          <w:tab w:val="left" w:pos="408"/>
        </w:tabs>
        <w:ind w:left="408" w:hanging="408"/>
        <w:jc w:val="both"/>
        <w:rPr>
          <w:del w:id="427" w:author="jszambelan" w:date="2018-09-20T09:01:00Z"/>
          <w:rFonts w:cs="A"/>
        </w:rPr>
      </w:pPr>
      <w:del w:id="428" w:author="jszambelan" w:date="2018-09-20T09:01:00Z">
        <w:r w:rsidDel="00EE6294">
          <w:rPr>
            <w:rFonts w:cs="A"/>
          </w:rPr>
          <w:delText>1)</w:delText>
        </w:r>
        <w:r w:rsidDel="00EE6294">
          <w:rPr>
            <w:rFonts w:cs="A"/>
          </w:rPr>
          <w:tab/>
          <w:delText>kierujący pojazdem silnikowym jest obowiązany:</w:delText>
        </w:r>
      </w:del>
    </w:p>
    <w:p w:rsidR="00A56ECB" w:rsidDel="00EE6294" w:rsidRDefault="00A56ECB">
      <w:pPr>
        <w:tabs>
          <w:tab w:val="left" w:pos="680"/>
        </w:tabs>
        <w:ind w:left="680" w:hanging="272"/>
        <w:jc w:val="both"/>
        <w:rPr>
          <w:del w:id="429" w:author="jszambelan" w:date="2018-09-20T09:01:00Z"/>
          <w:rFonts w:cs="A"/>
        </w:rPr>
      </w:pPr>
      <w:del w:id="430" w:author="jszambelan" w:date="2018-09-20T09:01:00Z">
        <w:r w:rsidDel="00EE6294">
          <w:rPr>
            <w:rFonts w:cs="A"/>
          </w:rPr>
          <w:delText>a)</w:delText>
        </w:r>
        <w:r w:rsidDel="00EE6294">
          <w:rPr>
            <w:rFonts w:cs="A"/>
          </w:rPr>
          <w:tab/>
          <w:delText>włączyć światła mijania lub przeciwmgłowe przednie albo oba te światła jednocześnie,</w:delText>
        </w:r>
      </w:del>
    </w:p>
    <w:p w:rsidR="00A56ECB" w:rsidDel="00EE6294" w:rsidRDefault="00A56ECB">
      <w:pPr>
        <w:tabs>
          <w:tab w:val="left" w:pos="680"/>
        </w:tabs>
        <w:ind w:left="680" w:hanging="272"/>
        <w:jc w:val="both"/>
        <w:rPr>
          <w:del w:id="431" w:author="jszambelan" w:date="2018-09-20T09:01:00Z"/>
          <w:rFonts w:cs="A"/>
        </w:rPr>
      </w:pPr>
      <w:del w:id="432" w:author="jszambelan" w:date="2018-09-20T09:01:00Z">
        <w:r w:rsidDel="00EE6294">
          <w:rPr>
            <w:rFonts w:cs="A"/>
          </w:rPr>
          <w:delText>b)</w:delText>
        </w:r>
        <w:r w:rsidDel="00EE6294">
          <w:rPr>
            <w:rFonts w:cs="A"/>
          </w:rPr>
          <w:tab/>
          <w:delText>poza obszarem zabudowanym podczas mgły dawać krótkotrwałe sygnały dźwiękowe w czasie wyprzedzania lub omijania;</w:delText>
        </w:r>
      </w:del>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kierujący innym pojazdem niż pojazd, o którym mowa w </w:t>
      </w:r>
      <w:proofErr w:type="spellStart"/>
      <w:r>
        <w:rPr>
          <w:rFonts w:cs="A"/>
        </w:rPr>
        <w:t>pkt</w:t>
      </w:r>
      <w:proofErr w:type="spellEnd"/>
      <w:r>
        <w:rPr>
          <w:rFonts w:cs="A"/>
        </w:rPr>
        <w:t xml:space="preserve"> 1, jest obowiązany:</w:t>
      </w:r>
    </w:p>
    <w:p w:rsidR="00000000" w:rsidRDefault="00A56ECB">
      <w:pPr>
        <w:shd w:val="clear" w:color="auto" w:fill="D6E3BC" w:themeFill="accent3" w:themeFillTint="66"/>
        <w:tabs>
          <w:tab w:val="left" w:pos="680"/>
        </w:tabs>
        <w:ind w:left="680" w:hanging="272"/>
        <w:jc w:val="both"/>
        <w:rPr>
          <w:rFonts w:cs="A"/>
        </w:rPr>
      </w:pPr>
      <w:r>
        <w:rPr>
          <w:rFonts w:cs="A"/>
        </w:rPr>
        <w:t>a)</w:t>
      </w:r>
      <w:r>
        <w:rPr>
          <w:rFonts w:cs="A"/>
        </w:rPr>
        <w:tab/>
        <w:t>włączyć światła, w które pojazd jest wyposażony,</w:t>
      </w:r>
    </w:p>
    <w:p w:rsidR="00000000" w:rsidRDefault="00A56ECB">
      <w:pPr>
        <w:shd w:val="clear" w:color="auto" w:fill="D6E3BC" w:themeFill="accent3" w:themeFillTint="66"/>
        <w:tabs>
          <w:tab w:val="left" w:pos="680"/>
        </w:tabs>
        <w:ind w:left="680" w:hanging="272"/>
        <w:jc w:val="both"/>
        <w:rPr>
          <w:rFonts w:cs="A"/>
        </w:rPr>
      </w:pPr>
      <w:r>
        <w:rPr>
          <w:rFonts w:cs="A"/>
        </w:rPr>
        <w:t>b)</w:t>
      </w:r>
      <w:r>
        <w:rPr>
          <w:rFonts w:cs="A"/>
        </w:rPr>
        <w:tab/>
        <w:t>korzystać z pobocza drogi, a jeżeli nie jest to możliwe, jechać jak najbliżej krawędzi jezdni i nie wyprzedzać innego pojazdu.</w:t>
      </w:r>
    </w:p>
    <w:p w:rsidR="00A56ECB" w:rsidDel="00EE6294" w:rsidRDefault="00A56ECB">
      <w:pPr>
        <w:ind w:firstLine="431"/>
        <w:jc w:val="both"/>
        <w:rPr>
          <w:del w:id="433" w:author="jszambelan" w:date="2018-09-20T09:02:00Z"/>
          <w:rFonts w:cs="A"/>
        </w:rPr>
      </w:pPr>
      <w:del w:id="434" w:author="jszambelan" w:date="2018-09-20T09:02:00Z">
        <w:r w:rsidDel="00EE6294">
          <w:rPr>
            <w:rFonts w:cs="A"/>
          </w:rPr>
          <w:delText>2. Obowiązek używania świateł, o którym mowa w ust. 1, dotyczy kierującego pojazdem także podczas zatrzymania wynikającego z warunków lub przepisów ruchu drogowego.</w:delText>
        </w:r>
      </w:del>
    </w:p>
    <w:p w:rsidR="00A56ECB" w:rsidDel="00EE6294" w:rsidRDefault="00A56ECB">
      <w:pPr>
        <w:ind w:firstLine="431"/>
        <w:jc w:val="both"/>
        <w:rPr>
          <w:del w:id="435" w:author="jszambelan" w:date="2018-09-20T09:02:00Z"/>
          <w:rFonts w:cs="A"/>
        </w:rPr>
      </w:pPr>
      <w:del w:id="436" w:author="jszambelan" w:date="2018-09-20T09:02:00Z">
        <w:r w:rsidDel="00EE6294">
          <w:rPr>
            <w:rFonts w:cs="A"/>
          </w:rPr>
          <w:delText>3. Kierujący pojazdem może używać tylnych świateł przeciwmgłowych, jeżeli zmniejszona przejrzystość powietrza ogranicza widoczność na odległość mniejszą niż 50 m. W razie poprawy widoczności kierujący pojazdem jest obowiązany niezwłocznie wyłączyć te światła.</w:delText>
        </w:r>
      </w:del>
    </w:p>
    <w:p w:rsidR="00A56ECB" w:rsidRDefault="00A56ECB">
      <w:pPr>
        <w:spacing w:before="240"/>
        <w:jc w:val="center"/>
        <w:rPr>
          <w:rFonts w:cs="A"/>
        </w:rPr>
      </w:pPr>
      <w:r>
        <w:rPr>
          <w:rFonts w:cs="A"/>
          <w:b/>
          <w:bCs/>
        </w:rPr>
        <w:t>Oddział 9</w:t>
      </w:r>
    </w:p>
    <w:p w:rsidR="00A56ECB" w:rsidRDefault="00A56ECB">
      <w:pPr>
        <w:spacing w:before="240"/>
        <w:jc w:val="center"/>
        <w:rPr>
          <w:rFonts w:cs="A"/>
        </w:rPr>
      </w:pPr>
      <w:r>
        <w:rPr>
          <w:rFonts w:cs="A"/>
          <w:b/>
          <w:bCs/>
        </w:rPr>
        <w:t>Holowanie</w:t>
      </w:r>
    </w:p>
    <w:p w:rsidR="00A56ECB" w:rsidDel="00EE6294" w:rsidRDefault="00A56ECB">
      <w:pPr>
        <w:spacing w:before="240"/>
        <w:ind w:firstLine="431"/>
        <w:jc w:val="both"/>
        <w:rPr>
          <w:del w:id="437" w:author="jszambelan" w:date="2018-09-20T09:02:00Z"/>
          <w:rFonts w:cs="A"/>
        </w:rPr>
      </w:pPr>
      <w:del w:id="438" w:author="jszambelan" w:date="2018-09-20T09:02:00Z">
        <w:r w:rsidDel="00EE6294">
          <w:rPr>
            <w:rFonts w:cs="A"/>
            <w:b/>
            <w:bCs/>
          </w:rPr>
          <w:delText>Art. 31.</w:delText>
        </w:r>
        <w:r w:rsidDel="00EE6294">
          <w:rPr>
            <w:rFonts w:cs="A"/>
          </w:rPr>
          <w:delText> 1. Kierujący może holować pojazd silnikowy tylko pod warunkiem, że:</w:delText>
        </w:r>
      </w:del>
    </w:p>
    <w:p w:rsidR="00A56ECB" w:rsidDel="00EE6294" w:rsidRDefault="00A56ECB">
      <w:pPr>
        <w:tabs>
          <w:tab w:val="left" w:pos="408"/>
        </w:tabs>
        <w:ind w:left="408" w:hanging="408"/>
        <w:jc w:val="both"/>
        <w:rPr>
          <w:del w:id="439" w:author="jszambelan" w:date="2018-09-20T09:02:00Z"/>
          <w:rFonts w:cs="A"/>
        </w:rPr>
      </w:pPr>
      <w:del w:id="440" w:author="jszambelan" w:date="2018-09-20T09:02:00Z">
        <w:r w:rsidDel="00EE6294">
          <w:rPr>
            <w:rFonts w:cs="A"/>
          </w:rPr>
          <w:delText>1)</w:delText>
        </w:r>
        <w:r w:rsidDel="00EE6294">
          <w:rPr>
            <w:rFonts w:cs="A"/>
          </w:rPr>
          <w:tab/>
          <w:delText>prędkość pojazdu holującego nie przekracza 30 km/h na obszarze zabudowanym i 60 km/h poza tym obszarem;</w:delText>
        </w:r>
      </w:del>
    </w:p>
    <w:p w:rsidR="00A56ECB" w:rsidDel="00EE6294" w:rsidRDefault="00A56ECB">
      <w:pPr>
        <w:tabs>
          <w:tab w:val="left" w:pos="408"/>
        </w:tabs>
        <w:ind w:left="408" w:hanging="408"/>
        <w:jc w:val="both"/>
        <w:rPr>
          <w:del w:id="441" w:author="jszambelan" w:date="2018-09-20T09:02:00Z"/>
          <w:rFonts w:cs="A"/>
        </w:rPr>
      </w:pPr>
      <w:del w:id="442" w:author="jszambelan" w:date="2018-09-20T09:02:00Z">
        <w:r w:rsidDel="00EE6294">
          <w:rPr>
            <w:rFonts w:cs="A"/>
          </w:rPr>
          <w:delText>2)</w:delText>
        </w:r>
        <w:r w:rsidDel="00EE6294">
          <w:rPr>
            <w:rFonts w:cs="A"/>
          </w:rPr>
          <w:tab/>
          <w:delText>pojazd holujący ma włączone światła mijania również w okresie dostatecznej widoczności;</w:delText>
        </w:r>
      </w:del>
    </w:p>
    <w:p w:rsidR="00A56ECB" w:rsidDel="00EE6294" w:rsidRDefault="00A56ECB">
      <w:pPr>
        <w:tabs>
          <w:tab w:val="left" w:pos="408"/>
        </w:tabs>
        <w:ind w:left="408" w:hanging="408"/>
        <w:jc w:val="both"/>
        <w:rPr>
          <w:del w:id="443" w:author="jszambelan" w:date="2018-09-20T09:02:00Z"/>
          <w:rFonts w:cs="A"/>
        </w:rPr>
      </w:pPr>
      <w:del w:id="444" w:author="jszambelan" w:date="2018-09-20T09:02:00Z">
        <w:r w:rsidDel="00EE6294">
          <w:rPr>
            <w:rFonts w:cs="A"/>
          </w:rPr>
          <w:delText>3)</w:delText>
        </w:r>
        <w:r w:rsidDel="00EE6294">
          <w:rPr>
            <w:rFonts w:cs="A"/>
          </w:rPr>
          <w:tab/>
          <w:delText>w pojeździe holowanym znajduje się kierujący mający uprawnienie do kierowania tym pojazdem, chyba że pojazd jest holowany w sposób wykluczający potrzebę kierowania nim;</w:delText>
        </w:r>
      </w:del>
    </w:p>
    <w:p w:rsidR="00A56ECB" w:rsidDel="00EE6294" w:rsidRDefault="00A56ECB">
      <w:pPr>
        <w:tabs>
          <w:tab w:val="left" w:pos="408"/>
        </w:tabs>
        <w:ind w:left="408" w:hanging="408"/>
        <w:jc w:val="both"/>
        <w:rPr>
          <w:del w:id="445" w:author="jszambelan" w:date="2018-09-20T09:02:00Z"/>
          <w:rFonts w:cs="A"/>
        </w:rPr>
      </w:pPr>
      <w:del w:id="446" w:author="jszambelan" w:date="2018-09-20T09:02:00Z">
        <w:r w:rsidDel="00EE6294">
          <w:rPr>
            <w:rFonts w:cs="A"/>
          </w:rPr>
          <w:delText>4)</w:delText>
        </w:r>
        <w:r w:rsidDel="00EE6294">
          <w:rPr>
            <w:rFonts w:cs="A"/>
          </w:rPr>
          <w:tab/>
          <w:delText>pojazd holowany jest połączony z pojazdem holującym w sposób wykluczający odczepienie się w czasie jazdy; nie dotyczy to holowania motocykla, który powinien być połączony z pojazdem holującym połączeniem giętkim w sposób umożliwiający łatwe odczepienie;</w:delText>
        </w:r>
      </w:del>
    </w:p>
    <w:p w:rsidR="00A56ECB" w:rsidDel="00EE6294" w:rsidRDefault="00A56ECB">
      <w:pPr>
        <w:tabs>
          <w:tab w:val="left" w:pos="408"/>
        </w:tabs>
        <w:ind w:left="408" w:hanging="408"/>
        <w:jc w:val="both"/>
        <w:rPr>
          <w:del w:id="447" w:author="jszambelan" w:date="2018-09-20T09:02:00Z"/>
          <w:rFonts w:cs="A"/>
        </w:rPr>
      </w:pPr>
      <w:del w:id="448" w:author="jszambelan" w:date="2018-09-20T09:02:00Z">
        <w:r w:rsidDel="00EE6294">
          <w:rPr>
            <w:rFonts w:cs="A"/>
          </w:rPr>
          <w:delText>5)</w:delText>
        </w:r>
        <w:r w:rsidDel="00EE6294">
          <w:rPr>
            <w:rFonts w:cs="A"/>
          </w:rPr>
          <w:tab/>
          <w:delText>pojazd holowany, z wyjątkiem motocykla, jest oznaczony z tyłu po lewej stronie ostrzegawczym trójkątem odblaskowym, a w okresie niedostatecznej widoczności ma ponadto włączone światła pozycyjne; zamiast oznaczenia trójkątem odblaskowym pojazd holowany może wysyłać żółte sygnały błyskowe w sposób widoczny dla innych uczestników ruchu;</w:delText>
        </w:r>
      </w:del>
    </w:p>
    <w:p w:rsidR="00A56ECB" w:rsidDel="00EE6294" w:rsidRDefault="00A56ECB">
      <w:pPr>
        <w:tabs>
          <w:tab w:val="left" w:pos="408"/>
        </w:tabs>
        <w:ind w:left="408" w:hanging="408"/>
        <w:jc w:val="both"/>
        <w:rPr>
          <w:del w:id="449" w:author="jszambelan" w:date="2018-09-20T09:02:00Z"/>
          <w:rFonts w:cs="A"/>
        </w:rPr>
      </w:pPr>
      <w:del w:id="450" w:author="jszambelan" w:date="2018-09-20T09:02:00Z">
        <w:r w:rsidDel="00EE6294">
          <w:rPr>
            <w:rFonts w:cs="A"/>
          </w:rPr>
          <w:delText>6)</w:delText>
        </w:r>
        <w:r w:rsidDel="00EE6294">
          <w:rPr>
            <w:rFonts w:cs="A"/>
          </w:rPr>
          <w:tab/>
          <w:delText>w pojeździe holowanym na połączeniu sztywnym jest sprawny co najmniej jeden układ hamulców, a w pojeździe holowanym na połączeniu giętkim - dwa układy;</w:delText>
        </w:r>
      </w:del>
    </w:p>
    <w:p w:rsidR="00A56ECB" w:rsidDel="00EE6294" w:rsidRDefault="00A56ECB">
      <w:pPr>
        <w:tabs>
          <w:tab w:val="left" w:pos="408"/>
        </w:tabs>
        <w:ind w:left="408" w:hanging="408"/>
        <w:jc w:val="both"/>
        <w:rPr>
          <w:del w:id="451" w:author="jszambelan" w:date="2018-09-20T09:02:00Z"/>
          <w:rFonts w:cs="A"/>
        </w:rPr>
      </w:pPr>
      <w:del w:id="452" w:author="jszambelan" w:date="2018-09-20T09:02:00Z">
        <w:r w:rsidDel="00EE6294">
          <w:rPr>
            <w:rFonts w:cs="A"/>
          </w:rPr>
          <w:delText>7)</w:delText>
        </w:r>
        <w:r w:rsidDel="00EE6294">
          <w:rPr>
            <w:rFonts w:cs="A"/>
          </w:rPr>
          <w:tab/>
          <w:delText xml:space="preserve"> odległość między pojazdami wynosi nie więcej niż 3 m przy połączeniu sztywnym, a od 4 m do 6 m przy połączeniu giętkim, przy czym połączenie jest oznakowane na przemian pasami białymi i czerwonymi albo </w:delText>
        </w:r>
        <w:r w:rsidDel="00EE6294">
          <w:rPr>
            <w:rFonts w:cs="A"/>
          </w:rPr>
          <w:lastRenderedPageBreak/>
          <w:delText>zaopatrzone w chorągiewkę barwy żółtej lub czerwonej; przepisu tego nie stosuje się w razie holowania pojazdów Sił Zbrojnych Rzeczypospolitej Polskiej.</w:delText>
        </w:r>
      </w:del>
    </w:p>
    <w:p w:rsidR="00A56ECB" w:rsidDel="00EE6294" w:rsidRDefault="00A56ECB">
      <w:pPr>
        <w:ind w:firstLine="431"/>
        <w:jc w:val="both"/>
        <w:rPr>
          <w:del w:id="453" w:author="jszambelan" w:date="2018-09-20T09:02:00Z"/>
          <w:rFonts w:cs="A"/>
        </w:rPr>
      </w:pPr>
      <w:del w:id="454" w:author="jszambelan" w:date="2018-09-20T09:02:00Z">
        <w:r w:rsidDel="00EE6294">
          <w:rPr>
            <w:rFonts w:cs="A"/>
          </w:rPr>
          <w:delText>2. Zabrania się holowania:</w:delText>
        </w:r>
      </w:del>
    </w:p>
    <w:p w:rsidR="00A56ECB" w:rsidDel="00EE6294" w:rsidRDefault="00A56ECB">
      <w:pPr>
        <w:tabs>
          <w:tab w:val="left" w:pos="408"/>
        </w:tabs>
        <w:ind w:left="408" w:hanging="408"/>
        <w:jc w:val="both"/>
        <w:rPr>
          <w:del w:id="455" w:author="jszambelan" w:date="2018-09-20T09:02:00Z"/>
          <w:rFonts w:cs="A"/>
        </w:rPr>
      </w:pPr>
      <w:del w:id="456" w:author="jszambelan" w:date="2018-09-20T09:02:00Z">
        <w:r w:rsidDel="00EE6294">
          <w:rPr>
            <w:rFonts w:cs="A"/>
          </w:rPr>
          <w:delText>1)</w:delText>
        </w:r>
        <w:r w:rsidDel="00EE6294">
          <w:rPr>
            <w:rFonts w:cs="A"/>
          </w:rPr>
          <w:tab/>
          <w:delText>pojazdu o niesprawnym układzie kierowniczym lub o niesprawnych hamulcach, chyba że sposób holowania wyklucza potrzebę ich użycia;</w:delText>
        </w:r>
      </w:del>
    </w:p>
    <w:p w:rsidR="00A56ECB" w:rsidDel="00EE6294" w:rsidRDefault="00A56ECB">
      <w:pPr>
        <w:tabs>
          <w:tab w:val="left" w:pos="408"/>
        </w:tabs>
        <w:ind w:left="408" w:hanging="408"/>
        <w:jc w:val="both"/>
        <w:rPr>
          <w:del w:id="457" w:author="jszambelan" w:date="2018-09-20T09:02:00Z"/>
          <w:rFonts w:cs="A"/>
        </w:rPr>
      </w:pPr>
      <w:del w:id="458" w:author="jszambelan" w:date="2018-09-20T09:02:00Z">
        <w:r w:rsidDel="00EE6294">
          <w:rPr>
            <w:rFonts w:cs="A"/>
          </w:rPr>
          <w:delText>2)</w:delText>
        </w:r>
        <w:r w:rsidDel="00EE6294">
          <w:rPr>
            <w:rFonts w:cs="A"/>
          </w:rPr>
          <w:tab/>
          <w:delText>pojazdu za pomocą połączenia giętkiego, jeżeli w pojeździe tym działanie układu hamulcowego uzależnione jest od pracy silnika, a silnik jest unieruchomiony;</w:delText>
        </w:r>
      </w:del>
    </w:p>
    <w:p w:rsidR="00A56ECB" w:rsidDel="00EE6294" w:rsidRDefault="00A56ECB">
      <w:pPr>
        <w:tabs>
          <w:tab w:val="left" w:pos="408"/>
        </w:tabs>
        <w:ind w:left="408" w:hanging="408"/>
        <w:jc w:val="both"/>
        <w:rPr>
          <w:del w:id="459" w:author="jszambelan" w:date="2018-09-20T09:02:00Z"/>
          <w:rFonts w:cs="A"/>
        </w:rPr>
      </w:pPr>
      <w:del w:id="460" w:author="jszambelan" w:date="2018-09-20T09:02:00Z">
        <w:r w:rsidDel="00EE6294">
          <w:rPr>
            <w:rFonts w:cs="A"/>
          </w:rPr>
          <w:delText>3)</w:delText>
        </w:r>
        <w:r w:rsidDel="00EE6294">
          <w:rPr>
            <w:rFonts w:cs="A"/>
          </w:rPr>
          <w:tab/>
          <w:delText>więcej niż jednego pojazdu, z wyjątkiem pojazdu członowego;</w:delText>
        </w:r>
      </w:del>
    </w:p>
    <w:p w:rsidR="00A56ECB" w:rsidDel="00EE6294" w:rsidRDefault="00A56ECB">
      <w:pPr>
        <w:tabs>
          <w:tab w:val="left" w:pos="408"/>
        </w:tabs>
        <w:ind w:left="408" w:hanging="408"/>
        <w:jc w:val="both"/>
        <w:rPr>
          <w:del w:id="461" w:author="jszambelan" w:date="2018-09-20T09:02:00Z"/>
          <w:rFonts w:cs="A"/>
        </w:rPr>
      </w:pPr>
      <w:del w:id="462" w:author="jszambelan" w:date="2018-09-20T09:02:00Z">
        <w:r w:rsidDel="00EE6294">
          <w:rPr>
            <w:rFonts w:cs="A"/>
          </w:rPr>
          <w:delText>4)</w:delText>
        </w:r>
        <w:r w:rsidDel="00EE6294">
          <w:rPr>
            <w:rFonts w:cs="A"/>
          </w:rPr>
          <w:tab/>
          <w:delText>pojazdem z przyczepą (naczepą);</w:delText>
        </w:r>
      </w:del>
    </w:p>
    <w:p w:rsidR="00A56ECB" w:rsidDel="00EE6294" w:rsidRDefault="00A56ECB">
      <w:pPr>
        <w:tabs>
          <w:tab w:val="left" w:pos="408"/>
        </w:tabs>
        <w:ind w:left="408" w:hanging="408"/>
        <w:jc w:val="both"/>
        <w:rPr>
          <w:del w:id="463" w:author="jszambelan" w:date="2018-09-20T09:02:00Z"/>
          <w:rFonts w:cs="A"/>
        </w:rPr>
      </w:pPr>
      <w:del w:id="464" w:author="jszambelan" w:date="2018-09-20T09:02:00Z">
        <w:r w:rsidDel="00EE6294">
          <w:rPr>
            <w:rFonts w:cs="A"/>
          </w:rPr>
          <w:delText>5)</w:delText>
        </w:r>
        <w:r w:rsidDel="00EE6294">
          <w:rPr>
            <w:rFonts w:cs="A"/>
          </w:rPr>
          <w:tab/>
          <w:delText>na autostradzie, z wyjątkiem holowania przez pojazdy przeznaczone do holowania do najbliższego wyjazdu lub miejsca obsługi podróżnych.</w:delText>
        </w:r>
      </w:del>
    </w:p>
    <w:p w:rsidR="00A56ECB" w:rsidDel="00EE6294" w:rsidRDefault="00A56ECB">
      <w:pPr>
        <w:ind w:firstLine="431"/>
        <w:jc w:val="both"/>
        <w:rPr>
          <w:del w:id="465" w:author="jszambelan" w:date="2018-09-20T09:02:00Z"/>
          <w:rFonts w:cs="A"/>
        </w:rPr>
      </w:pPr>
      <w:del w:id="466" w:author="jszambelan" w:date="2018-09-20T09:02:00Z">
        <w:r w:rsidDel="00EE6294">
          <w:rPr>
            <w:rFonts w:cs="A"/>
          </w:rPr>
          <w:delText>3. W razie holowania pojazdu w sposób wykluczający potrzebę kierowania nim lub użycia hamulców, rzeczywista masa całkowita pojazdu holowanego nie może przekraczać rzeczywistej masy całkowitej pojazdu holującego.</w:delText>
        </w:r>
      </w:del>
    </w:p>
    <w:p w:rsidR="00A56ECB" w:rsidRDefault="00A56ECB">
      <w:pPr>
        <w:spacing w:before="240"/>
        <w:jc w:val="center"/>
        <w:rPr>
          <w:rFonts w:cs="A"/>
        </w:rPr>
      </w:pPr>
      <w:r>
        <w:rPr>
          <w:rFonts w:cs="A"/>
          <w:b/>
          <w:bCs/>
        </w:rPr>
        <w:t>Oddział 10</w:t>
      </w:r>
    </w:p>
    <w:p w:rsidR="00A56ECB" w:rsidRDefault="00A56ECB">
      <w:pPr>
        <w:spacing w:before="240"/>
        <w:jc w:val="center"/>
        <w:rPr>
          <w:rFonts w:cs="A"/>
        </w:rPr>
      </w:pPr>
      <w:r>
        <w:rPr>
          <w:rFonts w:cs="A"/>
          <w:b/>
          <w:bCs/>
        </w:rPr>
        <w:t>Ruch pojazdów w kolumnie</w:t>
      </w:r>
    </w:p>
    <w:p w:rsidR="00A56ECB" w:rsidRDefault="00A56ECB" w:rsidP="00A47345">
      <w:pPr>
        <w:spacing w:before="240"/>
        <w:ind w:firstLine="431"/>
        <w:jc w:val="both"/>
        <w:rPr>
          <w:rFonts w:cs="A"/>
        </w:rPr>
      </w:pPr>
      <w:r>
        <w:rPr>
          <w:rFonts w:cs="A"/>
          <w:b/>
          <w:bCs/>
        </w:rPr>
        <w:t>Art. 32.</w:t>
      </w:r>
      <w:r>
        <w:rPr>
          <w:rFonts w:cs="A"/>
        </w:rPr>
        <w:t> 1. Liczba pojazdów jadących w zorganizowanej kolumnie nie może przekraczać:</w:t>
      </w:r>
    </w:p>
    <w:p w:rsidR="00A56ECB" w:rsidDel="00EE6294" w:rsidRDefault="00A56ECB">
      <w:pPr>
        <w:tabs>
          <w:tab w:val="left" w:pos="408"/>
        </w:tabs>
        <w:ind w:left="408" w:hanging="408"/>
        <w:jc w:val="both"/>
        <w:rPr>
          <w:del w:id="467" w:author="jszambelan" w:date="2018-09-20T09:03:00Z"/>
          <w:rFonts w:cs="A"/>
        </w:rPr>
      </w:pPr>
      <w:del w:id="468" w:author="jszambelan" w:date="2018-09-20T09:03:00Z">
        <w:r w:rsidDel="00EE6294">
          <w:rPr>
            <w:rFonts w:cs="A"/>
          </w:rPr>
          <w:delText>1)</w:delText>
        </w:r>
        <w:r w:rsidDel="00EE6294">
          <w:rPr>
            <w:rFonts w:cs="A"/>
          </w:rPr>
          <w:tab/>
          <w:delText>samochodów osobowych, motorowerów lub motocykli - 10;</w:delText>
        </w:r>
      </w:del>
    </w:p>
    <w:p w:rsidR="00000000" w:rsidRDefault="00A56ECB">
      <w:pPr>
        <w:shd w:val="clear" w:color="auto" w:fill="B8CCE4" w:themeFill="accent1" w:themeFillTint="66"/>
        <w:tabs>
          <w:tab w:val="left" w:pos="408"/>
        </w:tabs>
        <w:ind w:left="408" w:hanging="408"/>
        <w:jc w:val="both"/>
        <w:rPr>
          <w:rFonts w:cs="A"/>
        </w:rPr>
      </w:pPr>
      <w:r>
        <w:rPr>
          <w:rFonts w:cs="A"/>
        </w:rPr>
        <w:t>2)</w:t>
      </w:r>
      <w:r>
        <w:rPr>
          <w:rFonts w:cs="A"/>
        </w:rPr>
        <w:tab/>
        <w:t>rowerów lub wózków rowerowych - 15;</w:t>
      </w:r>
    </w:p>
    <w:p w:rsidR="00A56ECB" w:rsidDel="00EE6294" w:rsidRDefault="00A56ECB">
      <w:pPr>
        <w:tabs>
          <w:tab w:val="left" w:pos="408"/>
        </w:tabs>
        <w:ind w:left="408" w:hanging="408"/>
        <w:jc w:val="both"/>
        <w:rPr>
          <w:del w:id="469" w:author="jszambelan" w:date="2018-09-20T09:03:00Z"/>
          <w:rFonts w:cs="A"/>
        </w:rPr>
      </w:pPr>
      <w:del w:id="470" w:author="jszambelan" w:date="2018-09-20T09:03:00Z">
        <w:r w:rsidDel="00EE6294">
          <w:rPr>
            <w:rFonts w:cs="A"/>
          </w:rPr>
          <w:delText>3)</w:delText>
        </w:r>
        <w:r w:rsidDel="00EE6294">
          <w:rPr>
            <w:rFonts w:cs="A"/>
          </w:rPr>
          <w:tab/>
          <w:delText>pozostałych pojazdów - 5.</w:delText>
        </w:r>
      </w:del>
    </w:p>
    <w:p w:rsidR="00000000" w:rsidRDefault="00A56ECB">
      <w:pPr>
        <w:shd w:val="clear" w:color="auto" w:fill="B8CCE4" w:themeFill="accent1" w:themeFillTint="66"/>
        <w:ind w:firstLine="431"/>
        <w:jc w:val="both"/>
        <w:rPr>
          <w:rFonts w:cs="A"/>
        </w:rPr>
      </w:pPr>
      <w:r>
        <w:rPr>
          <w:rFonts w:cs="A"/>
        </w:rPr>
        <w:t>2. Odległość między jadącymi kolumnami nie może być mniejsza niż 500 m dla kolumn pojazdów samochodowych oraz 200 m dla kolumn pozostałych pojazdów.</w:t>
      </w:r>
    </w:p>
    <w:p w:rsidR="00A56ECB" w:rsidDel="00EE6294" w:rsidRDefault="00A56ECB">
      <w:pPr>
        <w:ind w:firstLine="431"/>
        <w:jc w:val="both"/>
        <w:rPr>
          <w:del w:id="471" w:author="jszambelan" w:date="2018-09-20T09:03:00Z"/>
          <w:rFonts w:cs="A"/>
        </w:rPr>
      </w:pPr>
      <w:del w:id="472" w:author="jszambelan" w:date="2018-09-20T09:03:00Z">
        <w:r w:rsidDel="00EE6294">
          <w:rPr>
            <w:rFonts w:cs="A"/>
          </w:rPr>
          <w:delText>3. (uchylony).</w:delText>
        </w:r>
      </w:del>
    </w:p>
    <w:p w:rsidR="00A56ECB" w:rsidDel="00EE6294" w:rsidRDefault="00A56ECB">
      <w:pPr>
        <w:ind w:firstLine="431"/>
        <w:jc w:val="both"/>
        <w:rPr>
          <w:del w:id="473" w:author="jszambelan" w:date="2018-09-20T09:03:00Z"/>
          <w:rFonts w:cs="A"/>
        </w:rPr>
      </w:pPr>
      <w:del w:id="474" w:author="jszambelan" w:date="2018-09-20T09:03:00Z">
        <w:r w:rsidDel="00EE6294">
          <w:rPr>
            <w:rFonts w:cs="A"/>
          </w:rPr>
          <w:delText>4. Jazda w kolumnie nie zwalnia kierującego pojazdem od przestrzegania obowiązujących przepisów ruchu drogowego.</w:delText>
        </w:r>
      </w:del>
    </w:p>
    <w:p w:rsidR="00A56ECB" w:rsidDel="00EE6294" w:rsidRDefault="00A56ECB">
      <w:pPr>
        <w:ind w:firstLine="431"/>
        <w:jc w:val="both"/>
        <w:rPr>
          <w:del w:id="475" w:author="jszambelan" w:date="2018-09-20T09:03:00Z"/>
          <w:rFonts w:cs="A"/>
        </w:rPr>
      </w:pPr>
      <w:del w:id="476" w:author="jszambelan" w:date="2018-09-20T09:03:00Z">
        <w:r w:rsidDel="00EE6294">
          <w:rPr>
            <w:rFonts w:cs="A"/>
          </w:rPr>
          <w:delText>5. Przepisów ust. 1 i 2 nie stosuje się do pojazdów uprzywilejowanych oraz pojazdów Sił Zbrojnych Rzeczypospolitej Polskiej.</w:delText>
        </w:r>
      </w:del>
    </w:p>
    <w:p w:rsidR="00000000" w:rsidRDefault="00A56ECB">
      <w:pPr>
        <w:shd w:val="clear" w:color="auto" w:fill="B8CCE4" w:themeFill="accent1" w:themeFillTint="66"/>
        <w:ind w:firstLine="431"/>
        <w:jc w:val="both"/>
        <w:rPr>
          <w:rFonts w:cs="A"/>
        </w:rPr>
      </w:pPr>
      <w:r>
        <w:rPr>
          <w:rFonts w:cs="A"/>
        </w:rPr>
        <w:t>6. Zabrania się wjeżdżania między jadące w kolumnie rowery lub wózki rowerowe oraz pojazdy, o których mowa w ust. 5.</w:t>
      </w:r>
    </w:p>
    <w:p w:rsidR="00A56ECB" w:rsidDel="00EE6294" w:rsidRDefault="00A56ECB">
      <w:pPr>
        <w:ind w:firstLine="431"/>
        <w:jc w:val="both"/>
        <w:rPr>
          <w:del w:id="477" w:author="jszambelan" w:date="2018-09-20T09:04:00Z"/>
          <w:rFonts w:cs="A"/>
        </w:rPr>
      </w:pPr>
      <w:del w:id="478" w:author="jszambelan" w:date="2018-09-20T09:04:00Z">
        <w:r w:rsidDel="00EE6294">
          <w:rPr>
            <w:rFonts w:cs="A"/>
          </w:rPr>
          <w:delText>6a. Przejazd kolumny pojazdów Sił Zbrojnych Rzeczypospolitej Polskiej, w skład której wchodzi więcej niż 5 pojazdów, jest dozwolony pod warunkiem uzyskania zezwolenia wojskowego na przejazd drogowy, wydawanego przez właściwy organ wojskowy.</w:delText>
        </w:r>
      </w:del>
    </w:p>
    <w:p w:rsidR="00A56ECB" w:rsidDel="00EE6294" w:rsidRDefault="00A56ECB">
      <w:pPr>
        <w:ind w:firstLine="431"/>
        <w:jc w:val="both"/>
        <w:rPr>
          <w:del w:id="479" w:author="jszambelan" w:date="2018-09-20T09:04:00Z"/>
          <w:rFonts w:cs="A"/>
        </w:rPr>
      </w:pPr>
      <w:del w:id="480" w:author="jszambelan" w:date="2018-09-20T09:04:00Z">
        <w:r w:rsidDel="00EE6294">
          <w:rPr>
            <w:rFonts w:cs="A"/>
          </w:rPr>
          <w:delText>7. (uchylony).</w:delText>
        </w:r>
      </w:del>
    </w:p>
    <w:p w:rsidR="00A56ECB" w:rsidRDefault="00A56ECB">
      <w:pPr>
        <w:spacing w:before="240"/>
        <w:jc w:val="center"/>
        <w:rPr>
          <w:rFonts w:cs="A"/>
        </w:rPr>
      </w:pPr>
      <w:r>
        <w:rPr>
          <w:rFonts w:cs="A"/>
          <w:b/>
          <w:bCs/>
        </w:rPr>
        <w:t>Oddział 11</w:t>
      </w:r>
    </w:p>
    <w:p w:rsidR="00A56ECB" w:rsidRDefault="00A56ECB">
      <w:pPr>
        <w:spacing w:before="240"/>
        <w:jc w:val="center"/>
        <w:rPr>
          <w:rFonts w:cs="A"/>
        </w:rPr>
      </w:pPr>
      <w:r>
        <w:rPr>
          <w:rFonts w:cs="A"/>
          <w:b/>
          <w:bCs/>
        </w:rPr>
        <w:t>Przepisy dodatkowe o ruchu rowerów, motorowerów oraz pojazdów zaprzęgowych</w:t>
      </w:r>
    </w:p>
    <w:p w:rsidR="00000000" w:rsidRDefault="00A56ECB">
      <w:pPr>
        <w:shd w:val="clear" w:color="auto" w:fill="D6E3BC" w:themeFill="accent3" w:themeFillTint="66"/>
        <w:spacing w:before="240"/>
        <w:ind w:firstLine="431"/>
        <w:jc w:val="both"/>
        <w:rPr>
          <w:rFonts w:cs="A"/>
        </w:rPr>
      </w:pPr>
      <w:r>
        <w:rPr>
          <w:rFonts w:cs="A"/>
          <w:b/>
          <w:bCs/>
        </w:rPr>
        <w:t>Art. 33.</w:t>
      </w:r>
      <w:r>
        <w:rPr>
          <w:rFonts w:cs="A"/>
        </w:rPr>
        <w:t> 1. Kierujący rowerem jest obowiązany korzystać z drogi dla rowerów lub pasa ruchu dla rowerów, jeśli są one wyznaczone dla kierunku, w którym się porusza lub zamierza skręcić. Kierujący rowerem, korzystając z drogi dla rowerów i pieszych, jest obowiązany zachować szczególną ostrożność i ustępować miejsca pieszym.</w:t>
      </w:r>
    </w:p>
    <w:p w:rsidR="00000000" w:rsidRDefault="00A56ECB">
      <w:pPr>
        <w:shd w:val="clear" w:color="auto" w:fill="B8CCE4" w:themeFill="accent1" w:themeFillTint="66"/>
        <w:ind w:firstLine="431"/>
        <w:jc w:val="both"/>
        <w:rPr>
          <w:rFonts w:cs="A"/>
        </w:rPr>
      </w:pPr>
      <w:r>
        <w:rPr>
          <w:rFonts w:cs="A"/>
        </w:rPr>
        <w:t>1a. Kierujący rowerem może zatrzymać się w śluzie rowerowej obok innych rowerzystów. Jest obowiązany opuścić ją, kiedy zaistnieje możliwość kontynuowania jazdy w zamierzonym kierunku i zająć miejsce na jezdni zgodnie z odpowiednio art. 33 ust. 1 lub art. 16 ust. 4 i 5.</w:t>
      </w:r>
    </w:p>
    <w:p w:rsidR="00000000" w:rsidRDefault="00A56ECB">
      <w:pPr>
        <w:shd w:val="clear" w:color="auto" w:fill="D6E3BC" w:themeFill="accent3" w:themeFillTint="66"/>
        <w:ind w:firstLine="431"/>
        <w:jc w:val="both"/>
        <w:rPr>
          <w:rFonts w:cs="A"/>
        </w:rPr>
      </w:pPr>
      <w:r>
        <w:rPr>
          <w:rFonts w:cs="A"/>
        </w:rPr>
        <w:t>2. Dziecko w wieku do 7 lat może być przewożone na rowerze, pod warunkiem że jest ono umieszczone na dodatkowym siodełku zapewniającym bezpieczną jazdę.</w:t>
      </w:r>
    </w:p>
    <w:p w:rsidR="00000000" w:rsidRDefault="00A56ECB">
      <w:pPr>
        <w:shd w:val="clear" w:color="auto" w:fill="D6E3BC" w:themeFill="accent3" w:themeFillTint="66"/>
        <w:ind w:firstLine="431"/>
        <w:jc w:val="both"/>
        <w:rPr>
          <w:rFonts w:cs="A"/>
        </w:rPr>
      </w:pPr>
      <w:r>
        <w:rPr>
          <w:rFonts w:cs="A"/>
        </w:rPr>
        <w:t>3. Kierującemu rowerem lub motorowerem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 xml:space="preserve">jazdy </w:t>
      </w:r>
      <w:proofErr w:type="spellStart"/>
      <w:r>
        <w:rPr>
          <w:rFonts w:cs="A"/>
        </w:rPr>
        <w:t>po</w:t>
      </w:r>
      <w:proofErr w:type="spellEnd"/>
      <w:r>
        <w:rPr>
          <w:rFonts w:cs="A"/>
        </w:rPr>
        <w:t xml:space="preserve"> jezdni obok innego uczestnika ruchu, z zastrzeżeniem ust. 3a;</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jazdy bez trzymania co najmniej jednej ręki na kierownicy oraz nóg na pedałach lub podnóżkach;</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czepiania się pojazdów.</w:t>
      </w:r>
    </w:p>
    <w:p w:rsidR="00000000" w:rsidRDefault="00A56ECB">
      <w:pPr>
        <w:shd w:val="clear" w:color="auto" w:fill="D6E3BC" w:themeFill="accent3" w:themeFillTint="66"/>
        <w:ind w:firstLine="431"/>
        <w:jc w:val="both"/>
        <w:rPr>
          <w:rFonts w:cs="A"/>
        </w:rPr>
      </w:pPr>
      <w:r>
        <w:rPr>
          <w:rFonts w:cs="A"/>
        </w:rPr>
        <w:t xml:space="preserve">3a. Dopuszcza się wyjątkowo jazdę </w:t>
      </w:r>
      <w:proofErr w:type="spellStart"/>
      <w:r>
        <w:rPr>
          <w:rFonts w:cs="A"/>
        </w:rPr>
        <w:t>po</w:t>
      </w:r>
      <w:proofErr w:type="spellEnd"/>
      <w:r>
        <w:rPr>
          <w:rFonts w:cs="A"/>
        </w:rPr>
        <w:t xml:space="preserve"> jezdni kierującego rowerem obok innego roweru lub motoroweru, jeżeli nie utrudnia to poruszania się innym uczestnikom ruchu albo w inny sposób nie zagraża bezpieczeństwu ruchu drogowego.</w:t>
      </w:r>
    </w:p>
    <w:p w:rsidR="00A56ECB" w:rsidRDefault="00A56ECB">
      <w:pPr>
        <w:ind w:firstLine="431"/>
        <w:jc w:val="both"/>
        <w:rPr>
          <w:rFonts w:cs="A"/>
        </w:rPr>
      </w:pPr>
      <w:r>
        <w:rPr>
          <w:rFonts w:cs="A"/>
        </w:rPr>
        <w:lastRenderedPageBreak/>
        <w:t>4. (uchylony).</w:t>
      </w:r>
    </w:p>
    <w:p w:rsidR="00000000" w:rsidRDefault="00A56ECB">
      <w:pPr>
        <w:shd w:val="clear" w:color="auto" w:fill="D6E3BC" w:themeFill="accent3" w:themeFillTint="66"/>
        <w:ind w:firstLine="431"/>
        <w:jc w:val="both"/>
        <w:rPr>
          <w:rFonts w:cs="A"/>
        </w:rPr>
      </w:pPr>
      <w:r>
        <w:rPr>
          <w:rFonts w:cs="A"/>
        </w:rPr>
        <w:t>5. Korzystanie z chodnika lub drogi dla pieszych przez kierującego rowerem jest dozwolone wyjątkowo, gdy:</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opiekuje się on osobą w wieku do lat 10 kierującą rowerem;</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szerokość chodnika wzdłuż drogi, </w:t>
      </w:r>
      <w:proofErr w:type="spellStart"/>
      <w:r>
        <w:rPr>
          <w:rFonts w:cs="A"/>
        </w:rPr>
        <w:t>po</w:t>
      </w:r>
      <w:proofErr w:type="spellEnd"/>
      <w:r>
        <w:rPr>
          <w:rFonts w:cs="A"/>
        </w:rPr>
        <w:t xml:space="preserve"> której ruch pojazdów jest dozwolony z prędkością większą niż 50 km/h, wynosi co najmniej 2 m i brakuje wydzielonej drogi dla rowerów oraz pasa ruchu dla rowerów;</w:t>
      </w:r>
    </w:p>
    <w:p w:rsidR="00000000" w:rsidRDefault="00A56ECB">
      <w:pPr>
        <w:shd w:val="clear" w:color="auto" w:fill="D6E3BC" w:themeFill="accent3" w:themeFillTint="66"/>
        <w:tabs>
          <w:tab w:val="left" w:pos="408"/>
        </w:tabs>
        <w:ind w:left="408" w:hanging="408"/>
        <w:jc w:val="both"/>
        <w:rPr>
          <w:rFonts w:cs="A"/>
        </w:rPr>
      </w:pPr>
      <w:r>
        <w:rPr>
          <w:rFonts w:cs="A"/>
        </w:rPr>
        <w:t>3)</w:t>
      </w:r>
      <w:r>
        <w:rPr>
          <w:rFonts w:cs="A"/>
        </w:rPr>
        <w:tab/>
        <w:t>warunki pogodowe zagrażają bezpieczeństwu rowerzysty na jezdni (śnieg, silny wiatr, ulewa, gołoledź, gęsta mgła), z zastrzeżeniem ust. 6.</w:t>
      </w:r>
    </w:p>
    <w:p w:rsidR="00000000" w:rsidRDefault="00A56ECB">
      <w:pPr>
        <w:shd w:val="clear" w:color="auto" w:fill="D6E3BC" w:themeFill="accent3" w:themeFillTint="66"/>
        <w:ind w:firstLine="431"/>
        <w:jc w:val="both"/>
        <w:rPr>
          <w:rFonts w:cs="A"/>
        </w:rPr>
      </w:pPr>
      <w:r>
        <w:rPr>
          <w:rFonts w:cs="A"/>
        </w:rPr>
        <w:t>6. Kierujący rowerem, korzystając z chodnika lub drogi dla pieszych, jest obowiązany jechać powoli, zachować szczególną ostrożność i ustępować miejsca pieszym.</w:t>
      </w:r>
    </w:p>
    <w:p w:rsidR="00A56ECB" w:rsidRDefault="00A56ECB">
      <w:pPr>
        <w:ind w:firstLine="431"/>
        <w:jc w:val="both"/>
        <w:rPr>
          <w:rFonts w:cs="A"/>
        </w:rPr>
      </w:pPr>
      <w:r>
        <w:rPr>
          <w:rFonts w:cs="A"/>
        </w:rPr>
        <w:t>7. Kierujący rowerem może jechać lewą stroną jezdni na zasadach określonych dla ruchu pieszych w przepisach art. 11 ust. 1-3, jeżeli opiekuje się on osobą kierującą rowerem w wieku do lat 10.</w:t>
      </w:r>
    </w:p>
    <w:p w:rsidR="00A56ECB" w:rsidDel="00F06AF9" w:rsidRDefault="00A56ECB">
      <w:pPr>
        <w:spacing w:before="240"/>
        <w:ind w:firstLine="431"/>
        <w:jc w:val="both"/>
        <w:rPr>
          <w:del w:id="481" w:author="jszambelan" w:date="2018-09-20T09:04:00Z"/>
          <w:rFonts w:cs="A"/>
        </w:rPr>
      </w:pPr>
      <w:del w:id="482" w:author="jszambelan" w:date="2018-09-20T09:04:00Z">
        <w:r w:rsidDel="00F06AF9">
          <w:rPr>
            <w:rFonts w:cs="A"/>
            <w:b/>
            <w:bCs/>
          </w:rPr>
          <w:delText>Art. 34.</w:delText>
        </w:r>
        <w:r w:rsidDel="00F06AF9">
          <w:rPr>
            <w:rFonts w:cs="A"/>
          </w:rPr>
          <w:delText> 1. Do zaprzęgu może być używane tylko zwierzę niepłochliwe, odpowiednio sprawne fizycznie i dające sobą kierować.</w:delText>
        </w:r>
      </w:del>
    </w:p>
    <w:p w:rsidR="00A56ECB" w:rsidDel="00F06AF9" w:rsidRDefault="00A56ECB">
      <w:pPr>
        <w:ind w:firstLine="431"/>
        <w:jc w:val="both"/>
        <w:rPr>
          <w:del w:id="483" w:author="jszambelan" w:date="2018-09-20T09:04:00Z"/>
          <w:rFonts w:cs="A"/>
        </w:rPr>
      </w:pPr>
      <w:del w:id="484" w:author="jszambelan" w:date="2018-09-20T09:04:00Z">
        <w:r w:rsidDel="00F06AF9">
          <w:rPr>
            <w:rFonts w:cs="A"/>
          </w:rPr>
          <w:delText>2. Kierujący pojazdem zaprzęgowym jest obowiązany utrzymywać pojazd i zaprzęg w takim stanie, aby mógł nad nimi panować.</w:delText>
        </w:r>
      </w:del>
    </w:p>
    <w:p w:rsidR="00A56ECB" w:rsidDel="00F06AF9" w:rsidRDefault="00A56ECB">
      <w:pPr>
        <w:ind w:firstLine="431"/>
        <w:jc w:val="both"/>
        <w:rPr>
          <w:del w:id="485" w:author="jszambelan" w:date="2018-09-20T09:04:00Z"/>
          <w:rFonts w:cs="A"/>
        </w:rPr>
      </w:pPr>
      <w:del w:id="486" w:author="jszambelan" w:date="2018-09-20T09:04:00Z">
        <w:r w:rsidDel="00F06AF9">
          <w:rPr>
            <w:rFonts w:cs="A"/>
          </w:rPr>
          <w:delText>3. Bezpośrednio jeden za drugim może jechać nie więcej niż 5 pojazdów zaprzęgowych. Odległość między piątym pojazdem a następnym nie może być mniejsza niż 200 m.</w:delText>
        </w:r>
      </w:del>
    </w:p>
    <w:p w:rsidR="00A56ECB" w:rsidDel="00F06AF9" w:rsidRDefault="00A56ECB">
      <w:pPr>
        <w:ind w:firstLine="431"/>
        <w:jc w:val="both"/>
        <w:rPr>
          <w:del w:id="487" w:author="jszambelan" w:date="2018-09-20T09:04:00Z"/>
          <w:rFonts w:cs="A"/>
        </w:rPr>
      </w:pPr>
      <w:del w:id="488" w:author="jszambelan" w:date="2018-09-20T09:04:00Z">
        <w:r w:rsidDel="00F06AF9">
          <w:rPr>
            <w:rFonts w:cs="A"/>
          </w:rPr>
          <w:delText>4. Kierujący pojazdem zaprzęgowym przy wjeżdżaniu na drogę twardą w miejscu, gdzie nie ma dostatecznej widoczności drogi, jest obowiązany prowadzić zwierzę za uzdę.</w:delText>
        </w:r>
      </w:del>
    </w:p>
    <w:p w:rsidR="00A56ECB" w:rsidDel="00F06AF9" w:rsidRDefault="00A56ECB">
      <w:pPr>
        <w:ind w:firstLine="431"/>
        <w:jc w:val="both"/>
        <w:rPr>
          <w:del w:id="489" w:author="jszambelan" w:date="2018-09-20T09:04:00Z"/>
          <w:rFonts w:cs="A"/>
        </w:rPr>
      </w:pPr>
      <w:del w:id="490" w:author="jszambelan" w:date="2018-09-20T09:04:00Z">
        <w:r w:rsidDel="00F06AF9">
          <w:rPr>
            <w:rFonts w:cs="A"/>
          </w:rPr>
          <w:delText>5. Kierującemu pojazdem zaprzęgowym zabrania się:</w:delText>
        </w:r>
      </w:del>
    </w:p>
    <w:p w:rsidR="00A56ECB" w:rsidDel="00F06AF9" w:rsidRDefault="00A56ECB">
      <w:pPr>
        <w:tabs>
          <w:tab w:val="left" w:pos="408"/>
        </w:tabs>
        <w:ind w:left="408" w:hanging="408"/>
        <w:jc w:val="both"/>
        <w:rPr>
          <w:del w:id="491" w:author="jszambelan" w:date="2018-09-20T09:04:00Z"/>
          <w:rFonts w:cs="A"/>
        </w:rPr>
      </w:pPr>
      <w:del w:id="492" w:author="jszambelan" w:date="2018-09-20T09:04:00Z">
        <w:r w:rsidDel="00F06AF9">
          <w:rPr>
            <w:rFonts w:cs="A"/>
          </w:rPr>
          <w:delText>1)</w:delText>
        </w:r>
        <w:r w:rsidDel="00F06AF9">
          <w:rPr>
            <w:rFonts w:cs="A"/>
          </w:rPr>
          <w:tab/>
          <w:delText>przeciążania zwierzęcia;</w:delText>
        </w:r>
      </w:del>
    </w:p>
    <w:p w:rsidR="00A56ECB" w:rsidDel="00F06AF9" w:rsidRDefault="00A56ECB">
      <w:pPr>
        <w:tabs>
          <w:tab w:val="left" w:pos="408"/>
        </w:tabs>
        <w:ind w:left="408" w:hanging="408"/>
        <w:jc w:val="both"/>
        <w:rPr>
          <w:del w:id="493" w:author="jszambelan" w:date="2018-09-20T09:04:00Z"/>
          <w:rFonts w:cs="A"/>
        </w:rPr>
      </w:pPr>
      <w:del w:id="494" w:author="jszambelan" w:date="2018-09-20T09:04:00Z">
        <w:r w:rsidDel="00F06AF9">
          <w:rPr>
            <w:rFonts w:cs="A"/>
          </w:rPr>
          <w:delText>2)</w:delText>
        </w:r>
        <w:r w:rsidDel="00F06AF9">
          <w:rPr>
            <w:rFonts w:cs="A"/>
          </w:rPr>
          <w:tab/>
          <w:delText>jazdy obok innego uczestnika ruchu na jezdni;</w:delText>
        </w:r>
      </w:del>
    </w:p>
    <w:p w:rsidR="00A56ECB" w:rsidDel="00F06AF9" w:rsidRDefault="00A56ECB">
      <w:pPr>
        <w:tabs>
          <w:tab w:val="left" w:pos="408"/>
        </w:tabs>
        <w:ind w:left="408" w:hanging="408"/>
        <w:jc w:val="both"/>
        <w:rPr>
          <w:del w:id="495" w:author="jszambelan" w:date="2018-09-20T09:04:00Z"/>
          <w:rFonts w:cs="A"/>
        </w:rPr>
      </w:pPr>
      <w:del w:id="496" w:author="jszambelan" w:date="2018-09-20T09:04:00Z">
        <w:r w:rsidDel="00F06AF9">
          <w:rPr>
            <w:rFonts w:cs="A"/>
          </w:rPr>
          <w:delText>3)</w:delText>
        </w:r>
        <w:r w:rsidDel="00F06AF9">
          <w:rPr>
            <w:rFonts w:cs="A"/>
          </w:rPr>
          <w:tab/>
          <w:delText>pozostawiania pojazdu niezabezpieczonego przed ruszeniem;</w:delText>
        </w:r>
      </w:del>
    </w:p>
    <w:p w:rsidR="00A56ECB" w:rsidDel="00F06AF9" w:rsidRDefault="00A56ECB">
      <w:pPr>
        <w:tabs>
          <w:tab w:val="left" w:pos="408"/>
        </w:tabs>
        <w:ind w:left="408" w:hanging="408"/>
        <w:jc w:val="both"/>
        <w:rPr>
          <w:del w:id="497" w:author="jszambelan" w:date="2018-09-20T09:04:00Z"/>
          <w:rFonts w:cs="A"/>
        </w:rPr>
      </w:pPr>
      <w:del w:id="498" w:author="jszambelan" w:date="2018-09-20T09:04:00Z">
        <w:r w:rsidDel="00F06AF9">
          <w:rPr>
            <w:rFonts w:cs="A"/>
          </w:rPr>
          <w:delText>4)</w:delText>
        </w:r>
        <w:r w:rsidDel="00F06AF9">
          <w:rPr>
            <w:rFonts w:cs="A"/>
          </w:rPr>
          <w:tab/>
          <w:delText>jazdy pojazdem na płozach bez dzwonków lub grzechotek.</w:delText>
        </w:r>
      </w:del>
    </w:p>
    <w:p w:rsidR="00A56ECB" w:rsidDel="00F06AF9" w:rsidRDefault="00A56ECB">
      <w:pPr>
        <w:spacing w:before="240"/>
        <w:jc w:val="center"/>
        <w:rPr>
          <w:del w:id="499" w:author="jszambelan" w:date="2018-09-20T09:05:00Z"/>
          <w:rFonts w:cs="A"/>
        </w:rPr>
      </w:pPr>
      <w:del w:id="500" w:author="jszambelan" w:date="2018-09-20T09:05:00Z">
        <w:r w:rsidDel="00F06AF9">
          <w:rPr>
            <w:rFonts w:cs="A"/>
            <w:b/>
            <w:bCs/>
          </w:rPr>
          <w:delText>Rozdział 4</w:delText>
        </w:r>
      </w:del>
    </w:p>
    <w:p w:rsidR="00A56ECB" w:rsidDel="00F06AF9" w:rsidRDefault="00A56ECB">
      <w:pPr>
        <w:spacing w:before="240"/>
        <w:jc w:val="center"/>
        <w:rPr>
          <w:del w:id="501" w:author="jszambelan" w:date="2018-09-20T09:05:00Z"/>
          <w:rFonts w:cs="A"/>
        </w:rPr>
      </w:pPr>
      <w:del w:id="502" w:author="jszambelan" w:date="2018-09-20T09:05:00Z">
        <w:r w:rsidDel="00F06AF9">
          <w:rPr>
            <w:rFonts w:cs="A"/>
            <w:b/>
            <w:bCs/>
          </w:rPr>
          <w:delText>Ruch zwierząt</w:delText>
        </w:r>
      </w:del>
    </w:p>
    <w:p w:rsidR="00A56ECB" w:rsidDel="00F06AF9" w:rsidRDefault="00A56ECB">
      <w:pPr>
        <w:spacing w:before="240"/>
        <w:ind w:firstLine="431"/>
        <w:jc w:val="both"/>
        <w:rPr>
          <w:del w:id="503" w:author="jszambelan" w:date="2018-09-20T09:05:00Z"/>
          <w:rFonts w:cs="A"/>
        </w:rPr>
      </w:pPr>
      <w:del w:id="504" w:author="jszambelan" w:date="2018-09-20T09:05:00Z">
        <w:r w:rsidDel="00F06AF9">
          <w:rPr>
            <w:rFonts w:cs="A"/>
            <w:b/>
            <w:bCs/>
          </w:rPr>
          <w:delText>Art. 35.</w:delText>
        </w:r>
        <w:r w:rsidDel="00F06AF9">
          <w:rPr>
            <w:rFonts w:cs="A"/>
          </w:rPr>
          <w:delText> 1. Jazda wierzchem i pędzenie zwierząt powinny się odbywać po drodze przeznaczonej do pędzenia zwierząt. W razie braku takiej drogi jazda wierzchem i pędzenie zwierząt mogą odbywać się po poboczu, a jeżeli brak jest pobocza - po jezdni.</w:delText>
        </w:r>
      </w:del>
    </w:p>
    <w:p w:rsidR="00A56ECB" w:rsidDel="00F06AF9" w:rsidRDefault="00A56ECB">
      <w:pPr>
        <w:ind w:firstLine="431"/>
        <w:jc w:val="both"/>
        <w:rPr>
          <w:del w:id="505" w:author="jszambelan" w:date="2018-09-20T09:05:00Z"/>
          <w:rFonts w:cs="A"/>
        </w:rPr>
      </w:pPr>
      <w:del w:id="506" w:author="jszambelan" w:date="2018-09-20T09:05:00Z">
        <w:r w:rsidDel="00F06AF9">
          <w:rPr>
            <w:rFonts w:cs="A"/>
          </w:rPr>
          <w:delText>2. Do jazdy wierzchem i pędzenia zwierząt stosuje się odpowiednio przepisy art. 34 ust. 1 i 2 oraz przepisy o ruchu pojazdów.</w:delText>
        </w:r>
      </w:del>
    </w:p>
    <w:p w:rsidR="00A56ECB" w:rsidDel="00F06AF9" w:rsidRDefault="00A56ECB">
      <w:pPr>
        <w:spacing w:before="240"/>
        <w:ind w:firstLine="431"/>
        <w:jc w:val="both"/>
        <w:rPr>
          <w:del w:id="507" w:author="jszambelan" w:date="2018-09-20T09:05:00Z"/>
          <w:rFonts w:cs="A"/>
        </w:rPr>
      </w:pPr>
      <w:del w:id="508" w:author="jszambelan" w:date="2018-09-20T09:05:00Z">
        <w:r w:rsidDel="00F06AF9">
          <w:rPr>
            <w:rFonts w:cs="A"/>
            <w:b/>
            <w:bCs/>
          </w:rPr>
          <w:delText>Art. 36.</w:delText>
        </w:r>
        <w:r w:rsidDel="00F06AF9">
          <w:rPr>
            <w:rFonts w:cs="A"/>
          </w:rPr>
          <w:delText> 1. Zabrania się jazdy wierzchem:</w:delText>
        </w:r>
      </w:del>
    </w:p>
    <w:p w:rsidR="00A56ECB" w:rsidDel="00F06AF9" w:rsidRDefault="00A56ECB">
      <w:pPr>
        <w:tabs>
          <w:tab w:val="left" w:pos="408"/>
        </w:tabs>
        <w:ind w:left="408" w:hanging="408"/>
        <w:jc w:val="both"/>
        <w:rPr>
          <w:del w:id="509" w:author="jszambelan" w:date="2018-09-20T09:05:00Z"/>
          <w:rFonts w:cs="A"/>
        </w:rPr>
      </w:pPr>
      <w:del w:id="510" w:author="jszambelan" w:date="2018-09-20T09:05:00Z">
        <w:r w:rsidDel="00F06AF9">
          <w:rPr>
            <w:rFonts w:cs="A"/>
          </w:rPr>
          <w:delText>1)</w:delText>
        </w:r>
        <w:r w:rsidDel="00F06AF9">
          <w:rPr>
            <w:rFonts w:cs="A"/>
          </w:rPr>
          <w:tab/>
          <w:delText>bez uzdy;</w:delText>
        </w:r>
      </w:del>
    </w:p>
    <w:p w:rsidR="00A56ECB" w:rsidDel="00F06AF9" w:rsidRDefault="00A56ECB">
      <w:pPr>
        <w:tabs>
          <w:tab w:val="left" w:pos="408"/>
        </w:tabs>
        <w:ind w:left="408" w:hanging="408"/>
        <w:jc w:val="both"/>
        <w:rPr>
          <w:del w:id="511" w:author="jszambelan" w:date="2018-09-20T09:05:00Z"/>
          <w:rFonts w:cs="A"/>
        </w:rPr>
      </w:pPr>
      <w:del w:id="512" w:author="jszambelan" w:date="2018-09-20T09:05:00Z">
        <w:r w:rsidDel="00F06AF9">
          <w:rPr>
            <w:rFonts w:cs="A"/>
          </w:rPr>
          <w:delText>2)</w:delText>
        </w:r>
        <w:r w:rsidDel="00F06AF9">
          <w:rPr>
            <w:rFonts w:cs="A"/>
          </w:rPr>
          <w:tab/>
          <w:delText>obok innego uczestnika ruchu na jezdni;</w:delText>
        </w:r>
      </w:del>
    </w:p>
    <w:p w:rsidR="00A56ECB" w:rsidDel="00F06AF9" w:rsidRDefault="00A56ECB">
      <w:pPr>
        <w:tabs>
          <w:tab w:val="left" w:pos="408"/>
        </w:tabs>
        <w:ind w:left="408" w:hanging="408"/>
        <w:jc w:val="both"/>
        <w:rPr>
          <w:del w:id="513" w:author="jszambelan" w:date="2018-09-20T09:05:00Z"/>
          <w:rFonts w:cs="A"/>
        </w:rPr>
      </w:pPr>
      <w:del w:id="514" w:author="jszambelan" w:date="2018-09-20T09:05:00Z">
        <w:r w:rsidDel="00F06AF9">
          <w:rPr>
            <w:rFonts w:cs="A"/>
          </w:rPr>
          <w:delText>3)</w:delText>
        </w:r>
        <w:r w:rsidDel="00F06AF9">
          <w:rPr>
            <w:rFonts w:cs="A"/>
          </w:rPr>
          <w:tab/>
          <w:delText>po drodze oznaczonej znakami z numerem drogi międzynarodowej oraz po drodze, na której obowiązuje zakaz ruchu pojazdów zaprzęgowych;</w:delText>
        </w:r>
      </w:del>
    </w:p>
    <w:p w:rsidR="00A56ECB" w:rsidDel="00F06AF9" w:rsidRDefault="00A56ECB">
      <w:pPr>
        <w:tabs>
          <w:tab w:val="left" w:pos="408"/>
        </w:tabs>
        <w:ind w:left="408" w:hanging="408"/>
        <w:jc w:val="both"/>
        <w:rPr>
          <w:del w:id="515" w:author="jszambelan" w:date="2018-09-20T09:05:00Z"/>
          <w:rFonts w:cs="A"/>
        </w:rPr>
      </w:pPr>
      <w:del w:id="516" w:author="jszambelan" w:date="2018-09-20T09:05:00Z">
        <w:r w:rsidDel="00F06AF9">
          <w:rPr>
            <w:rFonts w:cs="A"/>
          </w:rPr>
          <w:delText>4)</w:delText>
        </w:r>
        <w:r w:rsidDel="00F06AF9">
          <w:rPr>
            <w:rFonts w:cs="A"/>
          </w:rPr>
          <w:tab/>
          <w:delText>po drodze twardej w okresie niedostatecznej widoczności;</w:delText>
        </w:r>
      </w:del>
    </w:p>
    <w:p w:rsidR="00A56ECB" w:rsidDel="00F06AF9" w:rsidRDefault="00A56ECB">
      <w:pPr>
        <w:tabs>
          <w:tab w:val="left" w:pos="408"/>
        </w:tabs>
        <w:ind w:left="408" w:hanging="408"/>
        <w:jc w:val="both"/>
        <w:rPr>
          <w:del w:id="517" w:author="jszambelan" w:date="2018-09-20T09:05:00Z"/>
          <w:rFonts w:cs="A"/>
        </w:rPr>
      </w:pPr>
      <w:del w:id="518" w:author="jszambelan" w:date="2018-09-20T09:05:00Z">
        <w:r w:rsidDel="00F06AF9">
          <w:rPr>
            <w:rFonts w:cs="A"/>
          </w:rPr>
          <w:delText>5)</w:delText>
        </w:r>
        <w:r w:rsidDel="00F06AF9">
          <w:rPr>
            <w:rFonts w:cs="A"/>
          </w:rPr>
          <w:tab/>
          <w:delText>po drodze twardej osobie w wieku poniżej 17 lat.</w:delText>
        </w:r>
      </w:del>
    </w:p>
    <w:p w:rsidR="00A56ECB" w:rsidDel="00F06AF9" w:rsidRDefault="00A56ECB">
      <w:pPr>
        <w:ind w:firstLine="431"/>
        <w:jc w:val="both"/>
        <w:rPr>
          <w:del w:id="519" w:author="jszambelan" w:date="2018-09-20T09:05:00Z"/>
          <w:rFonts w:cs="A"/>
        </w:rPr>
      </w:pPr>
      <w:del w:id="520" w:author="jszambelan" w:date="2018-09-20T09:05:00Z">
        <w:r w:rsidDel="00F06AF9">
          <w:rPr>
            <w:rFonts w:cs="A"/>
          </w:rPr>
          <w:delText>2. Jeździec może prowadzić luzem tylko jedno zwierzę po swojej prawej stronie.</w:delText>
        </w:r>
      </w:del>
    </w:p>
    <w:p w:rsidR="00A56ECB" w:rsidDel="00F06AF9" w:rsidRDefault="00A56ECB">
      <w:pPr>
        <w:spacing w:before="240"/>
        <w:ind w:firstLine="431"/>
        <w:jc w:val="both"/>
        <w:rPr>
          <w:del w:id="521" w:author="jszambelan" w:date="2018-09-20T09:05:00Z"/>
          <w:rFonts w:cs="A"/>
        </w:rPr>
      </w:pPr>
      <w:del w:id="522" w:author="jszambelan" w:date="2018-09-20T09:05:00Z">
        <w:r w:rsidDel="00F06AF9">
          <w:rPr>
            <w:rFonts w:cs="A"/>
            <w:b/>
            <w:bCs/>
          </w:rPr>
          <w:delText>Art. 37.</w:delText>
        </w:r>
        <w:r w:rsidDel="00F06AF9">
          <w:rPr>
            <w:rFonts w:cs="A"/>
          </w:rPr>
          <w:delText> 1. Zwierzęta w stadzie mogą być pędzone po drodze tylko pod odpowiednim nadzorem. Zwierzę pojedyncze może być prowadzone tylko na uwięzi.</w:delText>
        </w:r>
      </w:del>
    </w:p>
    <w:p w:rsidR="00A56ECB" w:rsidDel="00F06AF9" w:rsidRDefault="00A56ECB">
      <w:pPr>
        <w:ind w:firstLine="431"/>
        <w:jc w:val="both"/>
        <w:rPr>
          <w:del w:id="523" w:author="jszambelan" w:date="2018-09-20T09:05:00Z"/>
          <w:rFonts w:cs="A"/>
        </w:rPr>
      </w:pPr>
      <w:del w:id="524" w:author="jszambelan" w:date="2018-09-20T09:05:00Z">
        <w:r w:rsidDel="00F06AF9">
          <w:rPr>
            <w:rFonts w:cs="A"/>
          </w:rPr>
          <w:delText>2. Poganiacz zwierząt jest obowiązany:</w:delText>
        </w:r>
      </w:del>
    </w:p>
    <w:p w:rsidR="00A56ECB" w:rsidDel="00F06AF9" w:rsidRDefault="00A56ECB">
      <w:pPr>
        <w:tabs>
          <w:tab w:val="left" w:pos="408"/>
        </w:tabs>
        <w:ind w:left="408" w:hanging="408"/>
        <w:jc w:val="both"/>
        <w:rPr>
          <w:del w:id="525" w:author="jszambelan" w:date="2018-09-20T09:05:00Z"/>
          <w:rFonts w:cs="A"/>
        </w:rPr>
      </w:pPr>
      <w:del w:id="526" w:author="jszambelan" w:date="2018-09-20T09:05:00Z">
        <w:r w:rsidDel="00F06AF9">
          <w:rPr>
            <w:rFonts w:cs="A"/>
          </w:rPr>
          <w:delText>1)</w:delText>
        </w:r>
        <w:r w:rsidDel="00F06AF9">
          <w:rPr>
            <w:rFonts w:cs="A"/>
          </w:rPr>
          <w:tab/>
          <w:delText>iść po lewej stronie pędzonych zwierząt;</w:delText>
        </w:r>
      </w:del>
    </w:p>
    <w:p w:rsidR="00A56ECB" w:rsidDel="00F06AF9" w:rsidRDefault="00A56ECB">
      <w:pPr>
        <w:tabs>
          <w:tab w:val="left" w:pos="408"/>
        </w:tabs>
        <w:ind w:left="408" w:hanging="408"/>
        <w:jc w:val="both"/>
        <w:rPr>
          <w:del w:id="527" w:author="jszambelan" w:date="2018-09-20T09:05:00Z"/>
          <w:rFonts w:cs="A"/>
        </w:rPr>
      </w:pPr>
      <w:del w:id="528" w:author="jszambelan" w:date="2018-09-20T09:05:00Z">
        <w:r w:rsidDel="00F06AF9">
          <w:rPr>
            <w:rFonts w:cs="A"/>
          </w:rPr>
          <w:delText>2)</w:delText>
        </w:r>
        <w:r w:rsidDel="00F06AF9">
          <w:rPr>
            <w:rFonts w:cs="A"/>
          </w:rPr>
          <w:tab/>
          <w:delText>w okresie niedostatecznej widoczności nieść latarkę z widocznym z odległości co najmniej 150 m światłem białym.</w:delText>
        </w:r>
      </w:del>
    </w:p>
    <w:p w:rsidR="00A56ECB" w:rsidDel="00F06AF9" w:rsidRDefault="00A56ECB">
      <w:pPr>
        <w:ind w:firstLine="431"/>
        <w:jc w:val="both"/>
        <w:rPr>
          <w:del w:id="529" w:author="jszambelan" w:date="2018-09-20T09:05:00Z"/>
          <w:rFonts w:cs="A"/>
        </w:rPr>
      </w:pPr>
      <w:del w:id="530" w:author="jszambelan" w:date="2018-09-20T09:05:00Z">
        <w:r w:rsidDel="00F06AF9">
          <w:rPr>
            <w:rFonts w:cs="A"/>
          </w:rPr>
          <w:delText>3. Zwierzęta mogą być prowadzone luzem przy pojeździe zaprzęgowym z jego prawej strony, w liczbie nie większej niż 2 sztuki.</w:delText>
        </w:r>
      </w:del>
    </w:p>
    <w:p w:rsidR="00A56ECB" w:rsidDel="00F06AF9" w:rsidRDefault="00A56ECB">
      <w:pPr>
        <w:ind w:firstLine="431"/>
        <w:jc w:val="both"/>
        <w:rPr>
          <w:del w:id="531" w:author="jszambelan" w:date="2018-09-20T09:05:00Z"/>
          <w:rFonts w:cs="A"/>
        </w:rPr>
      </w:pPr>
      <w:del w:id="532" w:author="jszambelan" w:date="2018-09-20T09:05:00Z">
        <w:r w:rsidDel="00F06AF9">
          <w:rPr>
            <w:rFonts w:cs="A"/>
          </w:rPr>
          <w:delText>4. Zabrania się:</w:delText>
        </w:r>
      </w:del>
    </w:p>
    <w:p w:rsidR="00A56ECB" w:rsidDel="00F06AF9" w:rsidRDefault="00A56ECB">
      <w:pPr>
        <w:tabs>
          <w:tab w:val="left" w:pos="408"/>
        </w:tabs>
        <w:ind w:left="408" w:hanging="408"/>
        <w:jc w:val="both"/>
        <w:rPr>
          <w:del w:id="533" w:author="jszambelan" w:date="2018-09-20T09:05:00Z"/>
          <w:rFonts w:cs="A"/>
        </w:rPr>
      </w:pPr>
      <w:del w:id="534" w:author="jszambelan" w:date="2018-09-20T09:05:00Z">
        <w:r w:rsidDel="00F06AF9">
          <w:rPr>
            <w:rFonts w:cs="A"/>
          </w:rPr>
          <w:delText>1)</w:delText>
        </w:r>
        <w:r w:rsidDel="00F06AF9">
          <w:rPr>
            <w:rFonts w:cs="A"/>
          </w:rPr>
          <w:tab/>
          <w:delText>pędzenia zwierząt po drodze oznaczonej znakami z numerem drogi międzynarodowej, a po innej drodze twardej - w okresie od zmierzchu do świtu;</w:delText>
        </w:r>
      </w:del>
    </w:p>
    <w:p w:rsidR="00A56ECB" w:rsidDel="00F06AF9" w:rsidRDefault="00A56ECB">
      <w:pPr>
        <w:tabs>
          <w:tab w:val="left" w:pos="408"/>
        </w:tabs>
        <w:ind w:left="408" w:hanging="408"/>
        <w:jc w:val="both"/>
        <w:rPr>
          <w:del w:id="535" w:author="jszambelan" w:date="2018-09-20T09:05:00Z"/>
          <w:rFonts w:cs="A"/>
        </w:rPr>
      </w:pPr>
      <w:del w:id="536" w:author="jszambelan" w:date="2018-09-20T09:05:00Z">
        <w:r w:rsidDel="00F06AF9">
          <w:rPr>
            <w:rFonts w:cs="A"/>
          </w:rPr>
          <w:lastRenderedPageBreak/>
          <w:delText>2)</w:delText>
        </w:r>
        <w:r w:rsidDel="00F06AF9">
          <w:rPr>
            <w:rFonts w:cs="A"/>
          </w:rPr>
          <w:tab/>
          <w:delText>pędzenia zwierząt po drodze twardej osobie w wieku poniżej 13 lat;</w:delText>
        </w:r>
      </w:del>
    </w:p>
    <w:p w:rsidR="00A56ECB" w:rsidDel="00F06AF9" w:rsidRDefault="00A56ECB">
      <w:pPr>
        <w:tabs>
          <w:tab w:val="left" w:pos="408"/>
        </w:tabs>
        <w:ind w:left="408" w:hanging="408"/>
        <w:jc w:val="both"/>
        <w:rPr>
          <w:del w:id="537" w:author="jszambelan" w:date="2018-09-20T09:05:00Z"/>
          <w:rFonts w:cs="A"/>
        </w:rPr>
      </w:pPr>
      <w:del w:id="538" w:author="jszambelan" w:date="2018-09-20T09:05:00Z">
        <w:r w:rsidDel="00F06AF9">
          <w:rPr>
            <w:rFonts w:cs="A"/>
          </w:rPr>
          <w:delText>3)</w:delText>
        </w:r>
        <w:r w:rsidDel="00F06AF9">
          <w:rPr>
            <w:rFonts w:cs="A"/>
          </w:rPr>
          <w:tab/>
          <w:delText>pędzenia zwierząt w poprzek drogi w miejscu niewidocznym na dostateczną odległość;</w:delText>
        </w:r>
      </w:del>
    </w:p>
    <w:p w:rsidR="00A56ECB" w:rsidDel="00F06AF9" w:rsidRDefault="00A56ECB">
      <w:pPr>
        <w:tabs>
          <w:tab w:val="left" w:pos="408"/>
        </w:tabs>
        <w:ind w:left="408" w:hanging="408"/>
        <w:jc w:val="both"/>
        <w:rPr>
          <w:del w:id="539" w:author="jszambelan" w:date="2018-09-20T09:05:00Z"/>
          <w:rFonts w:cs="A"/>
        </w:rPr>
      </w:pPr>
      <w:del w:id="540" w:author="jszambelan" w:date="2018-09-20T09:05:00Z">
        <w:r w:rsidDel="00F06AF9">
          <w:rPr>
            <w:rFonts w:cs="A"/>
          </w:rPr>
          <w:delText>4)</w:delText>
        </w:r>
        <w:r w:rsidDel="00F06AF9">
          <w:rPr>
            <w:rFonts w:cs="A"/>
          </w:rPr>
          <w:tab/>
          <w:delText>zatrzymywania zwierząt na jezdni;</w:delText>
        </w:r>
      </w:del>
    </w:p>
    <w:p w:rsidR="00A56ECB" w:rsidDel="00F06AF9" w:rsidRDefault="00A56ECB">
      <w:pPr>
        <w:tabs>
          <w:tab w:val="left" w:pos="408"/>
        </w:tabs>
        <w:ind w:left="408" w:hanging="408"/>
        <w:jc w:val="both"/>
        <w:rPr>
          <w:del w:id="541" w:author="jszambelan" w:date="2018-09-20T09:05:00Z"/>
          <w:rFonts w:cs="A"/>
        </w:rPr>
      </w:pPr>
      <w:del w:id="542" w:author="jszambelan" w:date="2018-09-20T09:05:00Z">
        <w:r w:rsidDel="00F06AF9">
          <w:rPr>
            <w:rFonts w:cs="A"/>
          </w:rPr>
          <w:delText>5)</w:delText>
        </w:r>
        <w:r w:rsidDel="00F06AF9">
          <w:rPr>
            <w:rFonts w:cs="A"/>
          </w:rPr>
          <w:tab/>
          <w:delText>zajmowania przez zwierzęta więcej niż prawej połowy jezdni albo drogi dla pieszych lub rowerów.</w:delText>
        </w:r>
      </w:del>
    </w:p>
    <w:p w:rsidR="00A56ECB" w:rsidDel="00F06AF9" w:rsidRDefault="00A56ECB">
      <w:pPr>
        <w:ind w:firstLine="431"/>
        <w:jc w:val="both"/>
        <w:rPr>
          <w:del w:id="543" w:author="jszambelan" w:date="2018-09-20T09:05:00Z"/>
          <w:rFonts w:cs="A"/>
        </w:rPr>
      </w:pPr>
      <w:del w:id="544" w:author="jszambelan" w:date="2018-09-20T09:05:00Z">
        <w:r w:rsidDel="00F06AF9">
          <w:rPr>
            <w:rFonts w:cs="A"/>
          </w:rPr>
          <w:delText>5. Rada powiatu może wprowadzić zakaz pędzenia zwierząt na określonych drogach lub obszarach oraz w określonym czasie.</w:delText>
        </w:r>
      </w:del>
    </w:p>
    <w:p w:rsidR="00A56ECB" w:rsidRDefault="00A56ECB">
      <w:pPr>
        <w:spacing w:before="240"/>
        <w:jc w:val="center"/>
        <w:rPr>
          <w:rFonts w:cs="A"/>
        </w:rPr>
      </w:pPr>
      <w:r>
        <w:rPr>
          <w:rFonts w:cs="A"/>
          <w:b/>
          <w:bCs/>
        </w:rPr>
        <w:t>Rozdział 5</w:t>
      </w:r>
    </w:p>
    <w:p w:rsidR="00A56ECB" w:rsidRDefault="00A56ECB">
      <w:pPr>
        <w:spacing w:before="240"/>
        <w:jc w:val="center"/>
        <w:rPr>
          <w:rFonts w:cs="A"/>
        </w:rPr>
      </w:pPr>
      <w:r>
        <w:rPr>
          <w:rFonts w:cs="A"/>
          <w:b/>
          <w:bCs/>
        </w:rPr>
        <w:t>Porządek i bezpieczeństwo ruchu na drogach</w:t>
      </w:r>
    </w:p>
    <w:p w:rsidR="00A56ECB" w:rsidRDefault="00A56ECB">
      <w:pPr>
        <w:spacing w:before="240"/>
        <w:jc w:val="center"/>
        <w:rPr>
          <w:rFonts w:cs="A"/>
        </w:rPr>
      </w:pPr>
      <w:r>
        <w:rPr>
          <w:rFonts w:cs="A"/>
          <w:b/>
          <w:bCs/>
        </w:rPr>
        <w:t>Oddział 1</w:t>
      </w:r>
    </w:p>
    <w:p w:rsidR="00A56ECB" w:rsidRDefault="00A56ECB">
      <w:pPr>
        <w:spacing w:before="240"/>
        <w:jc w:val="center"/>
        <w:rPr>
          <w:rFonts w:cs="A"/>
        </w:rPr>
      </w:pPr>
      <w:r>
        <w:rPr>
          <w:rFonts w:cs="A"/>
          <w:b/>
          <w:bCs/>
        </w:rPr>
        <w:t>Przepisy porządkowe</w:t>
      </w:r>
    </w:p>
    <w:p w:rsidR="00000000" w:rsidRDefault="00A56ECB">
      <w:pPr>
        <w:shd w:val="clear" w:color="auto" w:fill="D6E3BC" w:themeFill="accent3" w:themeFillTint="66"/>
        <w:spacing w:before="240"/>
        <w:ind w:firstLine="431"/>
        <w:jc w:val="both"/>
        <w:rPr>
          <w:rFonts w:cs="A"/>
        </w:rPr>
      </w:pPr>
      <w:r>
        <w:rPr>
          <w:rFonts w:cs="A"/>
          <w:b/>
          <w:bCs/>
        </w:rPr>
        <w:t>Art. 38.</w:t>
      </w:r>
      <w:r>
        <w:rPr>
          <w:rFonts w:cs="A"/>
        </w:rPr>
        <w:t> </w:t>
      </w:r>
      <w:r>
        <w:rPr>
          <w:rFonts w:cs="A"/>
          <w:vertAlign w:val="superscript"/>
        </w:rPr>
        <w:t>(9)</w:t>
      </w:r>
      <w:r>
        <w:rPr>
          <w:rFonts w:cs="A"/>
        </w:rPr>
        <w:t xml:space="preserve"> 1. Kierujący pojazdem jest obowiązany mieć przy sobie i okazywać na żądanie uprawnionego organu wymagane dla danego rodzaju pojazdu lub kierującego:</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dokument stwierdzający uprawnienie do kierowania pojazdem;</w:t>
      </w:r>
    </w:p>
    <w:p w:rsidR="00A56ECB" w:rsidDel="00A519FA" w:rsidRDefault="00A56ECB">
      <w:pPr>
        <w:tabs>
          <w:tab w:val="left" w:pos="408"/>
        </w:tabs>
        <w:ind w:left="408" w:hanging="408"/>
        <w:jc w:val="both"/>
        <w:rPr>
          <w:del w:id="545" w:author="jszambelan" w:date="2018-09-20T09:28:00Z"/>
          <w:rFonts w:cs="A"/>
        </w:rPr>
      </w:pPr>
      <w:del w:id="546" w:author="jszambelan" w:date="2018-09-20T09:28:00Z">
        <w:r w:rsidDel="00A519FA">
          <w:rPr>
            <w:rFonts w:cs="A"/>
          </w:rPr>
          <w:delText>2)</w:delText>
        </w:r>
        <w:r w:rsidDel="00A519FA">
          <w:rPr>
            <w:rFonts w:cs="A"/>
          </w:rPr>
          <w:tab/>
          <w:delText>(uchylony);</w:delText>
        </w:r>
      </w:del>
    </w:p>
    <w:p w:rsidR="00A56ECB" w:rsidDel="00A519FA" w:rsidRDefault="00A56ECB">
      <w:pPr>
        <w:tabs>
          <w:tab w:val="left" w:pos="408"/>
        </w:tabs>
        <w:ind w:left="408" w:hanging="408"/>
        <w:jc w:val="both"/>
        <w:rPr>
          <w:del w:id="547" w:author="jszambelan" w:date="2018-09-20T09:28:00Z"/>
          <w:rFonts w:cs="A"/>
        </w:rPr>
      </w:pPr>
      <w:del w:id="548" w:author="jszambelan" w:date="2018-09-20T09:28:00Z">
        <w:r w:rsidDel="00A519FA">
          <w:rPr>
            <w:rFonts w:cs="A"/>
          </w:rPr>
          <w:delText>3)</w:delText>
        </w:r>
        <w:r w:rsidDel="00A519FA">
          <w:rPr>
            <w:rFonts w:cs="A"/>
          </w:rPr>
          <w:tab/>
          <w:delText>(uchylony);</w:delText>
        </w:r>
      </w:del>
    </w:p>
    <w:p w:rsidR="00A56ECB" w:rsidDel="00A519FA" w:rsidRDefault="00A56ECB">
      <w:pPr>
        <w:tabs>
          <w:tab w:val="left" w:pos="408"/>
        </w:tabs>
        <w:ind w:left="408" w:hanging="408"/>
        <w:jc w:val="both"/>
        <w:rPr>
          <w:del w:id="549" w:author="jszambelan" w:date="2018-09-20T09:28:00Z"/>
          <w:rFonts w:cs="A"/>
        </w:rPr>
      </w:pPr>
      <w:del w:id="550" w:author="jszambelan" w:date="2018-09-20T09:28:00Z">
        <w:r w:rsidDel="00A519FA">
          <w:rPr>
            <w:rFonts w:cs="A"/>
          </w:rPr>
          <w:delText>3a)</w:delText>
        </w:r>
        <w:r w:rsidDel="00A519FA">
          <w:rPr>
            <w:rFonts w:cs="A"/>
          </w:rPr>
          <w:tab/>
          <w:delText xml:space="preserve"> zaświadczenie o przeprowadzonym badaniu technicznym z wynikiem pozytywnym w zakresie wyposażenia pojazdu w blokadę alkoholową w przypadku, o którym mowa w art. 13 ust. 5 pkt 7 ustawy z dnia 5 stycznia 2011 r. o kierujących pojazdami (Dz. U. z 2017 r. poz. 978);</w:delText>
        </w:r>
      </w:del>
    </w:p>
    <w:p w:rsidR="00A56ECB" w:rsidDel="00A519FA" w:rsidRDefault="00A56ECB">
      <w:pPr>
        <w:tabs>
          <w:tab w:val="left" w:pos="408"/>
        </w:tabs>
        <w:ind w:left="408" w:hanging="408"/>
        <w:jc w:val="both"/>
        <w:rPr>
          <w:del w:id="551" w:author="jszambelan" w:date="2018-09-20T09:28:00Z"/>
          <w:rFonts w:cs="A"/>
        </w:rPr>
      </w:pPr>
      <w:del w:id="552" w:author="jszambelan" w:date="2018-09-20T09:28:00Z">
        <w:r w:rsidDel="00A519FA">
          <w:rPr>
            <w:rFonts w:cs="A"/>
          </w:rPr>
          <w:delText>4)</w:delText>
        </w:r>
        <w:r w:rsidDel="00A519FA">
          <w:rPr>
            <w:rFonts w:cs="A"/>
          </w:rPr>
          <w:tab/>
          <w:delText xml:space="preserve"> zezwolenie, o którym mowa w art. 106 ust. 1 pkt 5 ustawy z dnia 5 stycznia 2011 r. o kierujących pojazdami;</w:delText>
        </w:r>
      </w:del>
    </w:p>
    <w:p w:rsidR="00A56ECB" w:rsidDel="00A519FA" w:rsidRDefault="00A56ECB">
      <w:pPr>
        <w:tabs>
          <w:tab w:val="left" w:pos="408"/>
        </w:tabs>
        <w:ind w:left="408" w:hanging="408"/>
        <w:jc w:val="both"/>
        <w:rPr>
          <w:del w:id="553" w:author="jszambelan" w:date="2018-09-20T09:28:00Z"/>
          <w:rFonts w:cs="A"/>
        </w:rPr>
      </w:pPr>
      <w:del w:id="554" w:author="jszambelan" w:date="2018-09-20T09:28:00Z">
        <w:r w:rsidDel="00A519FA">
          <w:rPr>
            <w:rFonts w:cs="A"/>
          </w:rPr>
          <w:delText>4a)</w:delText>
        </w:r>
        <w:r w:rsidDel="00A519FA">
          <w:rPr>
            <w:rFonts w:cs="A"/>
          </w:rPr>
          <w:tab/>
          <w:delText xml:space="preserve"> dokument potwierdzający kalibrację blokady alkoholowej, wystawiony przez producenta urządzenia lub jego upoważnionego przedstawiciela;</w:delText>
        </w:r>
      </w:del>
    </w:p>
    <w:p w:rsidR="00A56ECB" w:rsidDel="00A519FA" w:rsidRDefault="00A56ECB">
      <w:pPr>
        <w:tabs>
          <w:tab w:val="left" w:pos="408"/>
        </w:tabs>
        <w:ind w:left="408" w:hanging="408"/>
        <w:jc w:val="both"/>
        <w:rPr>
          <w:del w:id="555" w:author="jszambelan" w:date="2018-09-20T09:28:00Z"/>
          <w:rFonts w:cs="A"/>
        </w:rPr>
      </w:pPr>
      <w:del w:id="556" w:author="jszambelan" w:date="2018-09-20T09:28:00Z">
        <w:r w:rsidDel="00A519FA">
          <w:rPr>
            <w:rFonts w:cs="A"/>
          </w:rPr>
          <w:delText>5)</w:delText>
        </w:r>
        <w:r w:rsidDel="00A519FA">
          <w:rPr>
            <w:rFonts w:cs="A"/>
          </w:rPr>
          <w:tab/>
          <w:delText>inne dokumenty, jeżeli obowiązek taki wynika z odrębnej ustawy.</w:delText>
        </w:r>
      </w:del>
    </w:p>
    <w:p w:rsidR="00A56ECB" w:rsidDel="00A519FA" w:rsidRDefault="00A56ECB">
      <w:pPr>
        <w:ind w:firstLine="431"/>
        <w:jc w:val="both"/>
        <w:rPr>
          <w:del w:id="557" w:author="jszambelan" w:date="2018-09-20T09:28:00Z"/>
          <w:rFonts w:cs="A"/>
        </w:rPr>
      </w:pPr>
      <w:del w:id="558" w:author="jszambelan" w:date="2018-09-20T09:28:00Z">
        <w:r w:rsidDel="00A519FA">
          <w:rPr>
            <w:rFonts w:cs="A"/>
          </w:rPr>
          <w:delText>2. Kierujący pojazdem zarejestrowanym za granicą uczestniczącym w ruchu na terytorium Rzeczypospolitej Polskiej jest obowiązany mieć przy sobie i okazywać na żądanie uprawnionego organu dokumenty, o których mowa w ust. 1 pkt 1 i 3a-5, oraz dokument stwierdzający dopuszczenie pojazdu do ruchu i dokument potwierdzający zawarcie umowy obowiązkowego ubezpieczenia odpowiedzialności cywilnej posiadacza pojazdu lub dowód opłacenia składki za to ubezpieczenie.</w:delText>
        </w:r>
      </w:del>
    </w:p>
    <w:p w:rsidR="00A56ECB" w:rsidDel="00A519FA" w:rsidRDefault="00A56ECB">
      <w:pPr>
        <w:spacing w:before="240"/>
        <w:ind w:firstLine="431"/>
        <w:jc w:val="both"/>
        <w:rPr>
          <w:del w:id="559" w:author="jszambelan" w:date="2018-09-20T09:29:00Z"/>
          <w:rFonts w:cs="A"/>
        </w:rPr>
      </w:pPr>
      <w:del w:id="560" w:author="jszambelan" w:date="2018-09-20T09:29:00Z">
        <w:r w:rsidDel="00A519FA">
          <w:rPr>
            <w:rFonts w:cs="A"/>
            <w:b/>
            <w:bCs/>
          </w:rPr>
          <w:delText>Art. 39.</w:delText>
        </w:r>
        <w:r w:rsidDel="00A519FA">
          <w:rPr>
            <w:rFonts w:cs="A"/>
          </w:rPr>
          <w:delText> 1. Kierujący pojazdem samochodowym oraz osoba przewożona takim pojazdem wyposażonym w pasy bezpieczeństwa są obowiązani korzystać z tych pasów podczas jazdy, z zastrzeżeniem ust. 3, 3b i 3c.</w:delText>
        </w:r>
      </w:del>
    </w:p>
    <w:p w:rsidR="00A56ECB" w:rsidDel="00A519FA" w:rsidRDefault="00A56ECB">
      <w:pPr>
        <w:ind w:firstLine="431"/>
        <w:jc w:val="both"/>
        <w:rPr>
          <w:del w:id="561" w:author="jszambelan" w:date="2018-09-20T09:29:00Z"/>
          <w:rFonts w:cs="A"/>
        </w:rPr>
      </w:pPr>
      <w:del w:id="562" w:author="jszambelan" w:date="2018-09-20T09:29:00Z">
        <w:r w:rsidDel="00A519FA">
          <w:rPr>
            <w:rFonts w:cs="A"/>
          </w:rPr>
          <w:delText>2. Obowiązek korzystania z pasów bezpieczeństwa nie dotyczy:</w:delText>
        </w:r>
      </w:del>
    </w:p>
    <w:p w:rsidR="00A56ECB" w:rsidDel="00A519FA" w:rsidRDefault="00A56ECB">
      <w:pPr>
        <w:tabs>
          <w:tab w:val="left" w:pos="408"/>
        </w:tabs>
        <w:ind w:left="408" w:hanging="408"/>
        <w:jc w:val="both"/>
        <w:rPr>
          <w:del w:id="563" w:author="jszambelan" w:date="2018-09-20T09:29:00Z"/>
          <w:rFonts w:cs="A"/>
        </w:rPr>
      </w:pPr>
      <w:del w:id="564" w:author="jszambelan" w:date="2018-09-20T09:29:00Z">
        <w:r w:rsidDel="00A519FA">
          <w:rPr>
            <w:rFonts w:cs="A"/>
          </w:rPr>
          <w:delText>1)</w:delText>
        </w:r>
        <w:r w:rsidDel="00A519FA">
          <w:rPr>
            <w:rFonts w:cs="A"/>
          </w:rPr>
          <w:tab/>
          <w:delText xml:space="preserve"> osoby mającej zaświadczenie lekarskie o przeciwwskazaniu do używania pasów bezpieczeństwa;</w:delText>
        </w:r>
      </w:del>
    </w:p>
    <w:p w:rsidR="00A56ECB" w:rsidDel="00A519FA" w:rsidRDefault="00A56ECB">
      <w:pPr>
        <w:tabs>
          <w:tab w:val="left" w:pos="408"/>
        </w:tabs>
        <w:ind w:left="408" w:hanging="408"/>
        <w:jc w:val="both"/>
        <w:rPr>
          <w:del w:id="565" w:author="jszambelan" w:date="2018-09-20T09:29:00Z"/>
          <w:rFonts w:cs="A"/>
        </w:rPr>
      </w:pPr>
      <w:del w:id="566" w:author="jszambelan" w:date="2018-09-20T09:29:00Z">
        <w:r w:rsidDel="00A519FA">
          <w:rPr>
            <w:rFonts w:cs="A"/>
          </w:rPr>
          <w:delText>2)</w:delText>
        </w:r>
        <w:r w:rsidDel="00A519FA">
          <w:rPr>
            <w:rFonts w:cs="A"/>
          </w:rPr>
          <w:tab/>
          <w:delText>kobiety o widocznej ciąży;</w:delText>
        </w:r>
      </w:del>
    </w:p>
    <w:p w:rsidR="00A56ECB" w:rsidDel="00A519FA" w:rsidRDefault="00A56ECB">
      <w:pPr>
        <w:tabs>
          <w:tab w:val="left" w:pos="408"/>
        </w:tabs>
        <w:ind w:left="408" w:hanging="408"/>
        <w:jc w:val="both"/>
        <w:rPr>
          <w:del w:id="567" w:author="jszambelan" w:date="2018-09-20T09:29:00Z"/>
          <w:rFonts w:cs="A"/>
        </w:rPr>
      </w:pPr>
      <w:del w:id="568" w:author="jszambelan" w:date="2018-09-20T09:29:00Z">
        <w:r w:rsidDel="00A519FA">
          <w:rPr>
            <w:rFonts w:cs="A"/>
          </w:rPr>
          <w:delText>3)</w:delText>
        </w:r>
        <w:r w:rsidDel="00A519FA">
          <w:rPr>
            <w:rFonts w:cs="A"/>
          </w:rPr>
          <w:tab/>
          <w:delText>kierującego taksówką podczas przewożenia pasażera;</w:delText>
        </w:r>
      </w:del>
    </w:p>
    <w:p w:rsidR="00A56ECB" w:rsidDel="00A519FA" w:rsidRDefault="00A56ECB">
      <w:pPr>
        <w:tabs>
          <w:tab w:val="left" w:pos="408"/>
        </w:tabs>
        <w:ind w:left="408" w:hanging="408"/>
        <w:jc w:val="both"/>
        <w:rPr>
          <w:del w:id="569" w:author="jszambelan" w:date="2018-09-20T09:29:00Z"/>
          <w:rFonts w:cs="A"/>
        </w:rPr>
      </w:pPr>
      <w:del w:id="570" w:author="jszambelan" w:date="2018-09-20T09:29:00Z">
        <w:r w:rsidDel="00A519FA">
          <w:rPr>
            <w:rFonts w:cs="A"/>
          </w:rPr>
          <w:delText>4)</w:delText>
        </w:r>
        <w:r w:rsidDel="00A519FA">
          <w:rPr>
            <w:rFonts w:cs="A"/>
          </w:rPr>
          <w:tab/>
          <w:delText>instruktora lub egzaminatora podczas szkolenia lub egzaminowania;</w:delText>
        </w:r>
      </w:del>
    </w:p>
    <w:p w:rsidR="00A56ECB" w:rsidDel="00A519FA" w:rsidRDefault="00A56ECB">
      <w:pPr>
        <w:tabs>
          <w:tab w:val="left" w:pos="408"/>
        </w:tabs>
        <w:ind w:left="408" w:hanging="408"/>
        <w:jc w:val="both"/>
        <w:rPr>
          <w:del w:id="571" w:author="jszambelan" w:date="2018-09-20T09:29:00Z"/>
          <w:rFonts w:cs="A"/>
        </w:rPr>
      </w:pPr>
      <w:del w:id="572" w:author="jszambelan" w:date="2018-09-20T09:29:00Z">
        <w:r w:rsidDel="00A519FA">
          <w:rPr>
            <w:rFonts w:cs="A"/>
          </w:rPr>
          <w:delText>5)</w:delText>
        </w:r>
        <w:r w:rsidDel="00A519FA">
          <w:rPr>
            <w:rFonts w:cs="A"/>
          </w:rPr>
          <w:tab/>
          <w:delText>policjanta, funkcjonariusza Agencji Bezpieczeństwa Wewnętrznego, Agencji Wywiadu, Służby Kontrwywiadu Wojskowego, Służby Wywiadu Wojskowego, Centralnego Biura Antykorupcyjnego, Straży Granicznej, Służby Celno-Skarbowej i Służby Więziennej, żołnierza Sił Zbrojnych Rzeczypospolitej Polskiej - podczas przewożenia osoby (osób) zatrzymanej;</w:delText>
        </w:r>
      </w:del>
    </w:p>
    <w:p w:rsidR="00A56ECB" w:rsidDel="00A519FA" w:rsidRDefault="00A56ECB">
      <w:pPr>
        <w:tabs>
          <w:tab w:val="left" w:pos="408"/>
        </w:tabs>
        <w:ind w:left="408" w:hanging="408"/>
        <w:jc w:val="both"/>
        <w:rPr>
          <w:del w:id="573" w:author="jszambelan" w:date="2018-09-20T09:29:00Z"/>
          <w:rFonts w:cs="A"/>
        </w:rPr>
      </w:pPr>
      <w:del w:id="574" w:author="jszambelan" w:date="2018-09-20T09:29:00Z">
        <w:r w:rsidDel="00A519FA">
          <w:rPr>
            <w:rFonts w:cs="A"/>
          </w:rPr>
          <w:delText>6)</w:delText>
        </w:r>
        <w:r w:rsidDel="00A519FA">
          <w:rPr>
            <w:rFonts w:cs="A"/>
          </w:rPr>
          <w:tab/>
        </w:r>
        <w:r w:rsidDel="00A519FA">
          <w:rPr>
            <w:rFonts w:cs="A"/>
            <w:vertAlign w:val="superscript"/>
          </w:rPr>
          <w:delText>(10)</w:delText>
        </w:r>
        <w:r w:rsidDel="00A519FA">
          <w:rPr>
            <w:rFonts w:cs="A"/>
          </w:rPr>
          <w:delText xml:space="preserve"> funkcjonariusza Służby Ochrony Państwa podczas wykonywania czynności służbowych;</w:delText>
        </w:r>
      </w:del>
    </w:p>
    <w:p w:rsidR="00A56ECB" w:rsidDel="00A519FA" w:rsidRDefault="00A56ECB">
      <w:pPr>
        <w:tabs>
          <w:tab w:val="left" w:pos="408"/>
        </w:tabs>
        <w:ind w:left="408" w:hanging="408"/>
        <w:jc w:val="both"/>
        <w:rPr>
          <w:del w:id="575" w:author="jszambelan" w:date="2018-09-20T09:29:00Z"/>
          <w:rFonts w:cs="A"/>
        </w:rPr>
      </w:pPr>
      <w:del w:id="576" w:author="jszambelan" w:date="2018-09-20T09:29:00Z">
        <w:r w:rsidDel="00A519FA">
          <w:rPr>
            <w:rFonts w:cs="A"/>
          </w:rPr>
          <w:delText>6a)</w:delText>
        </w:r>
        <w:r w:rsidDel="00A519FA">
          <w:rPr>
            <w:rFonts w:cs="A"/>
          </w:rPr>
          <w:tab/>
          <w:delText>żołnierza Żandarmerii Wojskowej podczas wykonywania czynności ochronnych;</w:delText>
        </w:r>
      </w:del>
    </w:p>
    <w:p w:rsidR="00A56ECB" w:rsidDel="00A519FA" w:rsidRDefault="00A56ECB">
      <w:pPr>
        <w:tabs>
          <w:tab w:val="left" w:pos="408"/>
        </w:tabs>
        <w:ind w:left="408" w:hanging="408"/>
        <w:jc w:val="both"/>
        <w:rPr>
          <w:del w:id="577" w:author="jszambelan" w:date="2018-09-20T09:29:00Z"/>
          <w:rFonts w:cs="A"/>
        </w:rPr>
      </w:pPr>
      <w:del w:id="578" w:author="jszambelan" w:date="2018-09-20T09:29:00Z">
        <w:r w:rsidDel="00A519FA">
          <w:rPr>
            <w:rFonts w:cs="A"/>
          </w:rPr>
          <w:delText>7)</w:delText>
        </w:r>
        <w:r w:rsidDel="00A519FA">
          <w:rPr>
            <w:rFonts w:cs="A"/>
          </w:rPr>
          <w:tab/>
          <w:delText>zespołu medycznego w czasie udzielania pomocy medycznej;</w:delText>
        </w:r>
      </w:del>
    </w:p>
    <w:p w:rsidR="00A56ECB" w:rsidDel="00A519FA" w:rsidRDefault="00A56ECB">
      <w:pPr>
        <w:tabs>
          <w:tab w:val="left" w:pos="408"/>
        </w:tabs>
        <w:ind w:left="408" w:hanging="408"/>
        <w:jc w:val="both"/>
        <w:rPr>
          <w:del w:id="579" w:author="jszambelan" w:date="2018-09-20T09:29:00Z"/>
          <w:rFonts w:cs="A"/>
        </w:rPr>
      </w:pPr>
      <w:del w:id="580" w:author="jszambelan" w:date="2018-09-20T09:29:00Z">
        <w:r w:rsidDel="00A519FA">
          <w:rPr>
            <w:rFonts w:cs="A"/>
          </w:rPr>
          <w:delText>8)</w:delText>
        </w:r>
        <w:r w:rsidDel="00A519FA">
          <w:rPr>
            <w:rFonts w:cs="A"/>
          </w:rPr>
          <w:tab/>
          <w:delText>konwojenta podczas przewożenia wartości pieniężnych;</w:delText>
        </w:r>
      </w:del>
    </w:p>
    <w:p w:rsidR="00A56ECB" w:rsidDel="00A519FA" w:rsidRDefault="00A56ECB">
      <w:pPr>
        <w:tabs>
          <w:tab w:val="left" w:pos="408"/>
        </w:tabs>
        <w:ind w:left="408" w:hanging="408"/>
        <w:jc w:val="both"/>
        <w:rPr>
          <w:del w:id="581" w:author="jszambelan" w:date="2018-09-20T09:29:00Z"/>
          <w:rFonts w:cs="A"/>
        </w:rPr>
      </w:pPr>
      <w:del w:id="582" w:author="jszambelan" w:date="2018-09-20T09:29:00Z">
        <w:r w:rsidDel="00A519FA">
          <w:rPr>
            <w:rFonts w:cs="A"/>
          </w:rPr>
          <w:delText>9)</w:delText>
        </w:r>
        <w:r w:rsidDel="00A519FA">
          <w:rPr>
            <w:rFonts w:cs="A"/>
          </w:rPr>
          <w:tab/>
          <w:delText>osoby chorej lub niepełnosprawnej przewożonej na noszach lub w wózku inwalidzkim;</w:delText>
        </w:r>
      </w:del>
    </w:p>
    <w:p w:rsidR="00A56ECB" w:rsidDel="00A519FA" w:rsidRDefault="00A56ECB">
      <w:pPr>
        <w:tabs>
          <w:tab w:val="left" w:pos="408"/>
        </w:tabs>
        <w:ind w:left="408" w:hanging="408"/>
        <w:jc w:val="both"/>
        <w:rPr>
          <w:del w:id="583" w:author="jszambelan" w:date="2018-09-20T09:29:00Z"/>
          <w:rFonts w:cs="A"/>
        </w:rPr>
      </w:pPr>
      <w:del w:id="584" w:author="jszambelan" w:date="2018-09-20T09:29:00Z">
        <w:r w:rsidDel="00A519FA">
          <w:rPr>
            <w:rFonts w:cs="A"/>
          </w:rPr>
          <w:delText>10)</w:delText>
        </w:r>
        <w:r w:rsidDel="00A519FA">
          <w:rPr>
            <w:rFonts w:cs="A"/>
          </w:rPr>
          <w:tab/>
          <w:delText xml:space="preserve"> dziecka w wieku poniżej 3 lat przewożonego pojazdem kategorii M</w:delText>
        </w:r>
        <w:r w:rsidDel="00A519FA">
          <w:rPr>
            <w:rFonts w:cs="A"/>
            <w:vertAlign w:val="subscript"/>
          </w:rPr>
          <w:delText>2</w:delText>
        </w:r>
        <w:r w:rsidDel="00A519FA">
          <w:rPr>
            <w:rFonts w:cs="A"/>
          </w:rPr>
          <w:delText xml:space="preserve"> i M</w:delText>
        </w:r>
        <w:r w:rsidDel="00A519FA">
          <w:rPr>
            <w:rFonts w:cs="A"/>
            <w:vertAlign w:val="subscript"/>
          </w:rPr>
          <w:delText>3</w:delText>
        </w:r>
        <w:r w:rsidDel="00A519FA">
          <w:rPr>
            <w:rFonts w:cs="A"/>
          </w:rPr>
          <w:delText>;</w:delText>
        </w:r>
      </w:del>
    </w:p>
    <w:p w:rsidR="00A56ECB" w:rsidDel="00A519FA" w:rsidRDefault="00A56ECB">
      <w:pPr>
        <w:tabs>
          <w:tab w:val="left" w:pos="408"/>
        </w:tabs>
        <w:ind w:left="408" w:hanging="408"/>
        <w:jc w:val="both"/>
        <w:rPr>
          <w:del w:id="585" w:author="jszambelan" w:date="2018-09-20T09:29:00Z"/>
          <w:rFonts w:cs="A"/>
        </w:rPr>
      </w:pPr>
      <w:del w:id="586" w:author="jszambelan" w:date="2018-09-20T09:29:00Z">
        <w:r w:rsidDel="00A519FA">
          <w:rPr>
            <w:rFonts w:cs="A"/>
          </w:rPr>
          <w:delText>11)</w:delText>
        </w:r>
        <w:r w:rsidDel="00A519FA">
          <w:rPr>
            <w:rFonts w:cs="A"/>
          </w:rPr>
          <w:tab/>
          <w:delText xml:space="preserve"> dziecka przewożonego na zasadach przewidzianych w art. 2 ust. 2 ustawy z dnia 20 czerwca 1992 r. o uprawnieniach do ulgowych przejazdów środkami publicznego transportu zbiorowego (Dz. U. z 2012 r. poz. 1138, z późn. zm.).</w:delText>
        </w:r>
      </w:del>
    </w:p>
    <w:p w:rsidR="00A56ECB" w:rsidDel="00A519FA" w:rsidRDefault="00A56ECB">
      <w:pPr>
        <w:ind w:firstLine="431"/>
        <w:jc w:val="both"/>
        <w:rPr>
          <w:del w:id="587" w:author="jszambelan" w:date="2018-09-20T09:29:00Z"/>
          <w:rFonts w:cs="A"/>
        </w:rPr>
      </w:pPr>
      <w:del w:id="588" w:author="jszambelan" w:date="2018-09-20T09:29:00Z">
        <w:r w:rsidDel="00A519FA">
          <w:rPr>
            <w:rFonts w:cs="A"/>
          </w:rPr>
          <w:delText>2a. Kierujący pojazdem kategorii M</w:delText>
        </w:r>
        <w:r w:rsidDel="00A519FA">
          <w:rPr>
            <w:rFonts w:cs="A"/>
            <w:vertAlign w:val="subscript"/>
          </w:rPr>
          <w:delText>2</w:delText>
        </w:r>
        <w:r w:rsidDel="00A519FA">
          <w:rPr>
            <w:rFonts w:cs="A"/>
          </w:rPr>
          <w:delText xml:space="preserve"> i M</w:delText>
        </w:r>
        <w:r w:rsidDel="00A519FA">
          <w:rPr>
            <w:rFonts w:cs="A"/>
            <w:vertAlign w:val="subscript"/>
          </w:rPr>
          <w:delText>3</w:delText>
        </w:r>
        <w:r w:rsidDel="00A519FA">
          <w:rPr>
            <w:rFonts w:cs="A"/>
          </w:rPr>
          <w:delText>, o których mowa w załączniku nr 2 do ustawy, wyposażonym w pasy bezpieczeństwa jest obowiązany do poinformowania osób przewożonych pojazdem o obowiązku korzystania z tych pasów podczas jazdy, chyba że zostały one o tym obowiązku poinformowane:</w:delText>
        </w:r>
      </w:del>
    </w:p>
    <w:p w:rsidR="00A56ECB" w:rsidDel="00A519FA" w:rsidRDefault="00A56ECB">
      <w:pPr>
        <w:tabs>
          <w:tab w:val="left" w:pos="408"/>
        </w:tabs>
        <w:ind w:left="408" w:hanging="408"/>
        <w:jc w:val="both"/>
        <w:rPr>
          <w:del w:id="589" w:author="jszambelan" w:date="2018-09-20T09:29:00Z"/>
          <w:rFonts w:cs="A"/>
        </w:rPr>
      </w:pPr>
      <w:del w:id="590" w:author="jszambelan" w:date="2018-09-20T09:29:00Z">
        <w:r w:rsidDel="00A519FA">
          <w:rPr>
            <w:rFonts w:cs="A"/>
          </w:rPr>
          <w:lastRenderedPageBreak/>
          <w:delText>1)</w:delText>
        </w:r>
        <w:r w:rsidDel="00A519FA">
          <w:rPr>
            <w:rFonts w:cs="A"/>
          </w:rPr>
          <w:tab/>
          <w:delText>przez znajdującą się w pojeździe osobę kierującą przewożoną grupą lub</w:delText>
        </w:r>
      </w:del>
    </w:p>
    <w:p w:rsidR="00A56ECB" w:rsidDel="00A519FA" w:rsidRDefault="00A56ECB">
      <w:pPr>
        <w:tabs>
          <w:tab w:val="left" w:pos="408"/>
        </w:tabs>
        <w:ind w:left="408" w:hanging="408"/>
        <w:jc w:val="both"/>
        <w:rPr>
          <w:del w:id="591" w:author="jszambelan" w:date="2018-09-20T09:29:00Z"/>
          <w:rFonts w:cs="A"/>
        </w:rPr>
      </w:pPr>
      <w:del w:id="592" w:author="jszambelan" w:date="2018-09-20T09:29:00Z">
        <w:r w:rsidDel="00A519FA">
          <w:rPr>
            <w:rFonts w:cs="A"/>
          </w:rPr>
          <w:delText>2)</w:delText>
        </w:r>
        <w:r w:rsidDel="00A519FA">
          <w:rPr>
            <w:rFonts w:cs="A"/>
          </w:rPr>
          <w:tab/>
          <w:delText>za pomocą urządzenia audiowizualnego, lub</w:delText>
        </w:r>
      </w:del>
    </w:p>
    <w:p w:rsidR="00A56ECB" w:rsidDel="00A519FA" w:rsidRDefault="00A56ECB">
      <w:pPr>
        <w:tabs>
          <w:tab w:val="left" w:pos="408"/>
        </w:tabs>
        <w:ind w:left="408" w:hanging="408"/>
        <w:jc w:val="both"/>
        <w:rPr>
          <w:del w:id="593" w:author="jszambelan" w:date="2018-09-20T09:29:00Z"/>
          <w:rFonts w:cs="A"/>
        </w:rPr>
      </w:pPr>
      <w:del w:id="594" w:author="jszambelan" w:date="2018-09-20T09:29:00Z">
        <w:r w:rsidDel="00A519FA">
          <w:rPr>
            <w:rFonts w:cs="A"/>
          </w:rPr>
          <w:delText>3)</w:delText>
        </w:r>
        <w:r w:rsidDel="00A519FA">
          <w:rPr>
            <w:rFonts w:cs="A"/>
          </w:rPr>
          <w:tab/>
          <w:delText>za pomocą znaku umieszczonego w widoczny sposób przy każdym miejscu siedzącym, zgodnego ze wzorem określonym w załączniku do dyrektywy Rady z dnia 16 grudnia 1991 r. odnoszącej się do obowiązkowego stosowania pasów bezpieczeństwa i urządzeń przytrzymujących dla dzieci w pojazdach (91/671/EWG) (Dz. Urz. WE L 373 z 31.12.1991, str. 26, z późn. zm.; Dz. Urz. UE Polskie wydanie specjalne, rozdz. 7, t. 1, str. 353, z późn. zm.), zwanej dalej "dyrektywą nr 91/671/EWG".</w:delText>
        </w:r>
      </w:del>
    </w:p>
    <w:p w:rsidR="00A56ECB" w:rsidDel="00A519FA" w:rsidRDefault="00A56ECB">
      <w:pPr>
        <w:ind w:firstLine="431"/>
        <w:jc w:val="both"/>
        <w:rPr>
          <w:del w:id="595" w:author="jszambelan" w:date="2018-09-20T09:29:00Z"/>
          <w:rFonts w:cs="A"/>
        </w:rPr>
      </w:pPr>
      <w:del w:id="596" w:author="jszambelan" w:date="2018-09-20T09:29:00Z">
        <w:r w:rsidDel="00A519FA">
          <w:rPr>
            <w:rFonts w:cs="A"/>
          </w:rPr>
          <w:delText>3. W pojeździe kategorii M</w:delText>
        </w:r>
        <w:r w:rsidDel="00A519FA">
          <w:rPr>
            <w:rFonts w:cs="A"/>
            <w:vertAlign w:val="subscript"/>
          </w:rPr>
          <w:delText>1</w:delText>
        </w:r>
        <w:r w:rsidDel="00A519FA">
          <w:rPr>
            <w:rFonts w:cs="A"/>
          </w:rPr>
          <w:delText>, N</w:delText>
        </w:r>
        <w:r w:rsidDel="00A519FA">
          <w:rPr>
            <w:rFonts w:cs="A"/>
            <w:vertAlign w:val="subscript"/>
          </w:rPr>
          <w:delText>1</w:delText>
        </w:r>
        <w:r w:rsidDel="00A519FA">
          <w:rPr>
            <w:rFonts w:cs="A"/>
          </w:rPr>
          <w:delText>, N</w:delText>
        </w:r>
        <w:r w:rsidDel="00A519FA">
          <w:rPr>
            <w:rFonts w:cs="A"/>
            <w:vertAlign w:val="subscript"/>
          </w:rPr>
          <w:delText>2</w:delText>
        </w:r>
        <w:r w:rsidDel="00A519FA">
          <w:rPr>
            <w:rFonts w:cs="A"/>
          </w:rPr>
          <w:delText xml:space="preserve"> i N</w:delText>
        </w:r>
        <w:r w:rsidDel="00A519FA">
          <w:rPr>
            <w:rFonts w:cs="A"/>
            <w:vertAlign w:val="subscript"/>
          </w:rPr>
          <w:delText>3</w:delText>
        </w:r>
        <w:r w:rsidDel="00A519FA">
          <w:rPr>
            <w:rFonts w:cs="A"/>
          </w:rPr>
          <w:delText>, o których mowa w załączniku nr 2 do ustawy, wyposażonym w pasy bezpieczeństwa lub urządzenia przytrzymujące dla dzieci, dziecko mające mniej niż 150 cm wzrostu jest przewożone, z wyjątkiem przypadku, o którym mowa w ust. 3b, w foteliku bezpieczeństwa dla dziecka lub innym urządzeniu przytrzymującym dla dzieci, zgodnym z:</w:delText>
        </w:r>
      </w:del>
    </w:p>
    <w:p w:rsidR="00A56ECB" w:rsidDel="00A519FA" w:rsidRDefault="00A56ECB">
      <w:pPr>
        <w:tabs>
          <w:tab w:val="left" w:pos="408"/>
        </w:tabs>
        <w:ind w:left="408" w:hanging="408"/>
        <w:jc w:val="both"/>
        <w:rPr>
          <w:del w:id="597" w:author="jszambelan" w:date="2018-09-20T09:29:00Z"/>
          <w:rFonts w:cs="A"/>
        </w:rPr>
      </w:pPr>
      <w:del w:id="598" w:author="jszambelan" w:date="2018-09-20T09:29:00Z">
        <w:r w:rsidDel="00A519FA">
          <w:rPr>
            <w:rFonts w:cs="A"/>
          </w:rPr>
          <w:delText>1)</w:delText>
        </w:r>
        <w:r w:rsidDel="00A519FA">
          <w:rPr>
            <w:rFonts w:cs="A"/>
          </w:rPr>
          <w:tab/>
          <w:delText>masą i wzrostem dziecka oraz</w:delText>
        </w:r>
      </w:del>
    </w:p>
    <w:p w:rsidR="00A56ECB" w:rsidDel="00A519FA" w:rsidRDefault="00A56ECB">
      <w:pPr>
        <w:tabs>
          <w:tab w:val="left" w:pos="408"/>
        </w:tabs>
        <w:ind w:left="408" w:hanging="408"/>
        <w:jc w:val="both"/>
        <w:rPr>
          <w:del w:id="599" w:author="jszambelan" w:date="2018-09-20T09:29:00Z"/>
          <w:rFonts w:cs="A"/>
        </w:rPr>
      </w:pPr>
      <w:del w:id="600" w:author="jszambelan" w:date="2018-09-20T09:29:00Z">
        <w:r w:rsidDel="00A519FA">
          <w:rPr>
            <w:rFonts w:cs="A"/>
          </w:rPr>
          <w:delText>2)</w:delText>
        </w:r>
        <w:r w:rsidDel="00A519FA">
          <w:rPr>
            <w:rFonts w:cs="A"/>
          </w:rPr>
          <w:tab/>
          <w:delText>właściwymi warunkami technicznymi określonymi w przepisach Unii Europejskiej lub w regulaminach EKG ONZ dotyczących urządzeń przytrzymujących dla dzieci w pojeździe.</w:delText>
        </w:r>
      </w:del>
    </w:p>
    <w:p w:rsidR="00A56ECB" w:rsidDel="00A519FA" w:rsidRDefault="00A56ECB">
      <w:pPr>
        <w:ind w:firstLine="431"/>
        <w:jc w:val="both"/>
        <w:rPr>
          <w:del w:id="601" w:author="jszambelan" w:date="2018-09-20T09:29:00Z"/>
          <w:rFonts w:cs="A"/>
        </w:rPr>
      </w:pPr>
      <w:del w:id="602" w:author="jszambelan" w:date="2018-09-20T09:29:00Z">
        <w:r w:rsidDel="00A519FA">
          <w:rPr>
            <w:rFonts w:cs="A"/>
          </w:rPr>
          <w:delText>3a. Foteliki bezpieczeństwa dla dziecka oraz inne urządzenia przytrzymujące dla dzieci są instalowane w pojeździe, zgodnie z zaleceniami producenta urządzenia, wskazującymi, w jaki sposób urządzenie może być bezpiecznie stosowane.</w:delText>
        </w:r>
      </w:del>
    </w:p>
    <w:p w:rsidR="00A56ECB" w:rsidDel="00A519FA" w:rsidRDefault="00A56ECB">
      <w:pPr>
        <w:ind w:firstLine="431"/>
        <w:jc w:val="both"/>
        <w:rPr>
          <w:del w:id="603" w:author="jszambelan" w:date="2018-09-20T09:29:00Z"/>
          <w:rFonts w:cs="A"/>
        </w:rPr>
      </w:pPr>
      <w:del w:id="604" w:author="jszambelan" w:date="2018-09-20T09:29:00Z">
        <w:r w:rsidDel="00A519FA">
          <w:rPr>
            <w:rFonts w:cs="A"/>
          </w:rPr>
          <w:delText>3b. Zezwala się na przewożenie w pojeździe kategorii M</w:delText>
        </w:r>
        <w:r w:rsidDel="00A519FA">
          <w:rPr>
            <w:rFonts w:cs="A"/>
            <w:vertAlign w:val="subscript"/>
          </w:rPr>
          <w:delText>1</w:delText>
        </w:r>
        <w:r w:rsidDel="00A519FA">
          <w:rPr>
            <w:rFonts w:cs="A"/>
          </w:rPr>
          <w:delText>, N</w:delText>
        </w:r>
        <w:r w:rsidDel="00A519FA">
          <w:rPr>
            <w:rFonts w:cs="A"/>
            <w:vertAlign w:val="subscript"/>
          </w:rPr>
          <w:delText>1</w:delText>
        </w:r>
        <w:r w:rsidDel="00A519FA">
          <w:rPr>
            <w:rFonts w:cs="A"/>
          </w:rPr>
          <w:delText>, N</w:delText>
        </w:r>
        <w:r w:rsidDel="00A519FA">
          <w:rPr>
            <w:rFonts w:cs="A"/>
            <w:vertAlign w:val="subscript"/>
          </w:rPr>
          <w:delText>2</w:delText>
        </w:r>
        <w:r w:rsidDel="00A519FA">
          <w:rPr>
            <w:rFonts w:cs="A"/>
          </w:rPr>
          <w:delText xml:space="preserve"> i N</w:delText>
        </w:r>
        <w:r w:rsidDel="00A519FA">
          <w:rPr>
            <w:rFonts w:cs="A"/>
            <w:vertAlign w:val="subscript"/>
          </w:rPr>
          <w:delText>3</w:delText>
        </w:r>
        <w:r w:rsidDel="00A519FA">
          <w:rPr>
            <w:rFonts w:cs="A"/>
          </w:rPr>
          <w:delText>, o których mowa w załączniku nr 2 do ustawy, na tylnym siedzeniu pojazdu, dziecka mającego co najmniej 135 cm wzrostu przytrzymywanego za pomocą pasów bezpieczeństwa w przypadkach, kiedy ze względu na masę i wzrost dziecka nie jest możliwe zapewnienie fotelika bezpieczeństwa dla dziecka lub innego urządzenia przytrzymującego dla dzieci zgodnego z warunkami, o których mowa w ust. 3.</w:delText>
        </w:r>
      </w:del>
    </w:p>
    <w:p w:rsidR="00A56ECB" w:rsidDel="00A519FA" w:rsidRDefault="00A56ECB">
      <w:pPr>
        <w:ind w:firstLine="431"/>
        <w:jc w:val="both"/>
        <w:rPr>
          <w:del w:id="605" w:author="jszambelan" w:date="2018-09-20T09:29:00Z"/>
          <w:rFonts w:cs="A"/>
        </w:rPr>
      </w:pPr>
      <w:del w:id="606" w:author="jszambelan" w:date="2018-09-20T09:29:00Z">
        <w:r w:rsidDel="00A519FA">
          <w:rPr>
            <w:rFonts w:cs="A"/>
          </w:rPr>
          <w:delText>3c. Zezwala się na przewożenie w pojeździe kategorii M</w:delText>
        </w:r>
        <w:r w:rsidDel="00A519FA">
          <w:rPr>
            <w:rFonts w:cs="A"/>
            <w:vertAlign w:val="subscript"/>
          </w:rPr>
          <w:delText>1</w:delText>
        </w:r>
        <w:r w:rsidDel="00A519FA">
          <w:rPr>
            <w:rFonts w:cs="A"/>
          </w:rPr>
          <w:delText xml:space="preserve"> i N</w:delText>
        </w:r>
        <w:r w:rsidDel="00A519FA">
          <w:rPr>
            <w:rFonts w:cs="A"/>
            <w:vertAlign w:val="subscript"/>
          </w:rPr>
          <w:delText>1</w:delText>
        </w:r>
        <w:r w:rsidDel="00A519FA">
          <w:rPr>
            <w:rFonts w:cs="A"/>
          </w:rPr>
          <w:delText>, o których mowa w załączniku nr 2 do ustawy, na tylnym siedzeniu pojazdu, trzeciego dziecka w wieku co najmniej 3 lat, przytrzymywanego za pomocą pasów bezpieczeństwa, w przypadku gdy dwoje dzieci jest przewożonych w fotelikach bezpieczeństwa dla dziecka lub innych urządzeniach przytrzymujących dla dzieci, zainstalowanych na tylnych siedzeniach pojazdu i nie ma możliwości zainstalowania trzeciego fotelika bezpieczeństwa dla dziecka lub innego urządzenia przytrzymującego dla dzieci.</w:delText>
        </w:r>
      </w:del>
    </w:p>
    <w:p w:rsidR="00A56ECB" w:rsidDel="00A519FA" w:rsidRDefault="00A56ECB">
      <w:pPr>
        <w:ind w:firstLine="431"/>
        <w:jc w:val="both"/>
        <w:rPr>
          <w:del w:id="607" w:author="jszambelan" w:date="2018-09-20T09:29:00Z"/>
          <w:rFonts w:cs="A"/>
        </w:rPr>
      </w:pPr>
      <w:del w:id="608" w:author="jszambelan" w:date="2018-09-20T09:29:00Z">
        <w:r w:rsidDel="00A519FA">
          <w:rPr>
            <w:rFonts w:cs="A"/>
          </w:rPr>
          <w:delText>4. Przepis ust. 3 nie dotyczy przewozu dziecka:</w:delText>
        </w:r>
      </w:del>
    </w:p>
    <w:p w:rsidR="00A56ECB" w:rsidDel="00A519FA" w:rsidRDefault="00A56ECB">
      <w:pPr>
        <w:tabs>
          <w:tab w:val="left" w:pos="408"/>
        </w:tabs>
        <w:ind w:left="408" w:hanging="408"/>
        <w:jc w:val="both"/>
        <w:rPr>
          <w:del w:id="609" w:author="jszambelan" w:date="2018-09-20T09:29:00Z"/>
          <w:rFonts w:cs="A"/>
        </w:rPr>
      </w:pPr>
      <w:del w:id="610" w:author="jszambelan" w:date="2018-09-20T09:29:00Z">
        <w:r w:rsidDel="00A519FA">
          <w:rPr>
            <w:rFonts w:cs="A"/>
          </w:rPr>
          <w:delText>1)</w:delText>
        </w:r>
        <w:r w:rsidDel="00A519FA">
          <w:rPr>
            <w:rFonts w:cs="A"/>
          </w:rPr>
          <w:tab/>
          <w:delText>taksówką;</w:delText>
        </w:r>
      </w:del>
    </w:p>
    <w:p w:rsidR="00A56ECB" w:rsidDel="00A519FA" w:rsidRDefault="00A56ECB">
      <w:pPr>
        <w:tabs>
          <w:tab w:val="left" w:pos="408"/>
        </w:tabs>
        <w:ind w:left="408" w:hanging="408"/>
        <w:jc w:val="both"/>
        <w:rPr>
          <w:del w:id="611" w:author="jszambelan" w:date="2018-09-20T09:29:00Z"/>
          <w:rFonts w:cs="A"/>
        </w:rPr>
      </w:pPr>
      <w:del w:id="612" w:author="jszambelan" w:date="2018-09-20T09:29:00Z">
        <w:r w:rsidDel="00A519FA">
          <w:rPr>
            <w:rFonts w:cs="A"/>
          </w:rPr>
          <w:delText>2)</w:delText>
        </w:r>
        <w:r w:rsidDel="00A519FA">
          <w:rPr>
            <w:rFonts w:cs="A"/>
          </w:rPr>
          <w:tab/>
          <w:delText>specjalistycznym środkiem transportu sanitarnego, o którym mowa w art. 36 ust. 2 ustawy z dnia 8 września 2006 r. o Państwowym Ratownictwie Medycznym (Dz. U. z 2016 r. poz. 1868 i 2020 oraz z 2017 r. poz. 60);</w:delText>
        </w:r>
      </w:del>
    </w:p>
    <w:p w:rsidR="00A56ECB" w:rsidDel="00A519FA" w:rsidRDefault="00A56ECB">
      <w:pPr>
        <w:tabs>
          <w:tab w:val="left" w:pos="408"/>
        </w:tabs>
        <w:ind w:left="408" w:hanging="408"/>
        <w:jc w:val="both"/>
        <w:rPr>
          <w:del w:id="613" w:author="jszambelan" w:date="2018-09-20T09:29:00Z"/>
          <w:rFonts w:cs="A"/>
        </w:rPr>
      </w:pPr>
      <w:del w:id="614" w:author="jszambelan" w:date="2018-09-20T09:29:00Z">
        <w:r w:rsidDel="00A519FA">
          <w:rPr>
            <w:rFonts w:cs="A"/>
          </w:rPr>
          <w:delText>3)</w:delText>
        </w:r>
        <w:r w:rsidDel="00A519FA">
          <w:rPr>
            <w:rFonts w:cs="A"/>
          </w:rPr>
          <w:tab/>
          <w:delText>pojazdem Policji, Straży Granicznej lub straży gminnej (miejskiej);</w:delText>
        </w:r>
      </w:del>
    </w:p>
    <w:p w:rsidR="00A56ECB" w:rsidDel="00A519FA" w:rsidRDefault="00A56ECB">
      <w:pPr>
        <w:tabs>
          <w:tab w:val="left" w:pos="408"/>
        </w:tabs>
        <w:ind w:left="408" w:hanging="408"/>
        <w:jc w:val="both"/>
        <w:rPr>
          <w:del w:id="615" w:author="jszambelan" w:date="2018-09-20T09:29:00Z"/>
          <w:rFonts w:cs="A"/>
        </w:rPr>
      </w:pPr>
      <w:del w:id="616" w:author="jszambelan" w:date="2018-09-20T09:29:00Z">
        <w:r w:rsidDel="00A519FA">
          <w:rPr>
            <w:rFonts w:cs="A"/>
          </w:rPr>
          <w:delText>4)</w:delText>
        </w:r>
        <w:r w:rsidDel="00A519FA">
          <w:rPr>
            <w:rFonts w:cs="A"/>
          </w:rPr>
          <w:tab/>
          <w:delText>mającego zaświadczenie lekarskie o przeciwwskazaniu do przewożenia w foteliku bezpieczeństwa dla dziecka lub innym urządzeniu przytrzymującym dla dzieci.</w:delText>
        </w:r>
      </w:del>
    </w:p>
    <w:p w:rsidR="00A56ECB" w:rsidDel="00A519FA" w:rsidRDefault="00A56ECB">
      <w:pPr>
        <w:ind w:firstLine="431"/>
        <w:jc w:val="both"/>
        <w:rPr>
          <w:del w:id="617" w:author="jszambelan" w:date="2018-09-20T09:29:00Z"/>
          <w:rFonts w:cs="A"/>
        </w:rPr>
      </w:pPr>
      <w:del w:id="618" w:author="jszambelan" w:date="2018-09-20T09:29:00Z">
        <w:r w:rsidDel="00A519FA">
          <w:rPr>
            <w:rFonts w:cs="A"/>
          </w:rPr>
          <w:delText>5. Zaświadczenia lekarskie, o których mowa w ust. 2 pkt 1 i ust. 4 pkt 4, zawierają:</w:delText>
        </w:r>
      </w:del>
    </w:p>
    <w:p w:rsidR="00A56ECB" w:rsidDel="00A519FA" w:rsidRDefault="00A56ECB">
      <w:pPr>
        <w:tabs>
          <w:tab w:val="left" w:pos="408"/>
        </w:tabs>
        <w:ind w:left="408" w:hanging="408"/>
        <w:jc w:val="both"/>
        <w:rPr>
          <w:del w:id="619" w:author="jszambelan" w:date="2018-09-20T09:29:00Z"/>
          <w:rFonts w:cs="A"/>
        </w:rPr>
      </w:pPr>
      <w:del w:id="620" w:author="jszambelan" w:date="2018-09-20T09:29:00Z">
        <w:r w:rsidDel="00A519FA">
          <w:rPr>
            <w:rFonts w:cs="A"/>
          </w:rPr>
          <w:delText>1)</w:delText>
        </w:r>
        <w:r w:rsidDel="00A519FA">
          <w:rPr>
            <w:rFonts w:cs="A"/>
          </w:rPr>
          <w:tab/>
          <w:delText>imię i nazwisko;</w:delText>
        </w:r>
      </w:del>
    </w:p>
    <w:p w:rsidR="00A56ECB" w:rsidDel="00A519FA" w:rsidRDefault="00A56ECB">
      <w:pPr>
        <w:tabs>
          <w:tab w:val="left" w:pos="408"/>
        </w:tabs>
        <w:ind w:left="408" w:hanging="408"/>
        <w:jc w:val="both"/>
        <w:rPr>
          <w:del w:id="621" w:author="jszambelan" w:date="2018-09-20T09:29:00Z"/>
          <w:rFonts w:cs="A"/>
        </w:rPr>
      </w:pPr>
      <w:del w:id="622" w:author="jszambelan" w:date="2018-09-20T09:29:00Z">
        <w:r w:rsidDel="00A519FA">
          <w:rPr>
            <w:rFonts w:cs="A"/>
          </w:rPr>
          <w:delText>2)</w:delText>
        </w:r>
        <w:r w:rsidDel="00A519FA">
          <w:rPr>
            <w:rFonts w:cs="A"/>
          </w:rPr>
          <w:tab/>
          <w:delText>numer ewidencyjny Powszechnego Elektronicznego Systemu Ewidencji Ludności (PESEL), a w przypadku osoby nieposiadającej numeru PESEL - serię, numer i nazwę dokumentu potwierdzającego tożsamość oraz nazwę państwa, które wydało ten dokument;</w:delText>
        </w:r>
      </w:del>
    </w:p>
    <w:p w:rsidR="00A56ECB" w:rsidDel="00A519FA" w:rsidRDefault="00A56ECB">
      <w:pPr>
        <w:tabs>
          <w:tab w:val="left" w:pos="408"/>
        </w:tabs>
        <w:ind w:left="408" w:hanging="408"/>
        <w:jc w:val="both"/>
        <w:rPr>
          <w:del w:id="623" w:author="jszambelan" w:date="2018-09-20T09:29:00Z"/>
          <w:rFonts w:cs="A"/>
        </w:rPr>
      </w:pPr>
      <w:del w:id="624" w:author="jszambelan" w:date="2018-09-20T09:29:00Z">
        <w:r w:rsidDel="00A519FA">
          <w:rPr>
            <w:rFonts w:cs="A"/>
          </w:rPr>
          <w:delText>3)</w:delText>
        </w:r>
        <w:r w:rsidDel="00A519FA">
          <w:rPr>
            <w:rFonts w:cs="A"/>
          </w:rPr>
          <w:tab/>
          <w:delText>okres ważności;</w:delText>
        </w:r>
      </w:del>
    </w:p>
    <w:p w:rsidR="00A56ECB" w:rsidDel="00A519FA" w:rsidRDefault="00A56ECB">
      <w:pPr>
        <w:tabs>
          <w:tab w:val="left" w:pos="408"/>
        </w:tabs>
        <w:ind w:left="408" w:hanging="408"/>
        <w:jc w:val="both"/>
        <w:rPr>
          <w:del w:id="625" w:author="jszambelan" w:date="2018-09-20T09:29:00Z"/>
          <w:rFonts w:cs="A"/>
        </w:rPr>
      </w:pPr>
      <w:del w:id="626" w:author="jszambelan" w:date="2018-09-20T09:29:00Z">
        <w:r w:rsidDel="00A519FA">
          <w:rPr>
            <w:rFonts w:cs="A"/>
          </w:rPr>
          <w:delText>4)</w:delText>
        </w:r>
        <w:r w:rsidDel="00A519FA">
          <w:rPr>
            <w:rFonts w:cs="A"/>
          </w:rPr>
          <w:tab/>
          <w:delText>znak graficzny zgodny ze wzorem określonym w art. 5 dyrektywy nr 91/671/EWG.</w:delText>
        </w:r>
      </w:del>
    </w:p>
    <w:p w:rsidR="00A56ECB" w:rsidDel="00A519FA" w:rsidRDefault="00A56ECB">
      <w:pPr>
        <w:ind w:firstLine="431"/>
        <w:jc w:val="both"/>
        <w:rPr>
          <w:del w:id="627" w:author="jszambelan" w:date="2018-09-20T09:29:00Z"/>
          <w:rFonts w:cs="A"/>
        </w:rPr>
      </w:pPr>
      <w:del w:id="628" w:author="jszambelan" w:date="2018-09-20T09:29:00Z">
        <w:r w:rsidDel="00A519FA">
          <w:rPr>
            <w:rFonts w:cs="A"/>
          </w:rPr>
          <w:delText>6. Minister właściwy do spraw zdrowia w porozumieniu z ministrem właściwym do spraw transportu określi, w drodze rozporządzenia, wzory zaświadczeń lekarskich, o których mowa w ust. 2 pkt 1 i ust. 4 pkt 4, kierując się przepisami Unii Europejskiej dotyczącymi obowiązkowego stosowania pasów bezpieczeństwa i urządzeń przytrzymujących dla dzieci w pojazdach oraz mając na uwadze potrzebę ujednolicenia stosowanych dokumentów.</w:delText>
        </w:r>
      </w:del>
    </w:p>
    <w:p w:rsidR="00A56ECB" w:rsidDel="00A519FA" w:rsidRDefault="00A56ECB">
      <w:pPr>
        <w:spacing w:before="240"/>
        <w:ind w:firstLine="431"/>
        <w:jc w:val="both"/>
        <w:rPr>
          <w:del w:id="629" w:author="jszambelan" w:date="2018-09-20T09:30:00Z"/>
          <w:rFonts w:cs="A"/>
        </w:rPr>
      </w:pPr>
      <w:del w:id="630" w:author="jszambelan" w:date="2018-09-20T09:30:00Z">
        <w:r w:rsidDel="00A519FA">
          <w:rPr>
            <w:rFonts w:cs="A"/>
            <w:b/>
            <w:bCs/>
          </w:rPr>
          <w:delText>Art. 40.</w:delText>
        </w:r>
        <w:r w:rsidDel="00A519FA">
          <w:rPr>
            <w:rFonts w:cs="A"/>
          </w:rPr>
          <w:delText> 1. Kierujący motocyklem, czterokołowcem lub motorowerem oraz osoba przewożona takimi pojazdami są obowiązani używać w czasie jazdy kasków ochronnych odpowiadających właściwym warunkom technicznym.</w:delText>
        </w:r>
      </w:del>
    </w:p>
    <w:p w:rsidR="00A56ECB" w:rsidDel="00A519FA" w:rsidRDefault="00A56ECB">
      <w:pPr>
        <w:ind w:firstLine="431"/>
        <w:jc w:val="both"/>
        <w:rPr>
          <w:del w:id="631" w:author="jszambelan" w:date="2018-09-20T09:30:00Z"/>
          <w:rFonts w:cs="A"/>
        </w:rPr>
      </w:pPr>
      <w:del w:id="632" w:author="jszambelan" w:date="2018-09-20T09:30:00Z">
        <w:r w:rsidDel="00A519FA">
          <w:rPr>
            <w:rFonts w:cs="A"/>
          </w:rPr>
          <w:delText>2. Przepisu ust. 1 nie stosuje się do motocykli fabrycznie wyposażonych w pasy bezpieczeństwa.</w:delText>
        </w:r>
      </w:del>
    </w:p>
    <w:p w:rsidR="00A56ECB" w:rsidDel="00A519FA" w:rsidRDefault="00A56ECB">
      <w:pPr>
        <w:ind w:firstLine="431"/>
        <w:jc w:val="both"/>
        <w:rPr>
          <w:del w:id="633" w:author="jszambelan" w:date="2018-09-20T09:30:00Z"/>
          <w:rFonts w:cs="A"/>
        </w:rPr>
      </w:pPr>
      <w:del w:id="634" w:author="jszambelan" w:date="2018-09-20T09:30:00Z">
        <w:r w:rsidDel="00A519FA">
          <w:rPr>
            <w:rFonts w:cs="A"/>
          </w:rPr>
          <w:delText>3. Przepisu ust. 1 nie stosuje się do czterokołowców fabrycznie wyposażonych w nadwozie zamknięte i pasy bezpieczeństwa.</w:delText>
        </w:r>
      </w:del>
    </w:p>
    <w:p w:rsidR="00A56ECB" w:rsidDel="00A519FA" w:rsidRDefault="00A56ECB">
      <w:pPr>
        <w:spacing w:before="240"/>
        <w:ind w:firstLine="431"/>
        <w:jc w:val="both"/>
        <w:rPr>
          <w:del w:id="635" w:author="jszambelan" w:date="2018-09-20T09:30:00Z"/>
          <w:rFonts w:cs="A"/>
        </w:rPr>
      </w:pPr>
      <w:del w:id="636" w:author="jszambelan" w:date="2018-09-20T09:30:00Z">
        <w:r w:rsidDel="00A519FA">
          <w:rPr>
            <w:rFonts w:cs="A"/>
            <w:b/>
            <w:bCs/>
          </w:rPr>
          <w:delText>Art. 41.</w:delText>
        </w:r>
        <w:r w:rsidDel="00A519FA">
          <w:rPr>
            <w:rFonts w:cs="A"/>
          </w:rPr>
          <w:delText> Osoba wykonująca roboty lub inne czynności na drodze jest obowiązana używać w sposób widoczny dla innych uczestników ruchu elementów odblaskowych odpowiadających właściwym warunkom technicznym.</w:delText>
        </w:r>
      </w:del>
    </w:p>
    <w:p w:rsidR="00A56ECB" w:rsidDel="00A519FA" w:rsidRDefault="00A56ECB">
      <w:pPr>
        <w:spacing w:before="240"/>
        <w:ind w:firstLine="431"/>
        <w:jc w:val="both"/>
        <w:rPr>
          <w:del w:id="637" w:author="jszambelan" w:date="2018-09-20T09:30:00Z"/>
          <w:rFonts w:cs="A"/>
        </w:rPr>
      </w:pPr>
      <w:del w:id="638" w:author="jszambelan" w:date="2018-09-20T09:30:00Z">
        <w:r w:rsidDel="00A519FA">
          <w:rPr>
            <w:rFonts w:cs="A"/>
            <w:b/>
            <w:bCs/>
          </w:rPr>
          <w:lastRenderedPageBreak/>
          <w:delText>Art. 42.</w:delText>
        </w:r>
        <w:r w:rsidDel="00A519FA">
          <w:rPr>
            <w:rFonts w:cs="A"/>
          </w:rPr>
          <w:delText> Niewidomy podczas samodzielnego poruszania się po drodze jest obowiązany nieść białą laskę w sposób widoczny dla innych uczestników ruchu.</w:delText>
        </w:r>
      </w:del>
    </w:p>
    <w:p w:rsidR="00000000" w:rsidRDefault="00A56ECB">
      <w:pPr>
        <w:shd w:val="clear" w:color="auto" w:fill="D6E3BC" w:themeFill="accent3" w:themeFillTint="66"/>
        <w:spacing w:before="240"/>
        <w:ind w:firstLine="431"/>
        <w:jc w:val="both"/>
        <w:rPr>
          <w:rFonts w:cs="A"/>
        </w:rPr>
      </w:pPr>
      <w:r>
        <w:rPr>
          <w:rFonts w:cs="A"/>
          <w:b/>
          <w:bCs/>
        </w:rPr>
        <w:t>Art. 43.</w:t>
      </w:r>
      <w:r>
        <w:rPr>
          <w:rFonts w:cs="A"/>
        </w:rPr>
        <w:t> 1. Dziecko w wieku do 7 lat może korzystać z drogi tylko pod opieką osoby, która osiągnęła wiek co najmniej 10 lat. Nie dotyczy to strefy zamieszkania.</w:t>
      </w:r>
    </w:p>
    <w:p w:rsidR="00A56ECB" w:rsidDel="00A519FA" w:rsidRDefault="00A56ECB">
      <w:pPr>
        <w:ind w:firstLine="431"/>
        <w:jc w:val="both"/>
        <w:rPr>
          <w:del w:id="639" w:author="jszambelan" w:date="2018-09-20T09:31:00Z"/>
          <w:rFonts w:cs="A"/>
        </w:rPr>
      </w:pPr>
      <w:del w:id="640" w:author="jszambelan" w:date="2018-09-20T09:31:00Z">
        <w:r w:rsidDel="00A519FA">
          <w:rPr>
            <w:rFonts w:cs="A"/>
          </w:rPr>
          <w:delText>2. (uchylony).</w:delText>
        </w:r>
      </w:del>
    </w:p>
    <w:p w:rsidR="00A56ECB" w:rsidDel="00A519FA" w:rsidRDefault="00A56ECB">
      <w:pPr>
        <w:ind w:firstLine="431"/>
        <w:jc w:val="both"/>
        <w:rPr>
          <w:del w:id="641" w:author="jszambelan" w:date="2018-09-20T09:31:00Z"/>
          <w:rFonts w:cs="A"/>
        </w:rPr>
      </w:pPr>
      <w:del w:id="642" w:author="jszambelan" w:date="2018-09-20T09:31:00Z">
        <w:r w:rsidDel="00A519FA">
          <w:rPr>
            <w:rFonts w:cs="A"/>
          </w:rPr>
          <w:delText>3. Przepis ust. 1 nie dotyczy drogi przeznaczonej wyłącznie dla pieszych.</w:delText>
        </w:r>
      </w:del>
    </w:p>
    <w:p w:rsidR="00A56ECB" w:rsidRDefault="00A56ECB">
      <w:pPr>
        <w:spacing w:before="240"/>
        <w:ind w:firstLine="431"/>
        <w:jc w:val="both"/>
        <w:rPr>
          <w:rFonts w:cs="A"/>
        </w:rPr>
      </w:pPr>
      <w:r>
        <w:rPr>
          <w:rFonts w:cs="A"/>
          <w:b/>
          <w:bCs/>
        </w:rPr>
        <w:t>Art. 44.</w:t>
      </w:r>
      <w:r>
        <w:rPr>
          <w:rFonts w:cs="A"/>
        </w:rPr>
        <w:t> 1. Kierujący pojazdem w razie uczestniczenia w wypadku drogowym jest obowiązany:</w:t>
      </w:r>
    </w:p>
    <w:p w:rsidR="00A56ECB" w:rsidRDefault="00A56ECB">
      <w:pPr>
        <w:tabs>
          <w:tab w:val="left" w:pos="408"/>
        </w:tabs>
        <w:ind w:left="408" w:hanging="408"/>
        <w:jc w:val="both"/>
        <w:rPr>
          <w:rFonts w:cs="A"/>
        </w:rPr>
      </w:pPr>
      <w:r>
        <w:rPr>
          <w:rFonts w:cs="A"/>
        </w:rPr>
        <w:t>1)</w:t>
      </w:r>
      <w:r>
        <w:rPr>
          <w:rFonts w:cs="A"/>
        </w:rPr>
        <w:tab/>
        <w:t>zatrzymać pojazd, nie powodując przy tym zagrożenia bezpieczeństwa ruchu drogowego;</w:t>
      </w:r>
    </w:p>
    <w:p w:rsidR="00A56ECB" w:rsidRDefault="00A56ECB">
      <w:pPr>
        <w:tabs>
          <w:tab w:val="left" w:pos="408"/>
        </w:tabs>
        <w:ind w:left="408" w:hanging="408"/>
        <w:jc w:val="both"/>
        <w:rPr>
          <w:rFonts w:cs="A"/>
        </w:rPr>
      </w:pPr>
      <w:r>
        <w:rPr>
          <w:rFonts w:cs="A"/>
        </w:rPr>
        <w:t>2)</w:t>
      </w:r>
      <w:r>
        <w:rPr>
          <w:rFonts w:cs="A"/>
        </w:rPr>
        <w:tab/>
        <w:t>przedsięwziąć odpowiednie środki w celu zapewnienia bezpieczeństwa ruchu w miejscu wypadku;</w:t>
      </w:r>
    </w:p>
    <w:p w:rsidR="00A56ECB" w:rsidRDefault="00A56ECB">
      <w:pPr>
        <w:tabs>
          <w:tab w:val="left" w:pos="408"/>
        </w:tabs>
        <w:ind w:left="408" w:hanging="408"/>
        <w:jc w:val="both"/>
        <w:rPr>
          <w:rFonts w:cs="A"/>
        </w:rPr>
      </w:pPr>
      <w:r>
        <w:rPr>
          <w:rFonts w:cs="A"/>
        </w:rPr>
        <w:t>3)</w:t>
      </w:r>
      <w:r>
        <w:rPr>
          <w:rFonts w:cs="A"/>
        </w:rPr>
        <w:tab/>
        <w:t>niezwłocznie usunąć pojazd z miejsca wypadku, aby nie powodował zagrożenia lub tamowania ruchu, jeżeli nie ma zabitego lub rannego;</w:t>
      </w:r>
    </w:p>
    <w:p w:rsidR="00A56ECB" w:rsidRDefault="00A56ECB">
      <w:pPr>
        <w:tabs>
          <w:tab w:val="left" w:pos="408"/>
        </w:tabs>
        <w:ind w:left="408" w:hanging="408"/>
        <w:jc w:val="both"/>
        <w:rPr>
          <w:rFonts w:cs="A"/>
        </w:rPr>
      </w:pPr>
      <w:r>
        <w:rPr>
          <w:rFonts w:cs="A"/>
        </w:rPr>
        <w:t>4)</w:t>
      </w:r>
      <w:r>
        <w:rPr>
          <w:rFonts w:cs="A"/>
        </w:rPr>
        <w:tab/>
        <w:t>podać swoje dane personalne, dane personalne właściciela lub posiadacza pojazdu oraz dane dotyczące zakładu ubezpieczeń, z którym zawarta jest umowa obowiązkowego ubezpieczenia odpowiedzialności cywilnej, na żądanie osoby uczestniczącej w wypadku.</w:t>
      </w:r>
    </w:p>
    <w:p w:rsidR="00A56ECB" w:rsidRDefault="00A56ECB">
      <w:pPr>
        <w:ind w:firstLine="431"/>
        <w:jc w:val="both"/>
        <w:rPr>
          <w:rFonts w:cs="A"/>
        </w:rPr>
      </w:pPr>
      <w:r>
        <w:rPr>
          <w:rFonts w:cs="A"/>
        </w:rPr>
        <w:t>2. Jeżeli w wypadku jest zabity lub ranny, kierujący pojazdem jest obowiązany ponadto:</w:t>
      </w:r>
    </w:p>
    <w:p w:rsidR="00A56ECB" w:rsidRDefault="00A56ECB">
      <w:pPr>
        <w:tabs>
          <w:tab w:val="left" w:pos="408"/>
        </w:tabs>
        <w:ind w:left="408" w:hanging="408"/>
        <w:jc w:val="both"/>
        <w:rPr>
          <w:rFonts w:cs="A"/>
        </w:rPr>
      </w:pPr>
      <w:r>
        <w:rPr>
          <w:rFonts w:cs="A"/>
        </w:rPr>
        <w:t>1)</w:t>
      </w:r>
      <w:r>
        <w:rPr>
          <w:rFonts w:cs="A"/>
        </w:rPr>
        <w:tab/>
        <w:t>udzielić niezbędnej pomocy ofiarom wypadku oraz wezwać zespół ratownictwa medycznego i Policję;</w:t>
      </w:r>
    </w:p>
    <w:p w:rsidR="00A56ECB" w:rsidRDefault="00A56ECB">
      <w:pPr>
        <w:tabs>
          <w:tab w:val="left" w:pos="408"/>
        </w:tabs>
        <w:ind w:left="408" w:hanging="408"/>
        <w:jc w:val="both"/>
        <w:rPr>
          <w:rFonts w:cs="A"/>
        </w:rPr>
      </w:pPr>
      <w:r>
        <w:rPr>
          <w:rFonts w:cs="A"/>
        </w:rPr>
        <w:t>2)</w:t>
      </w:r>
      <w:r>
        <w:rPr>
          <w:rFonts w:cs="A"/>
        </w:rPr>
        <w:tab/>
        <w:t>nie podejmować czynności, które mogłyby utrudnić ustalenie przebiegu wypadku;</w:t>
      </w:r>
    </w:p>
    <w:p w:rsidR="00A56ECB" w:rsidRDefault="00A56ECB">
      <w:pPr>
        <w:tabs>
          <w:tab w:val="left" w:pos="408"/>
        </w:tabs>
        <w:ind w:left="408" w:hanging="408"/>
        <w:jc w:val="both"/>
        <w:rPr>
          <w:rFonts w:cs="A"/>
        </w:rPr>
      </w:pPr>
      <w:r>
        <w:rPr>
          <w:rFonts w:cs="A"/>
        </w:rPr>
        <w:t>3)</w:t>
      </w:r>
      <w:r>
        <w:rPr>
          <w:rFonts w:cs="A"/>
        </w:rPr>
        <w:tab/>
        <w:t>pozostać na miejscu wypadku, a jeżeli wezwanie zespołu ratownictwa medycznego lub Policji wymaga oddalenia się - niezwłocznie powrócić na to miejsce.</w:t>
      </w:r>
    </w:p>
    <w:p w:rsidR="00A56ECB" w:rsidRDefault="00A56ECB">
      <w:pPr>
        <w:ind w:firstLine="431"/>
        <w:jc w:val="both"/>
        <w:rPr>
          <w:rFonts w:cs="A"/>
        </w:rPr>
      </w:pPr>
      <w:r>
        <w:rPr>
          <w:rFonts w:cs="A"/>
        </w:rPr>
        <w:t>3. Przepisy ust. 1 i 2 stosuje się odpowiednio do innych osób uczestniczących w wypadku.</w:t>
      </w:r>
    </w:p>
    <w:p w:rsidR="00000000" w:rsidRDefault="00A56ECB">
      <w:pPr>
        <w:shd w:val="clear" w:color="auto" w:fill="D6E3BC" w:themeFill="accent3" w:themeFillTint="66"/>
        <w:spacing w:before="240"/>
        <w:ind w:firstLine="431"/>
        <w:jc w:val="both"/>
        <w:rPr>
          <w:rFonts w:cs="A"/>
        </w:rPr>
      </w:pPr>
      <w:r>
        <w:rPr>
          <w:rFonts w:cs="A"/>
          <w:b/>
          <w:bCs/>
        </w:rPr>
        <w:t>Art. 45.</w:t>
      </w:r>
      <w:r>
        <w:rPr>
          <w:rFonts w:cs="A"/>
        </w:rPr>
        <w:t> 1.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 xml:space="preserve">kierowania pojazdem, prowadzenia kolumny pieszych, jazdy wierzchem lub pędzenia zwierząt osobie w stanie nietrzeźwości, w stanie </w:t>
      </w:r>
      <w:proofErr w:type="spellStart"/>
      <w:r>
        <w:rPr>
          <w:rFonts w:cs="A"/>
        </w:rPr>
        <w:t>po</w:t>
      </w:r>
      <w:proofErr w:type="spellEnd"/>
      <w:r>
        <w:rPr>
          <w:rFonts w:cs="A"/>
        </w:rPr>
        <w:t xml:space="preserve"> użyciu alkoholu lub środka działającego podobnie do alkoholu;</w:t>
      </w:r>
    </w:p>
    <w:p w:rsidR="00A56ECB" w:rsidDel="00A519FA" w:rsidRDefault="00A56ECB">
      <w:pPr>
        <w:tabs>
          <w:tab w:val="left" w:pos="408"/>
        </w:tabs>
        <w:ind w:left="408" w:hanging="408"/>
        <w:jc w:val="both"/>
        <w:rPr>
          <w:del w:id="643" w:author="jszambelan" w:date="2018-09-20T09:32:00Z"/>
          <w:rFonts w:cs="A"/>
        </w:rPr>
      </w:pPr>
      <w:del w:id="644" w:author="jszambelan" w:date="2018-09-20T09:32:00Z">
        <w:r w:rsidDel="00A519FA">
          <w:rPr>
            <w:rFonts w:cs="A"/>
          </w:rPr>
          <w:delText>2)</w:delText>
        </w:r>
        <w:r w:rsidDel="00A519FA">
          <w:rPr>
            <w:rFonts w:cs="A"/>
          </w:rPr>
          <w:tab/>
          <w:delText>holowania pojazdu kierowanego przez osobę, o której mowa w pkt 1;</w:delText>
        </w:r>
      </w:del>
    </w:p>
    <w:p w:rsidR="00A56ECB" w:rsidDel="00A519FA" w:rsidRDefault="00A56ECB">
      <w:pPr>
        <w:tabs>
          <w:tab w:val="left" w:pos="408"/>
        </w:tabs>
        <w:ind w:left="408" w:hanging="408"/>
        <w:jc w:val="both"/>
        <w:rPr>
          <w:del w:id="645" w:author="jszambelan" w:date="2018-09-20T09:32:00Z"/>
          <w:rFonts w:cs="A"/>
        </w:rPr>
      </w:pPr>
      <w:del w:id="646" w:author="jszambelan" w:date="2018-09-20T09:32:00Z">
        <w:r w:rsidDel="00A519FA">
          <w:rPr>
            <w:rFonts w:cs="A"/>
          </w:rPr>
          <w:delText>3)</w:delText>
        </w:r>
        <w:r w:rsidDel="00A519FA">
          <w:rPr>
            <w:rFonts w:cs="A"/>
          </w:rPr>
          <w:tab/>
          <w:delText>otwierania drzwi pojazdu, pozostawiania otwartych drzwi lub wysiadania bez upewnienia się, że nie spowoduje to zagrożenia bezpieczeństwa ruchu lub jego utrudnienia;</w:delText>
        </w:r>
      </w:del>
    </w:p>
    <w:p w:rsidR="00A56ECB" w:rsidDel="00A519FA" w:rsidRDefault="00A56ECB">
      <w:pPr>
        <w:tabs>
          <w:tab w:val="left" w:pos="408"/>
        </w:tabs>
        <w:ind w:left="408" w:hanging="408"/>
        <w:jc w:val="both"/>
        <w:rPr>
          <w:del w:id="647" w:author="jszambelan" w:date="2018-09-20T09:32:00Z"/>
          <w:rFonts w:cs="A"/>
        </w:rPr>
      </w:pPr>
      <w:del w:id="648" w:author="jszambelan" w:date="2018-09-20T09:32:00Z">
        <w:r w:rsidDel="00A519FA">
          <w:rPr>
            <w:rFonts w:cs="A"/>
          </w:rPr>
          <w:delText>4)</w:delText>
        </w:r>
        <w:r w:rsidDel="00A519FA">
          <w:rPr>
            <w:rFonts w:cs="A"/>
          </w:rPr>
          <w:tab/>
          <w:delText>wykorzystywania drogi lub poszczególnych jej części w sposób niezgodny z przeznaczeniem, chyba że przepisy szczegółowe stanowią inaczej;</w:delText>
        </w:r>
      </w:del>
    </w:p>
    <w:p w:rsidR="00A56ECB" w:rsidRDefault="00A56ECB">
      <w:pPr>
        <w:tabs>
          <w:tab w:val="left" w:pos="408"/>
        </w:tabs>
        <w:ind w:left="408" w:hanging="408"/>
        <w:jc w:val="both"/>
        <w:rPr>
          <w:rFonts w:cs="A"/>
        </w:rPr>
      </w:pPr>
      <w:r>
        <w:rPr>
          <w:rFonts w:cs="A"/>
        </w:rPr>
        <w:t>5)</w:t>
      </w:r>
      <w:r>
        <w:rPr>
          <w:rFonts w:cs="A"/>
        </w:rPr>
        <w:tab/>
        <w:t>wjeżdżania na pas między jezdniami;</w:t>
      </w:r>
    </w:p>
    <w:p w:rsidR="00A56ECB" w:rsidDel="00A519FA" w:rsidRDefault="00A56ECB">
      <w:pPr>
        <w:tabs>
          <w:tab w:val="left" w:pos="408"/>
        </w:tabs>
        <w:ind w:left="408" w:hanging="408"/>
        <w:jc w:val="both"/>
        <w:rPr>
          <w:del w:id="649" w:author="jszambelan" w:date="2018-09-20T09:33:00Z"/>
          <w:rFonts w:cs="A"/>
        </w:rPr>
      </w:pPr>
      <w:del w:id="650" w:author="jszambelan" w:date="2018-09-20T09:33:00Z">
        <w:r w:rsidDel="00A519FA">
          <w:rPr>
            <w:rFonts w:cs="A"/>
          </w:rPr>
          <w:delText>6)</w:delText>
        </w:r>
        <w:r w:rsidDel="00A519FA">
          <w:rPr>
            <w:rFonts w:cs="A"/>
          </w:rPr>
          <w:tab/>
          <w:delText>pozostawiania na drodze przedmiotów, które mogłyby zagrozić bezpieczeństwu ruchu; jeżeli jednak usunięcie ich nie jest możliwe, należy je oznaczyć w sposób widoczny w dzień i w nocy;</w:delText>
        </w:r>
      </w:del>
    </w:p>
    <w:p w:rsidR="00A56ECB" w:rsidDel="00A519FA" w:rsidRDefault="00A56ECB">
      <w:pPr>
        <w:tabs>
          <w:tab w:val="left" w:pos="408"/>
        </w:tabs>
        <w:ind w:left="408" w:hanging="408"/>
        <w:jc w:val="both"/>
        <w:rPr>
          <w:del w:id="651" w:author="jszambelan" w:date="2018-09-20T09:33:00Z"/>
          <w:rFonts w:cs="A"/>
        </w:rPr>
      </w:pPr>
      <w:del w:id="652" w:author="jszambelan" w:date="2018-09-20T09:33:00Z">
        <w:r w:rsidDel="00A519FA">
          <w:rPr>
            <w:rFonts w:cs="A"/>
          </w:rPr>
          <w:delText>7)</w:delText>
        </w:r>
        <w:r w:rsidDel="00A519FA">
          <w:rPr>
            <w:rFonts w:cs="A"/>
          </w:rPr>
          <w:tab/>
          <w:delText>umieszczania na drodze lub w jej pobliżu urządzeń wysyłających lub odbijających światło w sposób powodujący oślepienie albo wprowadzających w błąd uczestników ruchu;</w:delText>
        </w:r>
      </w:del>
    </w:p>
    <w:p w:rsidR="00A56ECB" w:rsidRDefault="00A56ECB">
      <w:pPr>
        <w:tabs>
          <w:tab w:val="left" w:pos="408"/>
        </w:tabs>
        <w:ind w:left="408" w:hanging="408"/>
        <w:jc w:val="both"/>
        <w:rPr>
          <w:rFonts w:cs="A"/>
        </w:rPr>
      </w:pPr>
      <w:r>
        <w:rPr>
          <w:rFonts w:cs="A"/>
        </w:rPr>
        <w:t>8)</w:t>
      </w:r>
      <w:r>
        <w:rPr>
          <w:rFonts w:cs="A"/>
        </w:rPr>
        <w:tab/>
        <w:t>samowolnego umieszczania lub włączania albo usuwania lub wyłączania znaków i sygnałów drogowych oraz urządzeń ostrzegawczo-zabezpieczających lub kontrolnych na drodze, jak również zmiany ich położenia lub ich zasłaniania;</w:t>
      </w:r>
    </w:p>
    <w:p w:rsidR="00A56ECB" w:rsidRDefault="00A56ECB">
      <w:pPr>
        <w:tabs>
          <w:tab w:val="left" w:pos="408"/>
        </w:tabs>
        <w:ind w:left="408" w:hanging="408"/>
        <w:jc w:val="both"/>
        <w:rPr>
          <w:rFonts w:cs="A"/>
        </w:rPr>
      </w:pPr>
      <w:r>
        <w:rPr>
          <w:rFonts w:cs="A"/>
        </w:rPr>
        <w:t>9)</w:t>
      </w:r>
      <w:r>
        <w:rPr>
          <w:rFonts w:cs="A"/>
        </w:rPr>
        <w:tab/>
        <w:t>zaśmiecania lub zanieczyszczania drogi;</w:t>
      </w:r>
    </w:p>
    <w:p w:rsidR="00A56ECB" w:rsidRDefault="00A56ECB">
      <w:pPr>
        <w:tabs>
          <w:tab w:val="left" w:pos="408"/>
        </w:tabs>
        <w:ind w:left="408" w:hanging="408"/>
        <w:jc w:val="both"/>
        <w:rPr>
          <w:rFonts w:cs="A"/>
        </w:rPr>
      </w:pPr>
      <w:r>
        <w:rPr>
          <w:rFonts w:cs="A"/>
        </w:rPr>
        <w:t>10)</w:t>
      </w:r>
      <w:r>
        <w:rPr>
          <w:rFonts w:cs="A"/>
        </w:rPr>
        <w:tab/>
        <w:t>samowolnego umieszczania na drodze jakichkolwiek znaków, napisów lub symboli.</w:t>
      </w:r>
    </w:p>
    <w:p w:rsidR="00000000" w:rsidRDefault="00A56ECB">
      <w:pPr>
        <w:shd w:val="clear" w:color="auto" w:fill="D6E3BC" w:themeFill="accent3" w:themeFillTint="66"/>
        <w:ind w:firstLine="431"/>
        <w:jc w:val="both"/>
        <w:rPr>
          <w:rFonts w:cs="A"/>
        </w:rPr>
      </w:pPr>
      <w:r>
        <w:rPr>
          <w:rFonts w:cs="A"/>
        </w:rPr>
        <w:t>2. Kierującemu pojazdem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korzystania podczas jazdy z telefonu wymagającego trzymania słuchawki lub mikrofonu w ręku;</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 xml:space="preserve">przewożenia osoby, o której mowa w ust. 1 </w:t>
      </w:r>
      <w:proofErr w:type="spellStart"/>
      <w:r>
        <w:rPr>
          <w:rFonts w:cs="A"/>
        </w:rPr>
        <w:t>pkt</w:t>
      </w:r>
      <w:proofErr w:type="spellEnd"/>
      <w:r>
        <w:rPr>
          <w:rFonts w:cs="A"/>
        </w:rPr>
        <w:t xml:space="preserve"> 1, na rowerze lub motorowerze albo motocyklu, chyba że jest przewożona w bocznym wózku;</w:t>
      </w:r>
    </w:p>
    <w:p w:rsidR="00A56ECB" w:rsidDel="00A519FA" w:rsidRDefault="00A56ECB">
      <w:pPr>
        <w:tabs>
          <w:tab w:val="left" w:pos="408"/>
        </w:tabs>
        <w:ind w:left="408" w:hanging="408"/>
        <w:jc w:val="both"/>
        <w:rPr>
          <w:del w:id="653" w:author="jszambelan" w:date="2018-09-20T09:35:00Z"/>
          <w:rFonts w:cs="A"/>
        </w:rPr>
      </w:pPr>
      <w:del w:id="654" w:author="jszambelan" w:date="2018-09-20T09:35:00Z">
        <w:r w:rsidDel="00A519FA">
          <w:rPr>
            <w:rFonts w:cs="A"/>
          </w:rPr>
          <w:delText>3)</w:delText>
        </w:r>
        <w:r w:rsidDel="00A519FA">
          <w:rPr>
            <w:rFonts w:cs="A"/>
          </w:rPr>
          <w:tab/>
          <w:delText>przewożenia pasażera w sposób niezgodny z art. 39, 40 lub 63 ust. 1;</w:delText>
        </w:r>
      </w:del>
    </w:p>
    <w:p w:rsidR="00A56ECB" w:rsidDel="00A519FA" w:rsidRDefault="00A56ECB">
      <w:pPr>
        <w:tabs>
          <w:tab w:val="right" w:pos="284"/>
        </w:tabs>
        <w:ind w:left="408" w:hanging="408"/>
        <w:jc w:val="both"/>
        <w:rPr>
          <w:del w:id="655" w:author="jszambelan" w:date="2018-09-20T09:35:00Z"/>
          <w:rFonts w:cs="A"/>
        </w:rPr>
      </w:pPr>
      <w:del w:id="656" w:author="jszambelan" w:date="2018-09-20T09:35:00Z">
        <w:r w:rsidDel="00A519FA">
          <w:rPr>
            <w:rFonts w:cs="A"/>
          </w:rPr>
          <w:delText>4)</w:delText>
        </w:r>
        <w:r w:rsidDel="00A519FA">
          <w:rPr>
            <w:rFonts w:cs="A"/>
          </w:rPr>
          <w:tab/>
          <w:delText xml:space="preserve"> przewożenia w foteliku bezpieczeństwa dla dziecka lub innym urządzeniu przytrzymującym dla dzieci dziecka siedzącego tyłem do kierunku jazdy na przednim siedzeniu pojazdu samochodowego wyposażonego w poduszkę powietrzną dla pasażera, która jest aktywna podczas przewożenia dziecka;</w:delText>
        </w:r>
      </w:del>
    </w:p>
    <w:p w:rsidR="00A56ECB" w:rsidDel="00A519FA" w:rsidRDefault="00A56ECB">
      <w:pPr>
        <w:tabs>
          <w:tab w:val="right" w:pos="284"/>
        </w:tabs>
        <w:ind w:left="408" w:hanging="408"/>
        <w:jc w:val="both"/>
        <w:rPr>
          <w:del w:id="657" w:author="jszambelan" w:date="2018-09-20T09:36:00Z"/>
          <w:rFonts w:cs="A"/>
        </w:rPr>
      </w:pPr>
      <w:del w:id="658" w:author="jszambelan" w:date="2018-09-20T09:36:00Z">
        <w:r w:rsidDel="00A519FA">
          <w:rPr>
            <w:rFonts w:cs="A"/>
          </w:rPr>
          <w:delText>5)</w:delText>
        </w:r>
        <w:r w:rsidDel="00A519FA">
          <w:rPr>
            <w:rFonts w:cs="A"/>
          </w:rPr>
          <w:tab/>
          <w:delText xml:space="preserve"> przewożenia dziecka w wieku poniżej 3 lat w pojeździe kategorii M</w:delText>
        </w:r>
        <w:r w:rsidDel="00A519FA">
          <w:rPr>
            <w:rFonts w:cs="A"/>
            <w:vertAlign w:val="subscript"/>
          </w:rPr>
          <w:delText>1</w:delText>
        </w:r>
        <w:r w:rsidDel="00A519FA">
          <w:rPr>
            <w:rFonts w:cs="A"/>
          </w:rPr>
          <w:delText>, N</w:delText>
        </w:r>
        <w:r w:rsidDel="00A519FA">
          <w:rPr>
            <w:rFonts w:cs="A"/>
            <w:vertAlign w:val="subscript"/>
          </w:rPr>
          <w:delText>1</w:delText>
        </w:r>
        <w:r w:rsidDel="00A519FA">
          <w:rPr>
            <w:rFonts w:cs="A"/>
          </w:rPr>
          <w:delText>, N</w:delText>
        </w:r>
        <w:r w:rsidDel="00A519FA">
          <w:rPr>
            <w:rFonts w:cs="A"/>
            <w:vertAlign w:val="subscript"/>
          </w:rPr>
          <w:delText>2</w:delText>
        </w:r>
        <w:r w:rsidDel="00A519FA">
          <w:rPr>
            <w:rFonts w:cs="A"/>
          </w:rPr>
          <w:delText xml:space="preserve"> i N</w:delText>
        </w:r>
        <w:r w:rsidDel="00A519FA">
          <w:rPr>
            <w:rFonts w:cs="A"/>
            <w:vertAlign w:val="subscript"/>
          </w:rPr>
          <w:delText>3</w:delText>
        </w:r>
        <w:r w:rsidDel="00A519FA">
          <w:rPr>
            <w:rFonts w:cs="A"/>
          </w:rPr>
          <w:delText>, o których mowa w załączniku nr 2 do ustawy, niewyposażonym w pasy bezpieczeństwa i fotelik bezpieczeństwa dla dziecka lub w pasy bezpieczeństwa i inne urządzenie przytrzymujące dla dzieci;</w:delText>
        </w:r>
      </w:del>
    </w:p>
    <w:p w:rsidR="00A56ECB" w:rsidDel="00A519FA" w:rsidRDefault="00A56ECB">
      <w:pPr>
        <w:tabs>
          <w:tab w:val="right" w:pos="284"/>
        </w:tabs>
        <w:ind w:left="408" w:hanging="408"/>
        <w:jc w:val="both"/>
        <w:rPr>
          <w:del w:id="659" w:author="jszambelan" w:date="2018-09-20T09:36:00Z"/>
          <w:rFonts w:cs="A"/>
        </w:rPr>
      </w:pPr>
      <w:del w:id="660" w:author="jszambelan" w:date="2018-09-20T09:36:00Z">
        <w:r w:rsidDel="00A519FA">
          <w:rPr>
            <w:rFonts w:cs="A"/>
          </w:rPr>
          <w:delText>6)</w:delText>
        </w:r>
        <w:r w:rsidDel="00A519FA">
          <w:rPr>
            <w:rFonts w:cs="A"/>
          </w:rPr>
          <w:tab/>
          <w:delText xml:space="preserve"> przewożenia na przednim siedzeniu pojazdu samochodowego, poza fotelikiem bezpieczeństwa dla dziecka lub innym urządzeniem przytrzymującym dla dzieci, dziecka mającego mniej niż 150 cm wzrostu.</w:delText>
        </w:r>
      </w:del>
    </w:p>
    <w:p w:rsidR="00A56ECB" w:rsidRDefault="00A56ECB">
      <w:pPr>
        <w:spacing w:before="240"/>
        <w:jc w:val="center"/>
        <w:rPr>
          <w:rFonts w:cs="A"/>
        </w:rPr>
      </w:pPr>
      <w:r>
        <w:rPr>
          <w:rFonts w:cs="A"/>
          <w:b/>
          <w:bCs/>
        </w:rPr>
        <w:t>Oddział 2</w:t>
      </w:r>
    </w:p>
    <w:p w:rsidR="00A56ECB" w:rsidRDefault="00A56ECB">
      <w:pPr>
        <w:spacing w:before="240"/>
        <w:jc w:val="center"/>
        <w:rPr>
          <w:rFonts w:cs="A"/>
        </w:rPr>
      </w:pPr>
      <w:r>
        <w:rPr>
          <w:rFonts w:cs="A"/>
          <w:b/>
          <w:bCs/>
        </w:rPr>
        <w:lastRenderedPageBreak/>
        <w:t>Zatrzymanie i postój</w:t>
      </w:r>
    </w:p>
    <w:p w:rsidR="00000000" w:rsidRDefault="00A56ECB">
      <w:pPr>
        <w:shd w:val="clear" w:color="auto" w:fill="D6E3BC" w:themeFill="accent3" w:themeFillTint="66"/>
        <w:spacing w:before="240"/>
        <w:ind w:firstLine="431"/>
        <w:jc w:val="both"/>
        <w:rPr>
          <w:rFonts w:cs="A"/>
        </w:rPr>
      </w:pPr>
      <w:r>
        <w:rPr>
          <w:rFonts w:cs="A"/>
          <w:b/>
          <w:bCs/>
        </w:rPr>
        <w:t>Art. 46.</w:t>
      </w:r>
      <w:r>
        <w:rPr>
          <w:rFonts w:cs="A"/>
        </w:rPr>
        <w:t> 1. Zatrzymanie i postój pojazdu są dozwolone tylko w miejscu i w warunkach, w których jest on z dostatecznej odległości widoczny dla innych kierujących i nie powoduje zagrożenia bezpieczeństwa ruchu drogowego lub jego utrudnienia.</w:t>
      </w:r>
    </w:p>
    <w:p w:rsidR="00000000" w:rsidRDefault="00A56ECB">
      <w:pPr>
        <w:shd w:val="clear" w:color="auto" w:fill="D6E3BC" w:themeFill="accent3" w:themeFillTint="66"/>
        <w:ind w:firstLine="431"/>
        <w:jc w:val="both"/>
        <w:rPr>
          <w:rFonts w:cs="A"/>
        </w:rPr>
      </w:pPr>
      <w:r>
        <w:rPr>
          <w:rFonts w:cs="A"/>
        </w:rPr>
        <w:t>2. Kierujący pojazdem, zatrzymując pojazd na jezdni, jest obowiązany ustawić go jak najbliżej jej krawędzi oraz równolegle do niej.</w:t>
      </w:r>
    </w:p>
    <w:p w:rsidR="00000000" w:rsidRDefault="00A56ECB">
      <w:pPr>
        <w:shd w:val="clear" w:color="auto" w:fill="D6E3BC" w:themeFill="accent3" w:themeFillTint="66"/>
        <w:ind w:firstLine="431"/>
        <w:jc w:val="both"/>
        <w:rPr>
          <w:rFonts w:cs="A"/>
        </w:rPr>
      </w:pPr>
      <w:r>
        <w:rPr>
          <w:rFonts w:cs="A"/>
        </w:rPr>
        <w:t>3. W czasie postoju na drodze poza obszarem zabudowanym pojazd powinien znajdować się, jeżeli to tylko możliwe, poza jezdnią.</w:t>
      </w:r>
    </w:p>
    <w:p w:rsidR="00A56ECB" w:rsidRDefault="00A56ECB">
      <w:pPr>
        <w:ind w:firstLine="431"/>
        <w:jc w:val="both"/>
        <w:rPr>
          <w:rFonts w:cs="A"/>
        </w:rPr>
      </w:pPr>
      <w:r>
        <w:rPr>
          <w:rFonts w:cs="A"/>
        </w:rPr>
        <w:t>4. Kierujący pojazdem jest obowiązany stosować sposób zatrzymania lub postoju wskazany znakami drogowymi.</w:t>
      </w:r>
    </w:p>
    <w:p w:rsidR="00A56ECB" w:rsidRDefault="00A56ECB">
      <w:pPr>
        <w:ind w:firstLine="431"/>
        <w:jc w:val="both"/>
        <w:rPr>
          <w:rFonts w:cs="A"/>
        </w:rPr>
      </w:pPr>
      <w:r>
        <w:rPr>
          <w:rFonts w:cs="A"/>
        </w:rPr>
        <w:t>5. Kierujący pojazdem jest obowiązany w czasie postoju zabezpieczyć pojazd przed możliwością jego uruchomienia przez osobę niepowołaną oraz zachować inne środki ostrożności niezbędne do uniknięcia wypadku.</w:t>
      </w:r>
    </w:p>
    <w:p w:rsidR="00A56ECB" w:rsidDel="00AD1D02" w:rsidRDefault="00A56ECB">
      <w:pPr>
        <w:spacing w:before="240"/>
        <w:ind w:firstLine="431"/>
        <w:jc w:val="both"/>
        <w:rPr>
          <w:del w:id="661" w:author="jszambelan" w:date="2018-09-20T09:38:00Z"/>
          <w:rFonts w:cs="A"/>
        </w:rPr>
      </w:pPr>
      <w:del w:id="662" w:author="jszambelan" w:date="2018-09-20T09:38:00Z">
        <w:r w:rsidDel="00AD1D02">
          <w:rPr>
            <w:rFonts w:cs="A"/>
            <w:b/>
            <w:bCs/>
          </w:rPr>
          <w:delText>Art. 47.</w:delText>
        </w:r>
        <w:r w:rsidDel="00AD1D02">
          <w:rPr>
            <w:rFonts w:cs="A"/>
          </w:rPr>
          <w:delText> 1. Dopuszcza się zatrzymanie lub postój na chodniku kołami jednego boku lub przedniej osi pojazdu samochodowego o dopuszczalnej masie całkowitej nieprzekraczającej 2,5 t, pod warunkiem że:</w:delText>
        </w:r>
      </w:del>
    </w:p>
    <w:p w:rsidR="00A56ECB" w:rsidDel="00AD1D02" w:rsidRDefault="00A56ECB">
      <w:pPr>
        <w:tabs>
          <w:tab w:val="left" w:pos="408"/>
        </w:tabs>
        <w:ind w:left="408" w:hanging="408"/>
        <w:jc w:val="both"/>
        <w:rPr>
          <w:del w:id="663" w:author="jszambelan" w:date="2018-09-20T09:38:00Z"/>
          <w:rFonts w:cs="A"/>
        </w:rPr>
      </w:pPr>
      <w:del w:id="664" w:author="jszambelan" w:date="2018-09-20T09:38:00Z">
        <w:r w:rsidDel="00AD1D02">
          <w:rPr>
            <w:rFonts w:cs="A"/>
          </w:rPr>
          <w:delText>1)</w:delText>
        </w:r>
        <w:r w:rsidDel="00AD1D02">
          <w:rPr>
            <w:rFonts w:cs="A"/>
          </w:rPr>
          <w:tab/>
          <w:delText>na danym odcinku jezdni nie obowiązuje zakaz zatrzymania lub postoju;</w:delText>
        </w:r>
      </w:del>
    </w:p>
    <w:p w:rsidR="00A56ECB" w:rsidDel="00AD1D02" w:rsidRDefault="00A56ECB">
      <w:pPr>
        <w:tabs>
          <w:tab w:val="left" w:pos="408"/>
        </w:tabs>
        <w:ind w:left="408" w:hanging="408"/>
        <w:jc w:val="both"/>
        <w:rPr>
          <w:del w:id="665" w:author="jszambelan" w:date="2018-09-20T09:38:00Z"/>
          <w:rFonts w:cs="A"/>
        </w:rPr>
      </w:pPr>
      <w:del w:id="666" w:author="jszambelan" w:date="2018-09-20T09:38:00Z">
        <w:r w:rsidDel="00AD1D02">
          <w:rPr>
            <w:rFonts w:cs="A"/>
          </w:rPr>
          <w:delText>2)</w:delText>
        </w:r>
        <w:r w:rsidDel="00AD1D02">
          <w:rPr>
            <w:rFonts w:cs="A"/>
          </w:rPr>
          <w:tab/>
          <w:delText>szerokość chodnika pozostawionego dla pieszych jest taka, że nie utrudni im ruchu i jest nie mniejsza niż 1,5 m;</w:delText>
        </w:r>
      </w:del>
    </w:p>
    <w:p w:rsidR="00A56ECB" w:rsidDel="00AD1D02" w:rsidRDefault="00A56ECB">
      <w:pPr>
        <w:tabs>
          <w:tab w:val="left" w:pos="408"/>
        </w:tabs>
        <w:ind w:left="408" w:hanging="408"/>
        <w:jc w:val="both"/>
        <w:rPr>
          <w:del w:id="667" w:author="jszambelan" w:date="2018-09-20T09:38:00Z"/>
          <w:rFonts w:cs="A"/>
        </w:rPr>
      </w:pPr>
      <w:del w:id="668" w:author="jszambelan" w:date="2018-09-20T09:38:00Z">
        <w:r w:rsidDel="00AD1D02">
          <w:rPr>
            <w:rFonts w:cs="A"/>
          </w:rPr>
          <w:delText>3)</w:delText>
        </w:r>
        <w:r w:rsidDel="00AD1D02">
          <w:rPr>
            <w:rFonts w:cs="A"/>
          </w:rPr>
          <w:tab/>
          <w:delText>pojazd umieszczony przednią osią na chodniku nie tamuje ruchu pojazdów na jezdni.</w:delText>
        </w:r>
      </w:del>
    </w:p>
    <w:p w:rsidR="00A56ECB" w:rsidDel="00AD1D02" w:rsidRDefault="00A56ECB">
      <w:pPr>
        <w:ind w:firstLine="431"/>
        <w:jc w:val="both"/>
        <w:rPr>
          <w:del w:id="669" w:author="jszambelan" w:date="2018-09-20T09:38:00Z"/>
          <w:rFonts w:cs="A"/>
        </w:rPr>
      </w:pPr>
      <w:del w:id="670" w:author="jszambelan" w:date="2018-09-20T09:38:00Z">
        <w:r w:rsidDel="00AD1D02">
          <w:rPr>
            <w:rFonts w:cs="A"/>
          </w:rPr>
          <w:delText>2. Dopuszcza się, przy zachowaniu warunków określonych w ust. 1 pkt 2, zatrzymanie lub postój na chodniku przy krawędzi jezdni całego samochodu osobowego, motocykla, motoroweru, roweru lub wózka rowerowego. Inny pojazd o dopuszczalnej masie całkowitej nieprzekraczającej 2,5 t może być w całości umieszczony na chodniku tylko w miejscu wyznaczonym odpowiednimi znakami drogowymi.</w:delText>
        </w:r>
      </w:del>
    </w:p>
    <w:p w:rsidR="00A56ECB" w:rsidDel="00AD1D02" w:rsidRDefault="00A56ECB">
      <w:pPr>
        <w:spacing w:before="240"/>
        <w:ind w:firstLine="431"/>
        <w:jc w:val="both"/>
        <w:rPr>
          <w:del w:id="671" w:author="jszambelan" w:date="2018-09-20T09:38:00Z"/>
          <w:rFonts w:cs="A"/>
        </w:rPr>
      </w:pPr>
      <w:del w:id="672" w:author="jszambelan" w:date="2018-09-20T09:38:00Z">
        <w:r w:rsidDel="00AD1D02">
          <w:rPr>
            <w:rFonts w:cs="A"/>
            <w:b/>
            <w:bCs/>
          </w:rPr>
          <w:delText>Art. 47a.</w:delText>
        </w:r>
        <w:r w:rsidDel="00AD1D02">
          <w:rPr>
            <w:rFonts w:cs="A"/>
          </w:rPr>
          <w:delText> Kierujący pojazdem w tunelu, podczas zatrzymania wynikającego z warunków lub przepisów ruchu drogowego, jest obowiązany zachować odstęp od poprzedzającego pojazdu nie mniejszy niż 5 m.</w:delText>
        </w:r>
      </w:del>
    </w:p>
    <w:p w:rsidR="00A56ECB" w:rsidRDefault="00A56ECB">
      <w:pPr>
        <w:spacing w:before="240"/>
        <w:ind w:firstLine="431"/>
        <w:jc w:val="both"/>
        <w:rPr>
          <w:rFonts w:cs="A"/>
        </w:rPr>
      </w:pPr>
      <w:r>
        <w:rPr>
          <w:rFonts w:cs="A"/>
          <w:b/>
          <w:bCs/>
        </w:rPr>
        <w:t>Art. 48.</w:t>
      </w:r>
      <w:r>
        <w:rPr>
          <w:rFonts w:cs="A"/>
        </w:rPr>
        <w:t> (uchylony).</w:t>
      </w:r>
    </w:p>
    <w:p w:rsidR="00000000" w:rsidRDefault="00A56ECB">
      <w:pPr>
        <w:shd w:val="clear" w:color="auto" w:fill="D6E3BC" w:themeFill="accent3" w:themeFillTint="66"/>
        <w:spacing w:before="240"/>
        <w:ind w:firstLine="431"/>
        <w:jc w:val="both"/>
        <w:rPr>
          <w:rFonts w:cs="A"/>
        </w:rPr>
      </w:pPr>
      <w:r>
        <w:rPr>
          <w:rFonts w:cs="A"/>
          <w:b/>
          <w:bCs/>
        </w:rPr>
        <w:t>Art. 49.</w:t>
      </w:r>
      <w:r>
        <w:rPr>
          <w:rFonts w:cs="A"/>
        </w:rPr>
        <w:t> 1. Zabrania się zatrzymania pojazdu:</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na przejeździe kolejowym, na przejeździe tramwajowym, na skrzyżowaniu oraz w odległości mniejszej niż 10 m od przejazdu lub skrzyżowania;</w:t>
      </w:r>
    </w:p>
    <w:p w:rsidR="00000000" w:rsidRDefault="00A56ECB">
      <w:pPr>
        <w:shd w:val="clear" w:color="auto" w:fill="D6E3BC" w:themeFill="accent3" w:themeFillTint="66"/>
        <w:tabs>
          <w:tab w:val="left" w:pos="408"/>
        </w:tabs>
        <w:ind w:left="408" w:hanging="408"/>
        <w:jc w:val="both"/>
        <w:rPr>
          <w:rFonts w:cs="A"/>
        </w:rPr>
      </w:pPr>
      <w:r>
        <w:rPr>
          <w:rFonts w:cs="A"/>
        </w:rPr>
        <w:t>2)</w:t>
      </w:r>
      <w:r>
        <w:rPr>
          <w:rFonts w:cs="A"/>
        </w:rPr>
        <w:tab/>
        <w:t>na przejściu dla pieszych, na przejeździe dla rowerzystów oraz w odległości mniejszej niż 10 m przed tym przejściem lub przejazdem; na drodze dwukierunkowej o dwóch pasach ruchu zakaz ten obowiązuje także za tym przejściem lub przejazdem;</w:t>
      </w:r>
    </w:p>
    <w:p w:rsidR="00A56ECB" w:rsidRDefault="00A56ECB">
      <w:pPr>
        <w:tabs>
          <w:tab w:val="left" w:pos="408"/>
        </w:tabs>
        <w:ind w:left="408" w:hanging="408"/>
        <w:jc w:val="both"/>
        <w:rPr>
          <w:rFonts w:cs="A"/>
        </w:rPr>
      </w:pPr>
      <w:r>
        <w:rPr>
          <w:rFonts w:cs="A"/>
        </w:rPr>
        <w:t>3)</w:t>
      </w:r>
      <w:r>
        <w:rPr>
          <w:rFonts w:cs="A"/>
        </w:rPr>
        <w:tab/>
        <w:t>w tunelu, na moście lub na wiadukcie;</w:t>
      </w:r>
    </w:p>
    <w:p w:rsidR="00A56ECB" w:rsidRDefault="00A56ECB">
      <w:pPr>
        <w:tabs>
          <w:tab w:val="left" w:pos="408"/>
        </w:tabs>
        <w:ind w:left="408" w:hanging="408"/>
        <w:jc w:val="both"/>
        <w:rPr>
          <w:rFonts w:cs="A"/>
        </w:rPr>
      </w:pPr>
      <w:r>
        <w:rPr>
          <w:rFonts w:cs="A"/>
        </w:rPr>
        <w:t>4)</w:t>
      </w:r>
      <w:r>
        <w:rPr>
          <w:rFonts w:cs="A"/>
        </w:rPr>
        <w:tab/>
        <w:t>na jezdni wzdłuż linii ciągłej oraz w pobliżu jej punktów krańcowych, jeżeli zmusiłoby to innych kierujących pojazdami wielośladowymi do najeżdżania na tę linię;</w:t>
      </w:r>
    </w:p>
    <w:p w:rsidR="00A56ECB" w:rsidRDefault="00A56ECB">
      <w:pPr>
        <w:tabs>
          <w:tab w:val="left" w:pos="408"/>
        </w:tabs>
        <w:ind w:left="408" w:hanging="408"/>
        <w:jc w:val="both"/>
        <w:rPr>
          <w:rFonts w:cs="A"/>
        </w:rPr>
      </w:pPr>
      <w:r>
        <w:rPr>
          <w:rFonts w:cs="A"/>
        </w:rPr>
        <w:t>5)</w:t>
      </w:r>
      <w:r>
        <w:rPr>
          <w:rFonts w:cs="A"/>
        </w:rPr>
        <w:tab/>
        <w:t>na jezdni obok linii przerywanej wyznaczającej krawędź jezdni oraz na jezdni i na poboczu obok linii ciągłej wyznaczającej krawędź jezdni;</w:t>
      </w:r>
    </w:p>
    <w:p w:rsidR="00A56ECB" w:rsidRDefault="00A56ECB">
      <w:pPr>
        <w:tabs>
          <w:tab w:val="left" w:pos="408"/>
        </w:tabs>
        <w:ind w:left="408" w:hanging="408"/>
        <w:jc w:val="both"/>
        <w:rPr>
          <w:rFonts w:cs="A"/>
        </w:rPr>
      </w:pPr>
      <w:r>
        <w:rPr>
          <w:rFonts w:cs="A"/>
        </w:rPr>
        <w:t>6)</w:t>
      </w:r>
      <w:r>
        <w:rPr>
          <w:rFonts w:cs="A"/>
        </w:rPr>
        <w:tab/>
        <w:t>w odległości mniejszej niż 10 m od przedniej strony znaku lub sygnału drogowego, jeżeli zostałyby one zasłonięte przez pojazd;</w:t>
      </w:r>
    </w:p>
    <w:p w:rsidR="00A56ECB" w:rsidRDefault="00A56ECB">
      <w:pPr>
        <w:tabs>
          <w:tab w:val="left" w:pos="408"/>
        </w:tabs>
        <w:ind w:left="408" w:hanging="408"/>
        <w:jc w:val="both"/>
        <w:rPr>
          <w:rFonts w:cs="A"/>
        </w:rPr>
      </w:pPr>
      <w:r>
        <w:rPr>
          <w:rFonts w:cs="A"/>
        </w:rPr>
        <w:t>7)</w:t>
      </w:r>
      <w:r>
        <w:rPr>
          <w:rFonts w:cs="A"/>
        </w:rPr>
        <w:tab/>
        <w:t>na jezdni przy jej lewej krawędzi, z wyjątkiem zatrzymania lub postoju pojazdu na obszarze zabudowanym na drodze jednokierunkowej lub na jezdni dwukierunkowej o małym ruchu;</w:t>
      </w:r>
    </w:p>
    <w:p w:rsidR="00A56ECB" w:rsidRDefault="00A56ECB">
      <w:pPr>
        <w:tabs>
          <w:tab w:val="left" w:pos="408"/>
        </w:tabs>
        <w:ind w:left="408" w:hanging="408"/>
        <w:jc w:val="both"/>
        <w:rPr>
          <w:rFonts w:cs="A"/>
        </w:rPr>
      </w:pPr>
      <w:r>
        <w:rPr>
          <w:rFonts w:cs="A"/>
        </w:rPr>
        <w:t>8)</w:t>
      </w:r>
      <w:r>
        <w:rPr>
          <w:rFonts w:cs="A"/>
        </w:rPr>
        <w:tab/>
        <w:t>na pasie między jezdniami;</w:t>
      </w:r>
    </w:p>
    <w:p w:rsidR="00A56ECB" w:rsidRDefault="00A56ECB">
      <w:pPr>
        <w:tabs>
          <w:tab w:val="left" w:pos="408"/>
        </w:tabs>
        <w:ind w:left="408" w:hanging="408"/>
        <w:jc w:val="both"/>
        <w:rPr>
          <w:rFonts w:cs="A"/>
        </w:rPr>
      </w:pPr>
      <w:r>
        <w:rPr>
          <w:rFonts w:cs="A"/>
        </w:rPr>
        <w:t>9)</w:t>
      </w:r>
      <w:r>
        <w:rPr>
          <w:rFonts w:cs="A"/>
        </w:rPr>
        <w:tab/>
        <w:t>w odległości mniejszej niż 15 m od słupka lub tablicy oznaczającej przystanek, a na przystanku z zatoką - na całej jej długości;</w:t>
      </w:r>
    </w:p>
    <w:p w:rsidR="00A56ECB" w:rsidRDefault="00A56ECB">
      <w:pPr>
        <w:tabs>
          <w:tab w:val="left" w:pos="408"/>
        </w:tabs>
        <w:ind w:left="408" w:hanging="408"/>
        <w:jc w:val="both"/>
        <w:rPr>
          <w:rFonts w:cs="A"/>
        </w:rPr>
      </w:pPr>
      <w:r>
        <w:rPr>
          <w:rFonts w:cs="A"/>
        </w:rPr>
        <w:t>10)</w:t>
      </w:r>
      <w:r>
        <w:rPr>
          <w:rFonts w:cs="A"/>
        </w:rPr>
        <w:tab/>
        <w:t>w odległości mniejszej niż 15 m od punktów krańcowych wysepki, jeżeli jezdnia z prawej jej strony ma tylko jeden pas ruchu;</w:t>
      </w:r>
    </w:p>
    <w:p w:rsidR="00000000" w:rsidRDefault="00A56ECB">
      <w:pPr>
        <w:shd w:val="clear" w:color="auto" w:fill="B8CCE4" w:themeFill="accent1" w:themeFillTint="66"/>
        <w:tabs>
          <w:tab w:val="left" w:pos="408"/>
        </w:tabs>
        <w:ind w:left="408" w:hanging="408"/>
        <w:jc w:val="both"/>
        <w:rPr>
          <w:rFonts w:cs="A"/>
        </w:rPr>
      </w:pPr>
      <w:r>
        <w:rPr>
          <w:rFonts w:cs="A"/>
        </w:rPr>
        <w:t>11)</w:t>
      </w:r>
      <w:r>
        <w:rPr>
          <w:rFonts w:cs="A"/>
        </w:rPr>
        <w:tab/>
        <w:t>na drodze dla rowerów, pasie ruchu dla rowerów oraz w śluzie rowerowej, z wyjątkiem roweru.</w:t>
      </w:r>
    </w:p>
    <w:p w:rsidR="00000000" w:rsidRDefault="00A56ECB">
      <w:pPr>
        <w:shd w:val="clear" w:color="auto" w:fill="D6E3BC" w:themeFill="accent3" w:themeFillTint="66"/>
        <w:ind w:firstLine="431"/>
        <w:jc w:val="both"/>
        <w:rPr>
          <w:rFonts w:cs="A"/>
        </w:rPr>
      </w:pPr>
      <w:r>
        <w:rPr>
          <w:rFonts w:cs="A"/>
        </w:rPr>
        <w:t>2. Zabrania się postoju:</w:t>
      </w:r>
    </w:p>
    <w:p w:rsidR="00000000" w:rsidRDefault="00A56ECB">
      <w:pPr>
        <w:shd w:val="clear" w:color="auto" w:fill="B8CCE4" w:themeFill="accent1" w:themeFillTint="66"/>
        <w:tabs>
          <w:tab w:val="left" w:pos="408"/>
        </w:tabs>
        <w:ind w:left="408" w:hanging="408"/>
        <w:jc w:val="both"/>
        <w:rPr>
          <w:rFonts w:cs="A"/>
        </w:rPr>
      </w:pPr>
      <w:r>
        <w:rPr>
          <w:rFonts w:cs="A"/>
        </w:rPr>
        <w:t>1)</w:t>
      </w:r>
      <w:r>
        <w:rPr>
          <w:rFonts w:cs="A"/>
        </w:rPr>
        <w:tab/>
        <w:t>w miejscu utrudniającym wjazd lub wyjazd, w szczególności do i z bramy, garażu, parkingu lub wnęki postojowej;</w:t>
      </w:r>
    </w:p>
    <w:p w:rsidR="00000000" w:rsidRDefault="00A56ECB">
      <w:pPr>
        <w:shd w:val="clear" w:color="auto" w:fill="B8CCE4" w:themeFill="accent1" w:themeFillTint="66"/>
        <w:tabs>
          <w:tab w:val="left" w:pos="408"/>
        </w:tabs>
        <w:ind w:left="408" w:hanging="408"/>
        <w:jc w:val="both"/>
        <w:rPr>
          <w:rFonts w:cs="A"/>
        </w:rPr>
      </w:pPr>
      <w:r>
        <w:rPr>
          <w:rFonts w:cs="A"/>
        </w:rPr>
        <w:t>2)</w:t>
      </w:r>
      <w:r>
        <w:rPr>
          <w:rFonts w:cs="A"/>
        </w:rPr>
        <w:tab/>
        <w:t>w miejscu utrudniającym dostęp do innego prawidłowo zaparkowanego pojazdu lub wyjazd tego pojazdu;</w:t>
      </w:r>
    </w:p>
    <w:p w:rsidR="00000000" w:rsidRDefault="00A56ECB">
      <w:pPr>
        <w:shd w:val="clear" w:color="auto" w:fill="B8CCE4" w:themeFill="accent1" w:themeFillTint="66"/>
        <w:tabs>
          <w:tab w:val="left" w:pos="408"/>
        </w:tabs>
        <w:ind w:left="408" w:hanging="408"/>
        <w:jc w:val="both"/>
        <w:rPr>
          <w:rFonts w:cs="A"/>
        </w:rPr>
      </w:pPr>
      <w:r>
        <w:rPr>
          <w:rFonts w:cs="A"/>
        </w:rPr>
        <w:t>3)</w:t>
      </w:r>
      <w:r>
        <w:rPr>
          <w:rFonts w:cs="A"/>
        </w:rPr>
        <w:tab/>
        <w:t xml:space="preserve">przed i za przejazdem kolejowym, </w:t>
      </w:r>
      <w:proofErr w:type="spellStart"/>
      <w:r>
        <w:rPr>
          <w:rFonts w:cs="A"/>
        </w:rPr>
        <w:t>po</w:t>
      </w:r>
      <w:proofErr w:type="spellEnd"/>
      <w:r>
        <w:rPr>
          <w:rFonts w:cs="A"/>
        </w:rPr>
        <w:t xml:space="preserve"> obu stronach drogi, na odcinku od przejazdu kolejowego do słupka wskaźnikowego z jedną kreską;</w:t>
      </w:r>
    </w:p>
    <w:p w:rsidR="00000000" w:rsidRDefault="00A56ECB">
      <w:pPr>
        <w:shd w:val="clear" w:color="auto" w:fill="D6E3BC" w:themeFill="accent3" w:themeFillTint="66"/>
        <w:tabs>
          <w:tab w:val="left" w:pos="408"/>
        </w:tabs>
        <w:ind w:left="408" w:hanging="408"/>
        <w:jc w:val="both"/>
        <w:rPr>
          <w:rFonts w:cs="A"/>
        </w:rPr>
      </w:pPr>
      <w:r>
        <w:rPr>
          <w:rFonts w:cs="A"/>
        </w:rPr>
        <w:lastRenderedPageBreak/>
        <w:t>4)</w:t>
      </w:r>
      <w:r>
        <w:rPr>
          <w:rFonts w:cs="A"/>
        </w:rPr>
        <w:tab/>
        <w:t>w strefie zamieszkania w innym miejscu niż wyznaczone w tym celu;</w:t>
      </w:r>
    </w:p>
    <w:p w:rsidR="00A56ECB" w:rsidDel="00007D3A" w:rsidRDefault="00A56ECB">
      <w:pPr>
        <w:tabs>
          <w:tab w:val="left" w:pos="408"/>
        </w:tabs>
        <w:ind w:left="408" w:hanging="408"/>
        <w:jc w:val="both"/>
        <w:rPr>
          <w:del w:id="673" w:author="jszambelan" w:date="2018-09-20T13:08:00Z"/>
          <w:rFonts w:cs="A"/>
        </w:rPr>
      </w:pPr>
      <w:del w:id="674" w:author="jszambelan" w:date="2018-09-20T13:08:00Z">
        <w:r w:rsidDel="00007D3A">
          <w:rPr>
            <w:rFonts w:cs="A"/>
          </w:rPr>
          <w:delText>5)</w:delText>
        </w:r>
        <w:r w:rsidDel="00007D3A">
          <w:rPr>
            <w:rFonts w:cs="A"/>
          </w:rPr>
          <w:tab/>
          <w:delText>na obszarze zabudowanym, pojazdu lub zespołu pojazdów o dopuszczalnej masie całkowitej przekraczającej 16 t lub o długości przekraczającej 12 m, poza wyznaczonymi w tym celu parkingami.</w:delText>
        </w:r>
      </w:del>
    </w:p>
    <w:p w:rsidR="00A56ECB" w:rsidDel="00AD1D02" w:rsidRDefault="00A56ECB">
      <w:pPr>
        <w:ind w:firstLine="431"/>
        <w:jc w:val="both"/>
        <w:rPr>
          <w:del w:id="675" w:author="jszambelan" w:date="2018-09-20T09:40:00Z"/>
          <w:rFonts w:cs="A"/>
        </w:rPr>
      </w:pPr>
      <w:del w:id="676" w:author="jszambelan" w:date="2018-09-20T09:40:00Z">
        <w:r w:rsidDel="00AD1D02">
          <w:rPr>
            <w:rFonts w:cs="A"/>
          </w:rPr>
          <w:delText>3. Zabrania się zatrzymania lub postoju pojazdu na autostradzie lub drodze ekspresowej w innym miejscu niż wyznaczone w tym celu. Jeżeli unieruchomienie pojazdu nastąpiło z przyczyn technicznych, kierujący pojazdem jest obowiązany usunąć pojazd z jezdni oraz ostrzec innych uczestników ruchu.</w:delText>
        </w:r>
      </w:del>
    </w:p>
    <w:p w:rsidR="00000000" w:rsidRDefault="00A56ECB">
      <w:pPr>
        <w:shd w:val="clear" w:color="auto" w:fill="D6E3BC" w:themeFill="accent3" w:themeFillTint="66"/>
        <w:ind w:firstLine="431"/>
        <w:jc w:val="both"/>
        <w:rPr>
          <w:rFonts w:cs="A"/>
        </w:rPr>
      </w:pPr>
      <w:r>
        <w:rPr>
          <w:rFonts w:cs="A"/>
        </w:rPr>
        <w:t>4. Zakaz zatrzymania lub postoju pojazdu nie dotyczy unieruchomienia pojazdu wynikającego z warunków lub przepisów ruchu drogowego.</w:t>
      </w:r>
    </w:p>
    <w:p w:rsidR="00A56ECB" w:rsidDel="00AD1D02" w:rsidRDefault="00A56ECB">
      <w:pPr>
        <w:spacing w:before="240"/>
        <w:ind w:firstLine="431"/>
        <w:jc w:val="both"/>
        <w:rPr>
          <w:del w:id="677" w:author="jszambelan" w:date="2018-09-20T09:40:00Z"/>
          <w:rFonts w:cs="A"/>
        </w:rPr>
      </w:pPr>
      <w:del w:id="678" w:author="jszambelan" w:date="2018-09-20T09:40:00Z">
        <w:r w:rsidDel="00AD1D02">
          <w:rPr>
            <w:rFonts w:cs="A"/>
            <w:b/>
            <w:bCs/>
          </w:rPr>
          <w:delText>Art. 50.</w:delText>
        </w:r>
        <w:r w:rsidDel="00AD1D02">
          <w:rPr>
            <w:rFonts w:cs="A"/>
          </w:rPr>
          <w:delText> 1. Kierujący pojazdem jest obowiązany sygnalizować postój pojazdu silnikowego lub przyczepy z powodu uszkodzenia lub wypadku:</w:delText>
        </w:r>
      </w:del>
    </w:p>
    <w:p w:rsidR="00A56ECB" w:rsidDel="00AD1D02" w:rsidRDefault="00A56ECB">
      <w:pPr>
        <w:tabs>
          <w:tab w:val="left" w:pos="408"/>
        </w:tabs>
        <w:ind w:left="408" w:hanging="408"/>
        <w:jc w:val="both"/>
        <w:rPr>
          <w:del w:id="679" w:author="jszambelan" w:date="2018-09-20T09:40:00Z"/>
          <w:rFonts w:cs="A"/>
        </w:rPr>
      </w:pPr>
      <w:del w:id="680" w:author="jszambelan" w:date="2018-09-20T09:40:00Z">
        <w:r w:rsidDel="00AD1D02">
          <w:rPr>
            <w:rFonts w:cs="A"/>
          </w:rPr>
          <w:delText>1)</w:delText>
        </w:r>
        <w:r w:rsidDel="00AD1D02">
          <w:rPr>
            <w:rFonts w:cs="A"/>
          </w:rPr>
          <w:tab/>
          <w:delText>na autostradzie lub drodze ekspresowej - w każdym przypadku;</w:delText>
        </w:r>
      </w:del>
    </w:p>
    <w:p w:rsidR="00A56ECB" w:rsidDel="00AD1D02" w:rsidRDefault="00A56ECB">
      <w:pPr>
        <w:tabs>
          <w:tab w:val="left" w:pos="408"/>
        </w:tabs>
        <w:ind w:left="408" w:hanging="408"/>
        <w:jc w:val="both"/>
        <w:rPr>
          <w:del w:id="681" w:author="jszambelan" w:date="2018-09-20T09:40:00Z"/>
          <w:rFonts w:cs="A"/>
        </w:rPr>
      </w:pPr>
      <w:del w:id="682" w:author="jszambelan" w:date="2018-09-20T09:40:00Z">
        <w:r w:rsidDel="00AD1D02">
          <w:rPr>
            <w:rFonts w:cs="A"/>
          </w:rPr>
          <w:delText>2)</w:delText>
        </w:r>
        <w:r w:rsidDel="00AD1D02">
          <w:rPr>
            <w:rFonts w:cs="A"/>
          </w:rPr>
          <w:tab/>
          <w:delText>na pozostałych drogach twardych:</w:delText>
        </w:r>
      </w:del>
    </w:p>
    <w:p w:rsidR="00A56ECB" w:rsidDel="00AD1D02" w:rsidRDefault="00A56ECB">
      <w:pPr>
        <w:tabs>
          <w:tab w:val="left" w:pos="680"/>
        </w:tabs>
        <w:ind w:left="680" w:hanging="272"/>
        <w:jc w:val="both"/>
        <w:rPr>
          <w:del w:id="683" w:author="jszambelan" w:date="2018-09-20T09:40:00Z"/>
          <w:rFonts w:cs="A"/>
        </w:rPr>
      </w:pPr>
      <w:del w:id="684" w:author="jszambelan" w:date="2018-09-20T09:40:00Z">
        <w:r w:rsidDel="00AD1D02">
          <w:rPr>
            <w:rFonts w:cs="A"/>
          </w:rPr>
          <w:delText>a)</w:delText>
        </w:r>
        <w:r w:rsidDel="00AD1D02">
          <w:rPr>
            <w:rFonts w:cs="A"/>
          </w:rPr>
          <w:tab/>
          <w:delText>poza obszarem zabudowanym - w razie postoju na jezdni w miejscu, w którym jest to zabronione, a na poboczu, jeżeli pojazd nie jest widoczny z dostatecznej odległości,</w:delText>
        </w:r>
      </w:del>
    </w:p>
    <w:p w:rsidR="00A56ECB" w:rsidDel="00AD1D02" w:rsidRDefault="00A56ECB">
      <w:pPr>
        <w:tabs>
          <w:tab w:val="left" w:pos="680"/>
        </w:tabs>
        <w:ind w:left="680" w:hanging="272"/>
        <w:jc w:val="both"/>
        <w:rPr>
          <w:del w:id="685" w:author="jszambelan" w:date="2018-09-20T09:40:00Z"/>
          <w:rFonts w:cs="A"/>
        </w:rPr>
      </w:pPr>
      <w:del w:id="686" w:author="jszambelan" w:date="2018-09-20T09:40:00Z">
        <w:r w:rsidDel="00AD1D02">
          <w:rPr>
            <w:rFonts w:cs="A"/>
          </w:rPr>
          <w:delText>b)</w:delText>
        </w:r>
        <w:r w:rsidDel="00AD1D02">
          <w:rPr>
            <w:rFonts w:cs="A"/>
          </w:rPr>
          <w:tab/>
          <w:delText>na obszarze zabudowanym - w razie postoju na jezdni w miejscu, w którym zatrzymanie jest zabronione.</w:delText>
        </w:r>
      </w:del>
    </w:p>
    <w:p w:rsidR="00A56ECB" w:rsidDel="00AD1D02" w:rsidRDefault="00A56ECB">
      <w:pPr>
        <w:ind w:firstLine="431"/>
        <w:jc w:val="both"/>
        <w:rPr>
          <w:del w:id="687" w:author="jszambelan" w:date="2018-09-20T09:40:00Z"/>
          <w:rFonts w:cs="A"/>
        </w:rPr>
      </w:pPr>
      <w:del w:id="688" w:author="jszambelan" w:date="2018-09-20T09:40:00Z">
        <w:r w:rsidDel="00AD1D02">
          <w:rPr>
            <w:rFonts w:cs="A"/>
          </w:rPr>
          <w:delText>2. Postój pojazdu, o którym mowa w ust. 1, należy sygnalizować w sposób następujący:</w:delText>
        </w:r>
      </w:del>
    </w:p>
    <w:p w:rsidR="00A56ECB" w:rsidDel="00AD1D02" w:rsidRDefault="00A56ECB">
      <w:pPr>
        <w:tabs>
          <w:tab w:val="left" w:pos="408"/>
        </w:tabs>
        <w:ind w:left="408" w:hanging="408"/>
        <w:jc w:val="both"/>
        <w:rPr>
          <w:del w:id="689" w:author="jszambelan" w:date="2018-09-20T09:40:00Z"/>
          <w:rFonts w:cs="A"/>
        </w:rPr>
      </w:pPr>
      <w:del w:id="690" w:author="jszambelan" w:date="2018-09-20T09:40:00Z">
        <w:r w:rsidDel="00AD1D02">
          <w:rPr>
            <w:rFonts w:cs="A"/>
          </w:rPr>
          <w:delText>1)</w:delText>
        </w:r>
        <w:r w:rsidDel="00AD1D02">
          <w:rPr>
            <w:rFonts w:cs="A"/>
          </w:rPr>
          <w:tab/>
          <w:delText>na autostradzie lub drodze ekspresowej - przez:</w:delText>
        </w:r>
      </w:del>
    </w:p>
    <w:p w:rsidR="00A56ECB" w:rsidDel="00AD1D02" w:rsidRDefault="00A56ECB">
      <w:pPr>
        <w:tabs>
          <w:tab w:val="left" w:pos="680"/>
        </w:tabs>
        <w:ind w:left="680" w:hanging="272"/>
        <w:jc w:val="both"/>
        <w:rPr>
          <w:del w:id="691" w:author="jszambelan" w:date="2018-09-20T09:40:00Z"/>
          <w:rFonts w:cs="A"/>
        </w:rPr>
      </w:pPr>
      <w:del w:id="692" w:author="jszambelan" w:date="2018-09-20T09:40:00Z">
        <w:r w:rsidDel="00AD1D02">
          <w:rPr>
            <w:rFonts w:cs="A"/>
          </w:rPr>
          <w:delText>a)</w:delText>
        </w:r>
        <w:r w:rsidDel="00AD1D02">
          <w:rPr>
            <w:rFonts w:cs="A"/>
          </w:rPr>
          <w:tab/>
          <w:delText>włączenie świateł awaryjnych pojazdu, a jeżeli pojazd nie jest w nie wyposażony, należy włączyć światła pozycyjne,</w:delText>
        </w:r>
      </w:del>
    </w:p>
    <w:p w:rsidR="00A56ECB" w:rsidDel="00AD1D02" w:rsidRDefault="00A56ECB">
      <w:pPr>
        <w:tabs>
          <w:tab w:val="left" w:pos="680"/>
        </w:tabs>
        <w:ind w:left="680" w:hanging="272"/>
        <w:jc w:val="both"/>
        <w:rPr>
          <w:del w:id="693" w:author="jszambelan" w:date="2018-09-20T09:40:00Z"/>
          <w:rFonts w:cs="A"/>
        </w:rPr>
      </w:pPr>
      <w:del w:id="694" w:author="jszambelan" w:date="2018-09-20T09:40:00Z">
        <w:r w:rsidDel="00AD1D02">
          <w:rPr>
            <w:rFonts w:cs="A"/>
          </w:rPr>
          <w:delText>b)</w:delText>
        </w:r>
        <w:r w:rsidDel="00AD1D02">
          <w:rPr>
            <w:rFonts w:cs="A"/>
          </w:rPr>
          <w:tab/>
          <w:delText>umieszczenie ostrzegawczego trójkąta odblaskowego w odległości 100 m za pojazdem; trójkąt ten umieszcza się na jezdni lub poboczu, odpowiednio do miejsca unieruchomienia pojazdu;</w:delText>
        </w:r>
      </w:del>
    </w:p>
    <w:p w:rsidR="00A56ECB" w:rsidDel="00AD1D02" w:rsidRDefault="00A56ECB">
      <w:pPr>
        <w:tabs>
          <w:tab w:val="left" w:pos="408"/>
        </w:tabs>
        <w:ind w:left="408" w:hanging="408"/>
        <w:jc w:val="both"/>
        <w:rPr>
          <w:del w:id="695" w:author="jszambelan" w:date="2018-09-20T09:40:00Z"/>
          <w:rFonts w:cs="A"/>
        </w:rPr>
      </w:pPr>
      <w:del w:id="696" w:author="jszambelan" w:date="2018-09-20T09:40:00Z">
        <w:r w:rsidDel="00AD1D02">
          <w:rPr>
            <w:rFonts w:cs="A"/>
          </w:rPr>
          <w:delText>2)</w:delText>
        </w:r>
        <w:r w:rsidDel="00AD1D02">
          <w:rPr>
            <w:rFonts w:cs="A"/>
          </w:rPr>
          <w:tab/>
          <w:delText>na pozostałych drogach:</w:delText>
        </w:r>
      </w:del>
    </w:p>
    <w:p w:rsidR="00A56ECB" w:rsidDel="00AD1D02" w:rsidRDefault="00A56ECB">
      <w:pPr>
        <w:tabs>
          <w:tab w:val="left" w:pos="680"/>
        </w:tabs>
        <w:ind w:left="680" w:hanging="272"/>
        <w:jc w:val="both"/>
        <w:rPr>
          <w:del w:id="697" w:author="jszambelan" w:date="2018-09-20T09:40:00Z"/>
          <w:rFonts w:cs="A"/>
        </w:rPr>
      </w:pPr>
      <w:del w:id="698" w:author="jszambelan" w:date="2018-09-20T09:40:00Z">
        <w:r w:rsidDel="00AD1D02">
          <w:rPr>
            <w:rFonts w:cs="A"/>
          </w:rPr>
          <w:delText>a)</w:delText>
        </w:r>
        <w:r w:rsidDel="00AD1D02">
          <w:rPr>
            <w:rFonts w:cs="A"/>
          </w:rPr>
          <w:tab/>
          <w:delText>poza obszarem zabudowanym - przez umieszczenie w odległości 30-50 m za pojazdem ostrzegawczego trójkąta odblaskowego i włączenie świateł awaryjnych; w razie gdy pojazd nie jest wyposażony w światła awaryjne, należy włączyć światła pozycyjne,</w:delText>
        </w:r>
      </w:del>
    </w:p>
    <w:p w:rsidR="00A56ECB" w:rsidDel="00AD1D02" w:rsidRDefault="00A56ECB">
      <w:pPr>
        <w:tabs>
          <w:tab w:val="left" w:pos="680"/>
        </w:tabs>
        <w:ind w:left="680" w:hanging="272"/>
        <w:jc w:val="both"/>
        <w:rPr>
          <w:del w:id="699" w:author="jszambelan" w:date="2018-09-20T09:40:00Z"/>
          <w:rFonts w:cs="A"/>
        </w:rPr>
      </w:pPr>
      <w:del w:id="700" w:author="jszambelan" w:date="2018-09-20T09:40:00Z">
        <w:r w:rsidDel="00AD1D02">
          <w:rPr>
            <w:rFonts w:cs="A"/>
          </w:rPr>
          <w:delText>b)</w:delText>
        </w:r>
        <w:r w:rsidDel="00AD1D02">
          <w:rPr>
            <w:rFonts w:cs="A"/>
          </w:rPr>
          <w:tab/>
          <w:delText>na obszarze zabudowanym - przez włączenie świateł awaryjnych, a jeżeli pojazd nie jest w nie wyposażony, należy włączyć światła pozycyjne i umieścić ostrzegawczy trójkąt odblaskowy za pojazdem lub na nim, na wysokości nie większej niż 1 m.</w:delText>
        </w:r>
      </w:del>
    </w:p>
    <w:p w:rsidR="00A56ECB" w:rsidDel="00AD1D02" w:rsidRDefault="00A56ECB">
      <w:pPr>
        <w:ind w:firstLine="431"/>
        <w:jc w:val="both"/>
        <w:rPr>
          <w:del w:id="701" w:author="jszambelan" w:date="2018-09-20T09:40:00Z"/>
          <w:rFonts w:cs="A"/>
        </w:rPr>
      </w:pPr>
      <w:del w:id="702" w:author="jszambelan" w:date="2018-09-20T09:40:00Z">
        <w:r w:rsidDel="00AD1D02">
          <w:rPr>
            <w:rFonts w:cs="A"/>
          </w:rPr>
          <w:delText>3. Sygnalizowanie, o którym mowa w ust. 1 i 2, obowiązuje przez cały czas postoju pojazdu.</w:delText>
        </w:r>
      </w:del>
    </w:p>
    <w:p w:rsidR="00A56ECB" w:rsidDel="00AD1D02" w:rsidRDefault="00A56ECB">
      <w:pPr>
        <w:spacing w:before="240"/>
        <w:ind w:firstLine="431"/>
        <w:jc w:val="both"/>
        <w:rPr>
          <w:del w:id="703" w:author="jszambelan" w:date="2018-09-20T09:41:00Z"/>
          <w:rFonts w:cs="A"/>
        </w:rPr>
      </w:pPr>
      <w:del w:id="704" w:author="jszambelan" w:date="2018-09-20T09:41:00Z">
        <w:r w:rsidDel="00AD1D02">
          <w:rPr>
            <w:rFonts w:cs="A"/>
            <w:b/>
            <w:bCs/>
          </w:rPr>
          <w:delText>Art. 50a.</w:delText>
        </w:r>
        <w:r w:rsidDel="00AD1D02">
          <w:rPr>
            <w:rFonts w:cs="A"/>
          </w:rPr>
          <w:delText> 1. Pojazd pozostawiony bez tablic rejestracyjnych lub pojazd, którego stan wskazuje na to, że nie jest używany, może zostać usunięty z drogi przez straż gminną lub Policję na koszt właściciela lub posiadacza.</w:delText>
        </w:r>
      </w:del>
    </w:p>
    <w:p w:rsidR="00A56ECB" w:rsidDel="00AD1D02" w:rsidRDefault="00A56ECB">
      <w:pPr>
        <w:ind w:firstLine="431"/>
        <w:jc w:val="both"/>
        <w:rPr>
          <w:del w:id="705" w:author="jszambelan" w:date="2018-09-20T09:41:00Z"/>
          <w:rFonts w:cs="A"/>
        </w:rPr>
      </w:pPr>
      <w:del w:id="706" w:author="jszambelan" w:date="2018-09-20T09:41:00Z">
        <w:r w:rsidDel="00AD1D02">
          <w:rPr>
            <w:rFonts w:cs="A"/>
          </w:rPr>
          <w:delText>2. Pojazd usunięty w trybie określonym w ust. 1, nieodebrany na wezwanie gminy przez uprawnioną osobę w terminie 6 miesięcy od dnia usunięcia, uznaje się za porzucony z zamiarem wyzbycia się. Pojazd ten przechodzi na własność gminy z mocy ustawy.</w:delText>
        </w:r>
      </w:del>
    </w:p>
    <w:p w:rsidR="00A56ECB" w:rsidDel="00AD1D02" w:rsidRDefault="00A56ECB">
      <w:pPr>
        <w:ind w:firstLine="431"/>
        <w:jc w:val="both"/>
        <w:rPr>
          <w:del w:id="707" w:author="jszambelan" w:date="2018-09-20T09:41:00Z"/>
          <w:rFonts w:cs="A"/>
        </w:rPr>
      </w:pPr>
      <w:del w:id="708" w:author="jszambelan" w:date="2018-09-20T09:41:00Z">
        <w:r w:rsidDel="00AD1D02">
          <w:rPr>
            <w:rFonts w:cs="A"/>
          </w:rPr>
          <w:delText>3. Przepisu ust. 2 nie stosuje się, gdy nieodebranie pojazdu nastąpiło z przyczyn niezależnych od osoby zobowiązanej.</w:delText>
        </w:r>
      </w:del>
    </w:p>
    <w:p w:rsidR="00A56ECB" w:rsidDel="00AD1D02" w:rsidRDefault="00A56ECB">
      <w:pPr>
        <w:ind w:firstLine="431"/>
        <w:jc w:val="both"/>
        <w:rPr>
          <w:del w:id="709" w:author="jszambelan" w:date="2018-09-20T09:41:00Z"/>
          <w:rFonts w:cs="A"/>
        </w:rPr>
      </w:pPr>
      <w:del w:id="710" w:author="jszambelan" w:date="2018-09-20T09:41:00Z">
        <w:r w:rsidDel="00AD1D02">
          <w:rPr>
            <w:rFonts w:cs="A"/>
          </w:rPr>
          <w:delText>4. Przepis ust. 2 stosuje się odpowiednio, gdy w terminie 6 miesięcy od dnia usunięcia pojazdu nie została ustalona osoba uprawniona do jego odbioru.</w:delText>
        </w:r>
      </w:del>
    </w:p>
    <w:p w:rsidR="00A56ECB" w:rsidDel="00AD1D02" w:rsidRDefault="00A56ECB">
      <w:pPr>
        <w:ind w:firstLine="431"/>
        <w:jc w:val="both"/>
        <w:rPr>
          <w:del w:id="711" w:author="jszambelan" w:date="2018-09-20T09:41:00Z"/>
          <w:rFonts w:cs="A"/>
        </w:rPr>
      </w:pPr>
      <w:del w:id="712" w:author="jszambelan" w:date="2018-09-20T09:41:00Z">
        <w:r w:rsidDel="00AD1D02">
          <w:rPr>
            <w:rFonts w:cs="A"/>
          </w:rPr>
          <w:delText>5. Minister właściwy do spraw wewnętrznych, kierując się zasadą poszanowania prawa własności oraz potrzebą zapewnienia porządku na drogach publicznych, określi, w drodze rozporządzenia:</w:delText>
        </w:r>
      </w:del>
    </w:p>
    <w:p w:rsidR="00A56ECB" w:rsidDel="00AD1D02" w:rsidRDefault="00A56ECB">
      <w:pPr>
        <w:tabs>
          <w:tab w:val="left" w:pos="408"/>
        </w:tabs>
        <w:ind w:left="408" w:hanging="408"/>
        <w:jc w:val="both"/>
        <w:rPr>
          <w:del w:id="713" w:author="jszambelan" w:date="2018-09-20T09:41:00Z"/>
          <w:rFonts w:cs="A"/>
        </w:rPr>
      </w:pPr>
      <w:del w:id="714" w:author="jszambelan" w:date="2018-09-20T09:41:00Z">
        <w:r w:rsidDel="00AD1D02">
          <w:rPr>
            <w:rFonts w:cs="A"/>
          </w:rPr>
          <w:delText>1)</w:delText>
        </w:r>
        <w:r w:rsidDel="00AD1D02">
          <w:rPr>
            <w:rFonts w:cs="A"/>
          </w:rPr>
          <w:tab/>
          <w:delText>szczegółowy tryb oraz jednostki i warunki ich współdziałania w zakresie usuwania pojazdów bez tablic rejestracyjnych lub których stan wskazuje na to, że nie są używane;</w:delText>
        </w:r>
      </w:del>
    </w:p>
    <w:p w:rsidR="00A56ECB" w:rsidDel="00AD1D02" w:rsidRDefault="00A56ECB">
      <w:pPr>
        <w:tabs>
          <w:tab w:val="left" w:pos="408"/>
        </w:tabs>
        <w:ind w:left="408" w:hanging="408"/>
        <w:jc w:val="both"/>
        <w:rPr>
          <w:del w:id="715" w:author="jszambelan" w:date="2018-09-20T09:41:00Z"/>
          <w:rFonts w:cs="A"/>
        </w:rPr>
      </w:pPr>
      <w:del w:id="716" w:author="jszambelan" w:date="2018-09-20T09:41:00Z">
        <w:r w:rsidDel="00AD1D02">
          <w:rPr>
            <w:rFonts w:cs="A"/>
          </w:rPr>
          <w:delText>2)</w:delText>
        </w:r>
        <w:r w:rsidDel="00AD1D02">
          <w:rPr>
            <w:rFonts w:cs="A"/>
          </w:rPr>
          <w:tab/>
          <w:delText>tryb postępowania w zakresie przejęcia pojazdu na własność gminy.</w:delText>
        </w:r>
      </w:del>
    </w:p>
    <w:p w:rsidR="00A56ECB" w:rsidDel="00A545C3" w:rsidRDefault="00A56ECB">
      <w:pPr>
        <w:spacing w:before="240"/>
        <w:jc w:val="center"/>
        <w:rPr>
          <w:del w:id="717" w:author="jszambelan" w:date="2018-09-20T09:42:00Z"/>
          <w:rFonts w:cs="A"/>
        </w:rPr>
      </w:pPr>
      <w:del w:id="718" w:author="jszambelan" w:date="2018-09-20T09:42:00Z">
        <w:r w:rsidDel="00A545C3">
          <w:rPr>
            <w:rFonts w:cs="A"/>
            <w:b/>
            <w:bCs/>
          </w:rPr>
          <w:delText>Oddział 3</w:delText>
        </w:r>
      </w:del>
    </w:p>
    <w:p w:rsidR="00A56ECB" w:rsidDel="00A545C3" w:rsidRDefault="00A56ECB">
      <w:pPr>
        <w:spacing w:before="240"/>
        <w:jc w:val="center"/>
        <w:rPr>
          <w:del w:id="719" w:author="jszambelan" w:date="2018-09-20T09:42:00Z"/>
          <w:rFonts w:cs="A"/>
        </w:rPr>
      </w:pPr>
      <w:del w:id="720" w:author="jszambelan" w:date="2018-09-20T09:42:00Z">
        <w:r w:rsidDel="00A545C3">
          <w:rPr>
            <w:rFonts w:cs="A"/>
            <w:b/>
            <w:bCs/>
          </w:rPr>
          <w:delText>Używanie świateł zewnętrznych</w:delText>
        </w:r>
      </w:del>
    </w:p>
    <w:p w:rsidR="00A56ECB" w:rsidDel="00A545C3" w:rsidRDefault="00A56ECB">
      <w:pPr>
        <w:spacing w:before="240"/>
        <w:ind w:firstLine="431"/>
        <w:jc w:val="both"/>
        <w:rPr>
          <w:del w:id="721" w:author="jszambelan" w:date="2018-09-20T09:42:00Z"/>
          <w:rFonts w:cs="A"/>
        </w:rPr>
      </w:pPr>
      <w:del w:id="722" w:author="jszambelan" w:date="2018-09-20T09:42:00Z">
        <w:r w:rsidDel="00A545C3">
          <w:rPr>
            <w:rFonts w:cs="A"/>
            <w:b/>
            <w:bCs/>
          </w:rPr>
          <w:delText>Art. 51.</w:delText>
        </w:r>
        <w:r w:rsidDel="00A545C3">
          <w:rPr>
            <w:rFonts w:cs="A"/>
          </w:rPr>
          <w:delText> 1. Kierujący pojazdem jest obowiązany używać świateł mijania podczas jazdy w warunkach normalnej przejrzystości powietrza.</w:delText>
        </w:r>
      </w:del>
    </w:p>
    <w:p w:rsidR="00A56ECB" w:rsidDel="00A545C3" w:rsidRDefault="00A56ECB">
      <w:pPr>
        <w:ind w:firstLine="431"/>
        <w:jc w:val="both"/>
        <w:rPr>
          <w:del w:id="723" w:author="jszambelan" w:date="2018-09-20T09:42:00Z"/>
          <w:rFonts w:cs="A"/>
        </w:rPr>
      </w:pPr>
      <w:del w:id="724" w:author="jszambelan" w:date="2018-09-20T09:42:00Z">
        <w:r w:rsidDel="00A545C3">
          <w:rPr>
            <w:rFonts w:cs="A"/>
          </w:rPr>
          <w:delText>2. W czasie od świtu do zmierzchu w warunkach normalnej przejrzystości powietrza, zamiast świateł mijania, kierujący pojazdem może używać świateł do jazdy dziennej.</w:delText>
        </w:r>
      </w:del>
    </w:p>
    <w:p w:rsidR="00A56ECB" w:rsidDel="00A545C3" w:rsidRDefault="00A56ECB">
      <w:pPr>
        <w:ind w:firstLine="431"/>
        <w:jc w:val="both"/>
        <w:rPr>
          <w:del w:id="725" w:author="jszambelan" w:date="2018-09-20T09:42:00Z"/>
          <w:rFonts w:cs="A"/>
        </w:rPr>
      </w:pPr>
      <w:del w:id="726" w:author="jszambelan" w:date="2018-09-20T09:42:00Z">
        <w:r w:rsidDel="00A545C3">
          <w:rPr>
            <w:rFonts w:cs="A"/>
          </w:rPr>
          <w:delText xml:space="preserve">3. W czasie od zmierzchu do świtu, na nieoświetlonych drogach, zamiast świateł mijania lub łącznie z nimi, kierujący pojazdem może używać świateł drogowych, o ile nie oślepi innych kierujących albo pieszych poruszających </w:delText>
        </w:r>
        <w:r w:rsidDel="00A545C3">
          <w:rPr>
            <w:rFonts w:cs="A"/>
          </w:rPr>
          <w:lastRenderedPageBreak/>
          <w:delText>się w kolumnie. Kierujący pojazdem, używając świateł drogowych, jest obowiązany przełączyć je na światła mijania w razie zbliżania się:</w:delText>
        </w:r>
      </w:del>
    </w:p>
    <w:p w:rsidR="00A56ECB" w:rsidDel="00A545C3" w:rsidRDefault="00A56ECB">
      <w:pPr>
        <w:tabs>
          <w:tab w:val="left" w:pos="408"/>
        </w:tabs>
        <w:ind w:left="408" w:hanging="408"/>
        <w:jc w:val="both"/>
        <w:rPr>
          <w:del w:id="727" w:author="jszambelan" w:date="2018-09-20T09:42:00Z"/>
          <w:rFonts w:cs="A"/>
        </w:rPr>
      </w:pPr>
      <w:del w:id="728" w:author="jszambelan" w:date="2018-09-20T09:42:00Z">
        <w:r w:rsidDel="00A545C3">
          <w:rPr>
            <w:rFonts w:cs="A"/>
          </w:rPr>
          <w:delText>1)</w:delText>
        </w:r>
        <w:r w:rsidDel="00A545C3">
          <w:rPr>
            <w:rFonts w:cs="A"/>
          </w:rPr>
          <w:tab/>
          <w:delText>pojazdu nadjeżdżającego z przeciwka, przy czym jeżeli jeden z kierujących wyłączył światła drogowe - drugi jest obowiązany uczynić to samo;</w:delText>
        </w:r>
      </w:del>
    </w:p>
    <w:p w:rsidR="00A56ECB" w:rsidDel="00A545C3" w:rsidRDefault="00A56ECB">
      <w:pPr>
        <w:tabs>
          <w:tab w:val="left" w:pos="408"/>
        </w:tabs>
        <w:ind w:left="408" w:hanging="408"/>
        <w:jc w:val="both"/>
        <w:rPr>
          <w:del w:id="729" w:author="jszambelan" w:date="2018-09-20T09:42:00Z"/>
          <w:rFonts w:cs="A"/>
        </w:rPr>
      </w:pPr>
      <w:del w:id="730" w:author="jszambelan" w:date="2018-09-20T09:42:00Z">
        <w:r w:rsidDel="00A545C3">
          <w:rPr>
            <w:rFonts w:cs="A"/>
          </w:rPr>
          <w:delText>2)</w:delText>
        </w:r>
        <w:r w:rsidDel="00A545C3">
          <w:rPr>
            <w:rFonts w:cs="A"/>
          </w:rPr>
          <w:tab/>
          <w:delText>do pojazdu poprzedzającego, jeżeli kierujący może być oślepiony;</w:delText>
        </w:r>
      </w:del>
    </w:p>
    <w:p w:rsidR="00A56ECB" w:rsidDel="00A545C3" w:rsidRDefault="00A56ECB">
      <w:pPr>
        <w:tabs>
          <w:tab w:val="left" w:pos="408"/>
        </w:tabs>
        <w:ind w:left="408" w:hanging="408"/>
        <w:jc w:val="both"/>
        <w:rPr>
          <w:del w:id="731" w:author="jszambelan" w:date="2018-09-20T09:42:00Z"/>
          <w:rFonts w:cs="A"/>
        </w:rPr>
      </w:pPr>
      <w:del w:id="732" w:author="jszambelan" w:date="2018-09-20T09:42:00Z">
        <w:r w:rsidDel="00A545C3">
          <w:rPr>
            <w:rFonts w:cs="A"/>
          </w:rPr>
          <w:delText>3)</w:delText>
        </w:r>
        <w:r w:rsidDel="00A545C3">
          <w:rPr>
            <w:rFonts w:cs="A"/>
          </w:rPr>
          <w:tab/>
          <w:delText>pojazdu szynowego lub komunikacji wodnej, jeżeli poruszają się w takiej odległości, że istnieje możliwość oślepienia kierujących tymi pojazdami.</w:delText>
        </w:r>
      </w:del>
    </w:p>
    <w:p w:rsidR="00A56ECB" w:rsidDel="00A545C3" w:rsidRDefault="00A56ECB">
      <w:pPr>
        <w:ind w:firstLine="431"/>
        <w:jc w:val="both"/>
        <w:rPr>
          <w:del w:id="733" w:author="jszambelan" w:date="2018-09-20T09:42:00Z"/>
          <w:rFonts w:cs="A"/>
        </w:rPr>
      </w:pPr>
      <w:del w:id="734" w:author="jszambelan" w:date="2018-09-20T09:42:00Z">
        <w:r w:rsidDel="00A545C3">
          <w:rPr>
            <w:rFonts w:cs="A"/>
          </w:rPr>
          <w:delText>4. (uchylony).</w:delText>
        </w:r>
      </w:del>
    </w:p>
    <w:p w:rsidR="00A56ECB" w:rsidDel="00A545C3" w:rsidRDefault="00A56ECB">
      <w:pPr>
        <w:ind w:firstLine="431"/>
        <w:jc w:val="both"/>
        <w:rPr>
          <w:del w:id="735" w:author="jszambelan" w:date="2018-09-20T09:42:00Z"/>
          <w:rFonts w:cs="A"/>
        </w:rPr>
      </w:pPr>
      <w:del w:id="736" w:author="jszambelan" w:date="2018-09-20T09:42:00Z">
        <w:r w:rsidDel="00A545C3">
          <w:rPr>
            <w:rFonts w:cs="A"/>
          </w:rPr>
          <w:delText>5. Na drodze krętej, oznaczonej odpowiednimi znakami drogowymi, kierujący pojazdem może używać przednich świateł przeciwmgłowych od zmierzchu do świtu, również w warunkach normalnej przejrzystości powietrza.</w:delText>
        </w:r>
      </w:del>
    </w:p>
    <w:p w:rsidR="00A56ECB" w:rsidDel="00A545C3" w:rsidRDefault="00A56ECB">
      <w:pPr>
        <w:ind w:firstLine="431"/>
        <w:jc w:val="both"/>
        <w:rPr>
          <w:del w:id="737" w:author="jszambelan" w:date="2018-09-20T09:42:00Z"/>
          <w:rFonts w:cs="A"/>
        </w:rPr>
      </w:pPr>
      <w:del w:id="738" w:author="jszambelan" w:date="2018-09-20T09:42:00Z">
        <w:r w:rsidDel="00A545C3">
          <w:rPr>
            <w:rFonts w:cs="A"/>
          </w:rPr>
          <w:delText>6. Przepisów ust. 1-3 nie stosuje się do kierującego pojazdem, który nie jest wyposażony w światła mijania, drogowe lub światła do jazdy dziennej. Kierujący takim pojazdem w czasie od zmierzchu do świtu lub w tunelu jest obowiązany używać świateł stanowiących obowiązkowe wyposażenie pojazdu.</w:delText>
        </w:r>
      </w:del>
    </w:p>
    <w:p w:rsidR="00A56ECB" w:rsidDel="00A545C3" w:rsidRDefault="00A56ECB">
      <w:pPr>
        <w:ind w:firstLine="431"/>
        <w:jc w:val="both"/>
        <w:rPr>
          <w:del w:id="739" w:author="jszambelan" w:date="2018-09-20T09:42:00Z"/>
          <w:rFonts w:cs="A"/>
        </w:rPr>
      </w:pPr>
      <w:del w:id="740" w:author="jszambelan" w:date="2018-09-20T09:42:00Z">
        <w:r w:rsidDel="00A545C3">
          <w:rPr>
            <w:rFonts w:cs="A"/>
          </w:rPr>
          <w:delText>7. Przepisy ust. 1-5 stosuje się odpowiednio podczas zatrzymania pojazdu, wynikającego z warunków lub przepisów ruchu drogowego. Jeżeli zatrzymanie trwa ponad 1 minutę, dopuszcza się wyłączenie świateł zewnętrznych pojazdu, o ile na tym samym pasie ruchu, przed tym pojazdem i za nim, stoją inne pojazdy.</w:delText>
        </w:r>
      </w:del>
    </w:p>
    <w:p w:rsidR="00A56ECB" w:rsidDel="00A545C3" w:rsidRDefault="00A56ECB">
      <w:pPr>
        <w:spacing w:before="240"/>
        <w:ind w:firstLine="431"/>
        <w:jc w:val="both"/>
        <w:rPr>
          <w:del w:id="741" w:author="jszambelan" w:date="2018-09-20T09:42:00Z"/>
          <w:rFonts w:cs="A"/>
        </w:rPr>
      </w:pPr>
      <w:del w:id="742" w:author="jszambelan" w:date="2018-09-20T09:42:00Z">
        <w:r w:rsidDel="00A545C3">
          <w:rPr>
            <w:rFonts w:cs="A"/>
            <w:b/>
            <w:bCs/>
          </w:rPr>
          <w:delText>Art. 52.</w:delText>
        </w:r>
        <w:r w:rsidDel="00A545C3">
          <w:rPr>
            <w:rFonts w:cs="A"/>
          </w:rPr>
          <w:delText> 1. Kierujący pojazdem silnikowym lub szynowym, w warunkach niedostatecznej widoczności, podczas zatrzymania niewynikającego z warunków ruchu lub przepisów ruchu drogowego oraz podczas postoju, jest obowiązany używać świateł pozycyjnych przednich i tylnych lub świateł postojowych. W pojeździe niezłączonym z przyczepą oraz w zespole pojazdów o długości nieprzekraczającej 6 m dopuszcza się włączenie świateł postojowych jedynie od strony środka jezdni.</w:delText>
        </w:r>
      </w:del>
    </w:p>
    <w:p w:rsidR="00A56ECB" w:rsidDel="00A545C3" w:rsidRDefault="00A56ECB">
      <w:pPr>
        <w:ind w:firstLine="431"/>
        <w:jc w:val="both"/>
        <w:rPr>
          <w:del w:id="743" w:author="jszambelan" w:date="2018-09-20T09:42:00Z"/>
          <w:rFonts w:cs="A"/>
        </w:rPr>
      </w:pPr>
      <w:del w:id="744" w:author="jszambelan" w:date="2018-09-20T09:42:00Z">
        <w:r w:rsidDel="00A545C3">
          <w:rPr>
            <w:rFonts w:cs="A"/>
          </w:rPr>
          <w:delText>2. Podczas zatrzymania lub postoju, w miejscu oświetlonym w stopniu zapewniającym widoczność pojazdu lub znajdującym się poza jezdnią i poboczem, wszystkie światła pojazdu mogą być wyłączone. Przepis ten nie dotyczy pojazdu szynowego oraz pojazdu, na którym znajduje się urządzenie lub ładunek, wystające poza pojazd i wymagające oznaczenia odrębnymi światłami.</w:delText>
        </w:r>
      </w:del>
    </w:p>
    <w:p w:rsidR="00A56ECB" w:rsidDel="00A545C3" w:rsidRDefault="00A56ECB">
      <w:pPr>
        <w:ind w:firstLine="431"/>
        <w:jc w:val="both"/>
        <w:rPr>
          <w:del w:id="745" w:author="jszambelan" w:date="2018-09-20T09:42:00Z"/>
          <w:rFonts w:cs="A"/>
        </w:rPr>
      </w:pPr>
      <w:del w:id="746" w:author="jszambelan" w:date="2018-09-20T09:42:00Z">
        <w:r w:rsidDel="00A545C3">
          <w:rPr>
            <w:rFonts w:cs="A"/>
          </w:rPr>
          <w:delText>3. Światło oświetlające przedmioty przydrożne (szperacz) może być włączone tylko podczas zatrzymania lub postoju, pod warunkiem że nie oślepi innych uczestników ruchu. Ograniczenie to nie dotyczy pojazdu uprzywilejowanego.</w:delText>
        </w:r>
      </w:del>
    </w:p>
    <w:p w:rsidR="00A56ECB" w:rsidDel="009A618F" w:rsidRDefault="00A56ECB">
      <w:pPr>
        <w:spacing w:before="240"/>
        <w:jc w:val="center"/>
        <w:rPr>
          <w:del w:id="747" w:author="jszambelan" w:date="2018-09-20T09:43:00Z"/>
          <w:rFonts w:cs="A"/>
        </w:rPr>
      </w:pPr>
      <w:del w:id="748" w:author="jszambelan" w:date="2018-09-20T09:43:00Z">
        <w:r w:rsidDel="009A618F">
          <w:rPr>
            <w:rFonts w:cs="A"/>
            <w:b/>
            <w:bCs/>
          </w:rPr>
          <w:delText>Oddział 4</w:delText>
        </w:r>
      </w:del>
    </w:p>
    <w:p w:rsidR="00A56ECB" w:rsidDel="009A618F" w:rsidRDefault="00A56ECB">
      <w:pPr>
        <w:spacing w:before="240"/>
        <w:jc w:val="center"/>
        <w:rPr>
          <w:del w:id="749" w:author="jszambelan" w:date="2018-09-20T09:43:00Z"/>
          <w:rFonts w:cs="A"/>
        </w:rPr>
      </w:pPr>
      <w:del w:id="750" w:author="jszambelan" w:date="2018-09-20T09:43:00Z">
        <w:r w:rsidDel="009A618F">
          <w:rPr>
            <w:rFonts w:cs="A"/>
            <w:b/>
            <w:bCs/>
          </w:rPr>
          <w:delText>Warunki używania pojazdów w ruchu drogowym</w:delText>
        </w:r>
      </w:del>
    </w:p>
    <w:p w:rsidR="00A56ECB" w:rsidDel="009A618F" w:rsidRDefault="00A56ECB">
      <w:pPr>
        <w:spacing w:before="240"/>
        <w:ind w:firstLine="431"/>
        <w:jc w:val="both"/>
        <w:rPr>
          <w:del w:id="751" w:author="jszambelan" w:date="2018-09-20T09:43:00Z"/>
          <w:rFonts w:cs="A"/>
        </w:rPr>
      </w:pPr>
      <w:del w:id="752" w:author="jszambelan" w:date="2018-09-20T09:43:00Z">
        <w:r w:rsidDel="009A618F">
          <w:rPr>
            <w:rFonts w:cs="A"/>
            <w:b/>
            <w:bCs/>
          </w:rPr>
          <w:delText>Art. 53.</w:delText>
        </w:r>
        <w:r w:rsidDel="009A618F">
          <w:rPr>
            <w:rFonts w:cs="A"/>
          </w:rPr>
          <w:delText> 1. Pojazdem uprzywilejowanym w ruchu drogowym może być pojazd samochodowy:</w:delText>
        </w:r>
      </w:del>
    </w:p>
    <w:p w:rsidR="00A56ECB" w:rsidDel="009A618F" w:rsidRDefault="00A56ECB">
      <w:pPr>
        <w:tabs>
          <w:tab w:val="left" w:pos="408"/>
        </w:tabs>
        <w:ind w:left="408" w:hanging="408"/>
        <w:jc w:val="both"/>
        <w:rPr>
          <w:del w:id="753" w:author="jszambelan" w:date="2018-09-20T09:43:00Z"/>
          <w:rFonts w:cs="A"/>
        </w:rPr>
      </w:pPr>
      <w:del w:id="754" w:author="jszambelan" w:date="2018-09-20T09:43:00Z">
        <w:r w:rsidDel="009A618F">
          <w:rPr>
            <w:rFonts w:cs="A"/>
          </w:rPr>
          <w:delText>1)</w:delText>
        </w:r>
        <w:r w:rsidDel="009A618F">
          <w:rPr>
            <w:rFonts w:cs="A"/>
          </w:rPr>
          <w:tab/>
          <w:delText>jednostek ochrony przeciwpożarowej;</w:delText>
        </w:r>
      </w:del>
    </w:p>
    <w:p w:rsidR="00A56ECB" w:rsidDel="009A618F" w:rsidRDefault="00A56ECB">
      <w:pPr>
        <w:tabs>
          <w:tab w:val="left" w:pos="408"/>
        </w:tabs>
        <w:ind w:left="408" w:hanging="408"/>
        <w:jc w:val="both"/>
        <w:rPr>
          <w:del w:id="755" w:author="jszambelan" w:date="2018-09-20T09:43:00Z"/>
          <w:rFonts w:cs="A"/>
        </w:rPr>
      </w:pPr>
      <w:del w:id="756" w:author="jszambelan" w:date="2018-09-20T09:43:00Z">
        <w:r w:rsidDel="009A618F">
          <w:rPr>
            <w:rFonts w:cs="A"/>
          </w:rPr>
          <w:delText>2)</w:delText>
        </w:r>
        <w:r w:rsidDel="009A618F">
          <w:rPr>
            <w:rFonts w:cs="A"/>
          </w:rPr>
          <w:tab/>
          <w:delText>zespołu ratownictwa medycznego;</w:delText>
        </w:r>
      </w:del>
    </w:p>
    <w:p w:rsidR="00A56ECB" w:rsidDel="009A618F" w:rsidRDefault="00A56ECB">
      <w:pPr>
        <w:tabs>
          <w:tab w:val="left" w:pos="408"/>
        </w:tabs>
        <w:ind w:left="408" w:hanging="408"/>
        <w:jc w:val="both"/>
        <w:rPr>
          <w:del w:id="757" w:author="jszambelan" w:date="2018-09-20T09:43:00Z"/>
          <w:rFonts w:cs="A"/>
        </w:rPr>
      </w:pPr>
      <w:del w:id="758" w:author="jszambelan" w:date="2018-09-20T09:43:00Z">
        <w:r w:rsidDel="009A618F">
          <w:rPr>
            <w:rFonts w:cs="A"/>
          </w:rPr>
          <w:delText>3)</w:delText>
        </w:r>
        <w:r w:rsidDel="009A618F">
          <w:rPr>
            <w:rFonts w:cs="A"/>
          </w:rPr>
          <w:tab/>
          <w:delText>Policji;</w:delText>
        </w:r>
      </w:del>
    </w:p>
    <w:p w:rsidR="00A56ECB" w:rsidDel="009A618F" w:rsidRDefault="00A56ECB">
      <w:pPr>
        <w:tabs>
          <w:tab w:val="left" w:pos="408"/>
        </w:tabs>
        <w:ind w:left="408" w:hanging="408"/>
        <w:jc w:val="both"/>
        <w:rPr>
          <w:del w:id="759" w:author="jszambelan" w:date="2018-09-20T09:43:00Z"/>
          <w:rFonts w:cs="A"/>
        </w:rPr>
      </w:pPr>
      <w:del w:id="760" w:author="jszambelan" w:date="2018-09-20T09:43:00Z">
        <w:r w:rsidDel="009A618F">
          <w:rPr>
            <w:rFonts w:cs="A"/>
          </w:rPr>
          <w:delText>4)</w:delText>
        </w:r>
        <w:r w:rsidDel="009A618F">
          <w:rPr>
            <w:rFonts w:cs="A"/>
          </w:rPr>
          <w:tab/>
          <w:delText>jednostki ratownictwa chemicznego;</w:delText>
        </w:r>
      </w:del>
    </w:p>
    <w:p w:rsidR="00A56ECB" w:rsidDel="009A618F" w:rsidRDefault="00A56ECB">
      <w:pPr>
        <w:tabs>
          <w:tab w:val="left" w:pos="408"/>
        </w:tabs>
        <w:ind w:left="408" w:hanging="408"/>
        <w:jc w:val="both"/>
        <w:rPr>
          <w:del w:id="761" w:author="jszambelan" w:date="2018-09-20T09:43:00Z"/>
          <w:rFonts w:cs="A"/>
        </w:rPr>
      </w:pPr>
      <w:del w:id="762" w:author="jszambelan" w:date="2018-09-20T09:43:00Z">
        <w:r w:rsidDel="009A618F">
          <w:rPr>
            <w:rFonts w:cs="A"/>
          </w:rPr>
          <w:delText>5)</w:delText>
        </w:r>
        <w:r w:rsidDel="009A618F">
          <w:rPr>
            <w:rFonts w:cs="A"/>
          </w:rPr>
          <w:tab/>
          <w:delText>Straży Granicznej;</w:delText>
        </w:r>
      </w:del>
    </w:p>
    <w:p w:rsidR="00A56ECB" w:rsidDel="009A618F" w:rsidRDefault="00A56ECB">
      <w:pPr>
        <w:tabs>
          <w:tab w:val="left" w:pos="408"/>
        </w:tabs>
        <w:ind w:left="408" w:hanging="408"/>
        <w:jc w:val="both"/>
        <w:rPr>
          <w:del w:id="763" w:author="jszambelan" w:date="2018-09-20T09:43:00Z"/>
          <w:rFonts w:cs="A"/>
        </w:rPr>
      </w:pPr>
      <w:del w:id="764" w:author="jszambelan" w:date="2018-09-20T09:43:00Z">
        <w:r w:rsidDel="009A618F">
          <w:rPr>
            <w:rFonts w:cs="A"/>
          </w:rPr>
          <w:delText>6)</w:delText>
        </w:r>
        <w:r w:rsidDel="009A618F">
          <w:rPr>
            <w:rFonts w:cs="A"/>
          </w:rPr>
          <w:tab/>
          <w:delText>Agencji Bezpieczeństwa Wewnętrznego;</w:delText>
        </w:r>
      </w:del>
    </w:p>
    <w:p w:rsidR="00A56ECB" w:rsidDel="009A618F" w:rsidRDefault="00A56ECB">
      <w:pPr>
        <w:tabs>
          <w:tab w:val="left" w:pos="408"/>
        </w:tabs>
        <w:ind w:left="408" w:hanging="408"/>
        <w:jc w:val="both"/>
        <w:rPr>
          <w:del w:id="765" w:author="jszambelan" w:date="2018-09-20T09:43:00Z"/>
          <w:rFonts w:cs="A"/>
        </w:rPr>
      </w:pPr>
      <w:del w:id="766" w:author="jszambelan" w:date="2018-09-20T09:43:00Z">
        <w:r w:rsidDel="009A618F">
          <w:rPr>
            <w:rFonts w:cs="A"/>
          </w:rPr>
          <w:delText>7)</w:delText>
        </w:r>
        <w:r w:rsidDel="009A618F">
          <w:rPr>
            <w:rFonts w:cs="A"/>
          </w:rPr>
          <w:tab/>
          <w:delText>Agencji Wywiadu;</w:delText>
        </w:r>
      </w:del>
    </w:p>
    <w:p w:rsidR="00A56ECB" w:rsidDel="009A618F" w:rsidRDefault="00A56ECB">
      <w:pPr>
        <w:tabs>
          <w:tab w:val="left" w:pos="408"/>
        </w:tabs>
        <w:ind w:left="408" w:hanging="408"/>
        <w:jc w:val="both"/>
        <w:rPr>
          <w:del w:id="767" w:author="jszambelan" w:date="2018-09-20T09:43:00Z"/>
          <w:rFonts w:cs="A"/>
        </w:rPr>
      </w:pPr>
      <w:del w:id="768" w:author="jszambelan" w:date="2018-09-20T09:43:00Z">
        <w:r w:rsidDel="009A618F">
          <w:rPr>
            <w:rFonts w:cs="A"/>
          </w:rPr>
          <w:delText>7a)</w:delText>
        </w:r>
        <w:r w:rsidDel="009A618F">
          <w:rPr>
            <w:rFonts w:cs="A"/>
          </w:rPr>
          <w:tab/>
          <w:delText>Centralnego Biura Antykorupcyjnego;</w:delText>
        </w:r>
      </w:del>
    </w:p>
    <w:p w:rsidR="00A56ECB" w:rsidDel="009A618F" w:rsidRDefault="00A56ECB">
      <w:pPr>
        <w:tabs>
          <w:tab w:val="left" w:pos="408"/>
        </w:tabs>
        <w:ind w:left="408" w:hanging="408"/>
        <w:jc w:val="both"/>
        <w:rPr>
          <w:del w:id="769" w:author="jszambelan" w:date="2018-09-20T09:43:00Z"/>
          <w:rFonts w:cs="A"/>
        </w:rPr>
      </w:pPr>
      <w:del w:id="770" w:author="jszambelan" w:date="2018-09-20T09:43:00Z">
        <w:r w:rsidDel="009A618F">
          <w:rPr>
            <w:rFonts w:cs="A"/>
          </w:rPr>
          <w:delText>7b)</w:delText>
        </w:r>
        <w:r w:rsidDel="009A618F">
          <w:rPr>
            <w:rFonts w:cs="A"/>
          </w:rPr>
          <w:tab/>
          <w:delText>Służby Kontrwywiadu Wojskowego;</w:delText>
        </w:r>
      </w:del>
    </w:p>
    <w:p w:rsidR="00A56ECB" w:rsidDel="009A618F" w:rsidRDefault="00A56ECB">
      <w:pPr>
        <w:tabs>
          <w:tab w:val="left" w:pos="408"/>
        </w:tabs>
        <w:ind w:left="408" w:hanging="408"/>
        <w:jc w:val="both"/>
        <w:rPr>
          <w:del w:id="771" w:author="jszambelan" w:date="2018-09-20T09:43:00Z"/>
          <w:rFonts w:cs="A"/>
        </w:rPr>
      </w:pPr>
      <w:del w:id="772" w:author="jszambelan" w:date="2018-09-20T09:43:00Z">
        <w:r w:rsidDel="009A618F">
          <w:rPr>
            <w:rFonts w:cs="A"/>
          </w:rPr>
          <w:delText>7c)</w:delText>
        </w:r>
        <w:r w:rsidDel="009A618F">
          <w:rPr>
            <w:rFonts w:cs="A"/>
          </w:rPr>
          <w:tab/>
          <w:delText>Służby Wywiadu Wojskowego;</w:delText>
        </w:r>
      </w:del>
    </w:p>
    <w:p w:rsidR="00A56ECB" w:rsidDel="009A618F" w:rsidRDefault="00A56ECB">
      <w:pPr>
        <w:tabs>
          <w:tab w:val="left" w:pos="408"/>
        </w:tabs>
        <w:ind w:left="408" w:hanging="408"/>
        <w:jc w:val="both"/>
        <w:rPr>
          <w:del w:id="773" w:author="jszambelan" w:date="2018-09-20T09:43:00Z"/>
          <w:rFonts w:cs="A"/>
        </w:rPr>
      </w:pPr>
      <w:del w:id="774" w:author="jszambelan" w:date="2018-09-20T09:43:00Z">
        <w:r w:rsidDel="009A618F">
          <w:rPr>
            <w:rFonts w:cs="A"/>
          </w:rPr>
          <w:delText>8)</w:delText>
        </w:r>
        <w:r w:rsidDel="009A618F">
          <w:rPr>
            <w:rFonts w:cs="A"/>
          </w:rPr>
          <w:tab/>
          <w:delText>Sił Zbrojnych Rzeczypospolitej Polskiej;</w:delText>
        </w:r>
      </w:del>
    </w:p>
    <w:p w:rsidR="00A56ECB" w:rsidDel="009A618F" w:rsidRDefault="00A56ECB">
      <w:pPr>
        <w:tabs>
          <w:tab w:val="left" w:pos="408"/>
        </w:tabs>
        <w:ind w:left="408" w:hanging="408"/>
        <w:jc w:val="both"/>
        <w:rPr>
          <w:del w:id="775" w:author="jszambelan" w:date="2018-09-20T09:43:00Z"/>
          <w:rFonts w:cs="A"/>
        </w:rPr>
      </w:pPr>
      <w:del w:id="776" w:author="jszambelan" w:date="2018-09-20T09:43:00Z">
        <w:r w:rsidDel="009A618F">
          <w:rPr>
            <w:rFonts w:cs="A"/>
          </w:rPr>
          <w:delText>9)</w:delText>
        </w:r>
        <w:r w:rsidDel="009A618F">
          <w:rPr>
            <w:rFonts w:cs="A"/>
          </w:rPr>
          <w:tab/>
          <w:delText>Służby Więziennej;</w:delText>
        </w:r>
      </w:del>
    </w:p>
    <w:p w:rsidR="00A56ECB" w:rsidDel="009A618F" w:rsidRDefault="00A56ECB">
      <w:pPr>
        <w:tabs>
          <w:tab w:val="left" w:pos="408"/>
        </w:tabs>
        <w:ind w:left="408" w:hanging="408"/>
        <w:jc w:val="both"/>
        <w:rPr>
          <w:del w:id="777" w:author="jszambelan" w:date="2018-09-20T09:43:00Z"/>
          <w:rFonts w:cs="A"/>
        </w:rPr>
      </w:pPr>
      <w:del w:id="778" w:author="jszambelan" w:date="2018-09-20T09:43:00Z">
        <w:r w:rsidDel="009A618F">
          <w:rPr>
            <w:rFonts w:cs="A"/>
          </w:rPr>
          <w:delText>10)</w:delText>
        </w:r>
        <w:r w:rsidDel="009A618F">
          <w:rPr>
            <w:rFonts w:cs="A"/>
          </w:rPr>
          <w:tab/>
        </w:r>
        <w:r w:rsidDel="009A618F">
          <w:rPr>
            <w:rFonts w:cs="A"/>
            <w:vertAlign w:val="superscript"/>
          </w:rPr>
          <w:delText>(11)</w:delText>
        </w:r>
        <w:r w:rsidDel="009A618F">
          <w:rPr>
            <w:rFonts w:cs="A"/>
          </w:rPr>
          <w:delText xml:space="preserve"> Służby Ochrony Państwa;</w:delText>
        </w:r>
      </w:del>
    </w:p>
    <w:p w:rsidR="00A56ECB" w:rsidDel="009A618F" w:rsidRDefault="00A56ECB">
      <w:pPr>
        <w:tabs>
          <w:tab w:val="left" w:pos="408"/>
        </w:tabs>
        <w:ind w:left="408" w:hanging="408"/>
        <w:jc w:val="both"/>
        <w:rPr>
          <w:del w:id="779" w:author="jszambelan" w:date="2018-09-20T09:43:00Z"/>
          <w:rFonts w:cs="A"/>
        </w:rPr>
      </w:pPr>
      <w:del w:id="780" w:author="jszambelan" w:date="2018-09-20T09:43:00Z">
        <w:r w:rsidDel="009A618F">
          <w:rPr>
            <w:rFonts w:cs="A"/>
          </w:rPr>
          <w:delText>10a)</w:delText>
        </w:r>
        <w:r w:rsidDel="009A618F">
          <w:rPr>
            <w:rFonts w:cs="A"/>
          </w:rPr>
          <w:tab/>
          <w:delText>(uchylony);</w:delText>
        </w:r>
      </w:del>
    </w:p>
    <w:p w:rsidR="00A56ECB" w:rsidDel="009A618F" w:rsidRDefault="00A56ECB">
      <w:pPr>
        <w:tabs>
          <w:tab w:val="left" w:pos="408"/>
        </w:tabs>
        <w:ind w:left="408" w:hanging="408"/>
        <w:jc w:val="both"/>
        <w:rPr>
          <w:del w:id="781" w:author="jszambelan" w:date="2018-09-20T09:43:00Z"/>
          <w:rFonts w:cs="A"/>
        </w:rPr>
      </w:pPr>
      <w:del w:id="782" w:author="jszambelan" w:date="2018-09-20T09:43:00Z">
        <w:r w:rsidDel="009A618F">
          <w:rPr>
            <w:rFonts w:cs="A"/>
          </w:rPr>
          <w:delText>10b)</w:delText>
        </w:r>
        <w:r w:rsidDel="009A618F">
          <w:rPr>
            <w:rFonts w:cs="A"/>
          </w:rPr>
          <w:tab/>
          <w:delText>(uchylony);</w:delText>
        </w:r>
      </w:del>
    </w:p>
    <w:p w:rsidR="00A56ECB" w:rsidDel="009A618F" w:rsidRDefault="00A56ECB">
      <w:pPr>
        <w:tabs>
          <w:tab w:val="left" w:pos="408"/>
        </w:tabs>
        <w:ind w:left="408" w:hanging="408"/>
        <w:jc w:val="both"/>
        <w:rPr>
          <w:del w:id="783" w:author="jszambelan" w:date="2018-09-20T09:43:00Z"/>
          <w:rFonts w:cs="A"/>
        </w:rPr>
      </w:pPr>
      <w:del w:id="784" w:author="jszambelan" w:date="2018-09-20T09:43:00Z">
        <w:r w:rsidDel="009A618F">
          <w:rPr>
            <w:rFonts w:cs="A"/>
          </w:rPr>
          <w:delText>10c)</w:delText>
        </w:r>
        <w:r w:rsidDel="009A618F">
          <w:rPr>
            <w:rFonts w:cs="A"/>
          </w:rPr>
          <w:tab/>
          <w:delText>straży gminnych (miejskich);</w:delText>
        </w:r>
      </w:del>
    </w:p>
    <w:p w:rsidR="00A56ECB" w:rsidDel="009A618F" w:rsidRDefault="00A56ECB">
      <w:pPr>
        <w:tabs>
          <w:tab w:val="left" w:pos="408"/>
        </w:tabs>
        <w:ind w:left="408" w:hanging="408"/>
        <w:jc w:val="both"/>
        <w:rPr>
          <w:del w:id="785" w:author="jszambelan" w:date="2018-09-20T09:43:00Z"/>
          <w:rFonts w:cs="A"/>
        </w:rPr>
      </w:pPr>
      <w:del w:id="786" w:author="jszambelan" w:date="2018-09-20T09:43:00Z">
        <w:r w:rsidDel="009A618F">
          <w:rPr>
            <w:rFonts w:cs="A"/>
          </w:rPr>
          <w:delText>10d)</w:delText>
        </w:r>
        <w:r w:rsidDel="009A618F">
          <w:rPr>
            <w:rFonts w:cs="A"/>
          </w:rPr>
          <w:tab/>
          <w:delText>podmiotów uprawnionych do wykonywania zadań z zakresu ratownictwa górskiego;</w:delText>
        </w:r>
      </w:del>
    </w:p>
    <w:p w:rsidR="00A56ECB" w:rsidDel="009A618F" w:rsidRDefault="00A56ECB">
      <w:pPr>
        <w:tabs>
          <w:tab w:val="left" w:pos="408"/>
        </w:tabs>
        <w:ind w:left="408" w:hanging="408"/>
        <w:jc w:val="both"/>
        <w:rPr>
          <w:del w:id="787" w:author="jszambelan" w:date="2018-09-20T09:43:00Z"/>
          <w:rFonts w:cs="A"/>
        </w:rPr>
      </w:pPr>
      <w:del w:id="788" w:author="jszambelan" w:date="2018-09-20T09:43:00Z">
        <w:r w:rsidDel="009A618F">
          <w:rPr>
            <w:rFonts w:cs="A"/>
          </w:rPr>
          <w:delText>10e)</w:delText>
        </w:r>
        <w:r w:rsidDel="009A618F">
          <w:rPr>
            <w:rFonts w:cs="A"/>
          </w:rPr>
          <w:tab/>
          <w:delText>Służby Parku Narodowego;</w:delText>
        </w:r>
      </w:del>
    </w:p>
    <w:p w:rsidR="00A56ECB" w:rsidDel="009A618F" w:rsidRDefault="00A56ECB">
      <w:pPr>
        <w:tabs>
          <w:tab w:val="left" w:pos="408"/>
        </w:tabs>
        <w:ind w:left="408" w:hanging="408"/>
        <w:jc w:val="both"/>
        <w:rPr>
          <w:del w:id="789" w:author="jszambelan" w:date="2018-09-20T09:43:00Z"/>
          <w:rFonts w:cs="A"/>
        </w:rPr>
      </w:pPr>
      <w:del w:id="790" w:author="jszambelan" w:date="2018-09-20T09:43:00Z">
        <w:r w:rsidDel="009A618F">
          <w:rPr>
            <w:rFonts w:cs="A"/>
          </w:rPr>
          <w:delText>10f)</w:delText>
        </w:r>
        <w:r w:rsidDel="009A618F">
          <w:rPr>
            <w:rFonts w:cs="A"/>
          </w:rPr>
          <w:tab/>
          <w:delText>podmiotów uprawnionych do wykonywania zadań z zakresu ratownictwa wodnego;</w:delText>
        </w:r>
      </w:del>
    </w:p>
    <w:p w:rsidR="00A56ECB" w:rsidDel="009A618F" w:rsidRDefault="00A56ECB">
      <w:pPr>
        <w:tabs>
          <w:tab w:val="left" w:pos="408"/>
        </w:tabs>
        <w:ind w:left="408" w:hanging="408"/>
        <w:jc w:val="both"/>
        <w:rPr>
          <w:del w:id="791" w:author="jszambelan" w:date="2018-09-20T09:43:00Z"/>
          <w:rFonts w:cs="A"/>
        </w:rPr>
      </w:pPr>
      <w:del w:id="792" w:author="jszambelan" w:date="2018-09-20T09:43:00Z">
        <w:r w:rsidDel="009A618F">
          <w:rPr>
            <w:rFonts w:cs="A"/>
          </w:rPr>
          <w:delText>10g)</w:delText>
        </w:r>
        <w:r w:rsidDel="009A618F">
          <w:rPr>
            <w:rFonts w:cs="A"/>
          </w:rPr>
          <w:tab/>
          <w:delText>Krajowej Administracji Skarbowej wykorzystywany przez Służbę Celno-Skarbową;</w:delText>
        </w:r>
      </w:del>
    </w:p>
    <w:p w:rsidR="00A56ECB" w:rsidDel="009A618F" w:rsidRDefault="00A56ECB">
      <w:pPr>
        <w:tabs>
          <w:tab w:val="left" w:pos="408"/>
        </w:tabs>
        <w:ind w:left="408" w:hanging="408"/>
        <w:jc w:val="both"/>
        <w:rPr>
          <w:del w:id="793" w:author="jszambelan" w:date="2018-09-20T09:43:00Z"/>
          <w:rFonts w:cs="A"/>
        </w:rPr>
      </w:pPr>
      <w:del w:id="794" w:author="jszambelan" w:date="2018-09-20T09:43:00Z">
        <w:r w:rsidDel="009A618F">
          <w:rPr>
            <w:rFonts w:cs="A"/>
          </w:rPr>
          <w:lastRenderedPageBreak/>
          <w:delText>11)</w:delText>
        </w:r>
        <w:r w:rsidDel="009A618F">
          <w:rPr>
            <w:rFonts w:cs="A"/>
          </w:rPr>
          <w:tab/>
          <w:delText>Inspekcji Transportu Drogowego;</w:delText>
        </w:r>
      </w:del>
    </w:p>
    <w:p w:rsidR="00A56ECB" w:rsidDel="009A618F" w:rsidRDefault="00A56ECB">
      <w:pPr>
        <w:tabs>
          <w:tab w:val="left" w:pos="408"/>
        </w:tabs>
        <w:ind w:left="408" w:hanging="408"/>
        <w:jc w:val="both"/>
        <w:rPr>
          <w:del w:id="795" w:author="jszambelan" w:date="2018-09-20T09:43:00Z"/>
          <w:rFonts w:cs="A"/>
        </w:rPr>
      </w:pPr>
      <w:del w:id="796" w:author="jszambelan" w:date="2018-09-20T09:43:00Z">
        <w:r w:rsidDel="009A618F">
          <w:rPr>
            <w:rFonts w:cs="A"/>
          </w:rPr>
          <w:delText>12)</w:delText>
        </w:r>
        <w:r w:rsidDel="009A618F">
          <w:rPr>
            <w:rFonts w:cs="A"/>
          </w:rPr>
          <w:tab/>
          <w:delText>jednostki niewymienionej w pkt 1-11, jeżeli jest używany w związku z ratowaniem życia lub zdrowia ludzkiego - na podstawie zezwolenia ministra właściwego do spraw wewnętrznych.</w:delText>
        </w:r>
      </w:del>
    </w:p>
    <w:p w:rsidR="00A56ECB" w:rsidDel="009A618F" w:rsidRDefault="00A56ECB">
      <w:pPr>
        <w:ind w:firstLine="431"/>
        <w:jc w:val="both"/>
        <w:rPr>
          <w:del w:id="797" w:author="jszambelan" w:date="2018-09-20T09:43:00Z"/>
          <w:rFonts w:cs="A"/>
        </w:rPr>
      </w:pPr>
      <w:del w:id="798" w:author="jszambelan" w:date="2018-09-20T09:43:00Z">
        <w:r w:rsidDel="009A618F">
          <w:rPr>
            <w:rFonts w:cs="A"/>
          </w:rPr>
          <w:delText>1a. Minister właściwy do spraw wewnętrznych stwierdza wygaśnięcie zezwolenia, o którym mowa w ust. 1 pkt 12, gdy ustaną okoliczności uzasadniające wykorzystanie pojazdu jako uprzywilejowanego.</w:delText>
        </w:r>
      </w:del>
    </w:p>
    <w:p w:rsidR="00A56ECB" w:rsidDel="009A618F" w:rsidRDefault="00A56ECB">
      <w:pPr>
        <w:ind w:firstLine="431"/>
        <w:jc w:val="both"/>
        <w:rPr>
          <w:del w:id="799" w:author="jszambelan" w:date="2018-09-20T09:43:00Z"/>
          <w:rFonts w:cs="A"/>
        </w:rPr>
      </w:pPr>
      <w:del w:id="800" w:author="jszambelan" w:date="2018-09-20T09:43:00Z">
        <w:r w:rsidDel="009A618F">
          <w:rPr>
            <w:rFonts w:cs="A"/>
          </w:rPr>
          <w:delText>2. Kierujący pojazdem uprzywilejowanym może, pod warunkiem zachowania szczególnej ostrożności, nie stosować się do przepisów o ruchu pojazdów, zatrzymaniu i postoju oraz do znaków i sygnałów drogowych tylko w razie, gdy:</w:delText>
        </w:r>
      </w:del>
    </w:p>
    <w:p w:rsidR="00A56ECB" w:rsidDel="009A618F" w:rsidRDefault="00A56ECB">
      <w:pPr>
        <w:tabs>
          <w:tab w:val="left" w:pos="408"/>
        </w:tabs>
        <w:ind w:left="408" w:hanging="408"/>
        <w:jc w:val="both"/>
        <w:rPr>
          <w:del w:id="801" w:author="jszambelan" w:date="2018-09-20T09:43:00Z"/>
          <w:rFonts w:cs="A"/>
        </w:rPr>
      </w:pPr>
      <w:del w:id="802" w:author="jszambelan" w:date="2018-09-20T09:43:00Z">
        <w:r w:rsidDel="009A618F">
          <w:rPr>
            <w:rFonts w:cs="A"/>
          </w:rPr>
          <w:delText>1)</w:delText>
        </w:r>
        <w:r w:rsidDel="009A618F">
          <w:rPr>
            <w:rFonts w:cs="A"/>
          </w:rPr>
          <w:tab/>
          <w:delText>uczestniczy:</w:delText>
        </w:r>
      </w:del>
    </w:p>
    <w:p w:rsidR="00A56ECB" w:rsidDel="009A618F" w:rsidRDefault="00A56ECB">
      <w:pPr>
        <w:tabs>
          <w:tab w:val="left" w:pos="680"/>
        </w:tabs>
        <w:ind w:left="680" w:hanging="272"/>
        <w:jc w:val="both"/>
        <w:rPr>
          <w:del w:id="803" w:author="jszambelan" w:date="2018-09-20T09:43:00Z"/>
          <w:rFonts w:cs="A"/>
        </w:rPr>
      </w:pPr>
      <w:del w:id="804" w:author="jszambelan" w:date="2018-09-20T09:43:00Z">
        <w:r w:rsidDel="009A618F">
          <w:rPr>
            <w:rFonts w:cs="A"/>
          </w:rPr>
          <w:delText>a)</w:delText>
        </w:r>
        <w:r w:rsidDel="009A618F">
          <w:rPr>
            <w:rFonts w:cs="A"/>
          </w:rPr>
          <w:tab/>
          <w:delText>w akcji związanej z ratowaniem życia, zdrowia ludzkiego lub mienia albo koniecznością zapewnienia bezpieczeństwa lub porządku publicznego albo</w:delText>
        </w:r>
      </w:del>
    </w:p>
    <w:p w:rsidR="00A56ECB" w:rsidDel="009A618F" w:rsidRDefault="00A56ECB">
      <w:pPr>
        <w:tabs>
          <w:tab w:val="left" w:pos="680"/>
        </w:tabs>
        <w:ind w:left="680" w:hanging="272"/>
        <w:jc w:val="both"/>
        <w:rPr>
          <w:del w:id="805" w:author="jszambelan" w:date="2018-09-20T09:43:00Z"/>
          <w:rFonts w:cs="A"/>
        </w:rPr>
      </w:pPr>
      <w:del w:id="806" w:author="jszambelan" w:date="2018-09-20T09:43:00Z">
        <w:r w:rsidDel="009A618F">
          <w:rPr>
            <w:rFonts w:cs="A"/>
          </w:rPr>
          <w:delText>b)</w:delText>
        </w:r>
        <w:r w:rsidDel="009A618F">
          <w:rPr>
            <w:rFonts w:cs="A"/>
          </w:rPr>
          <w:tab/>
          <w:delText>w przejeździe kolumny pojazdów uprzywilejowanych,</w:delText>
        </w:r>
      </w:del>
    </w:p>
    <w:p w:rsidR="00A56ECB" w:rsidDel="009A618F" w:rsidRDefault="00A56ECB">
      <w:pPr>
        <w:tabs>
          <w:tab w:val="left" w:pos="680"/>
        </w:tabs>
        <w:ind w:left="680" w:hanging="272"/>
        <w:jc w:val="both"/>
        <w:rPr>
          <w:del w:id="807" w:author="jszambelan" w:date="2018-09-20T09:43:00Z"/>
          <w:rFonts w:cs="A"/>
        </w:rPr>
      </w:pPr>
      <w:del w:id="808" w:author="jszambelan" w:date="2018-09-20T09:43:00Z">
        <w:r w:rsidDel="009A618F">
          <w:rPr>
            <w:rFonts w:cs="A"/>
          </w:rPr>
          <w:delText>c)</w:delText>
        </w:r>
        <w:r w:rsidDel="009A618F">
          <w:rPr>
            <w:rFonts w:cs="A"/>
          </w:rPr>
          <w:tab/>
          <w:delText>w wykonywaniu zadań związanych bezpośrednio z zapewnieniem bezpieczeństwa osób zajmujących kierownicze stanowiska państwowe, którym na mocy odrębnych przepisów przysługuje ochrona;</w:delText>
        </w:r>
      </w:del>
    </w:p>
    <w:p w:rsidR="00A56ECB" w:rsidDel="009A618F" w:rsidRDefault="00A56ECB">
      <w:pPr>
        <w:tabs>
          <w:tab w:val="left" w:pos="408"/>
        </w:tabs>
        <w:ind w:left="408" w:hanging="408"/>
        <w:jc w:val="both"/>
        <w:rPr>
          <w:del w:id="809" w:author="jszambelan" w:date="2018-09-20T09:43:00Z"/>
          <w:rFonts w:cs="A"/>
        </w:rPr>
      </w:pPr>
      <w:del w:id="810" w:author="jszambelan" w:date="2018-09-20T09:43:00Z">
        <w:r w:rsidDel="009A618F">
          <w:rPr>
            <w:rFonts w:cs="A"/>
          </w:rPr>
          <w:delText>2)</w:delText>
        </w:r>
        <w:r w:rsidDel="009A618F">
          <w:rPr>
            <w:rFonts w:cs="A"/>
          </w:rPr>
          <w:tab/>
          <w:delText>pojazd wysyła jednocześnie sygnały świetlny i dźwiękowy; po zatrzymaniu pojazdu nie wymaga się używania sygnału dźwiękowego;</w:delText>
        </w:r>
      </w:del>
    </w:p>
    <w:p w:rsidR="00A56ECB" w:rsidDel="009A618F" w:rsidRDefault="00A56ECB">
      <w:pPr>
        <w:tabs>
          <w:tab w:val="left" w:pos="408"/>
        </w:tabs>
        <w:ind w:left="408" w:hanging="408"/>
        <w:jc w:val="both"/>
        <w:rPr>
          <w:del w:id="811" w:author="jszambelan" w:date="2018-09-20T09:43:00Z"/>
          <w:rFonts w:cs="A"/>
        </w:rPr>
      </w:pPr>
      <w:del w:id="812" w:author="jszambelan" w:date="2018-09-20T09:43:00Z">
        <w:r w:rsidDel="009A618F">
          <w:rPr>
            <w:rFonts w:cs="A"/>
          </w:rPr>
          <w:delText>3)</w:delText>
        </w:r>
        <w:r w:rsidDel="009A618F">
          <w:rPr>
            <w:rFonts w:cs="A"/>
          </w:rPr>
          <w:tab/>
          <w:delText>w pojeździe włączone są światła drogowe lub mijania.</w:delText>
        </w:r>
      </w:del>
    </w:p>
    <w:p w:rsidR="00A56ECB" w:rsidDel="009A618F" w:rsidRDefault="00A56ECB">
      <w:pPr>
        <w:ind w:firstLine="431"/>
        <w:jc w:val="both"/>
        <w:rPr>
          <w:del w:id="813" w:author="jszambelan" w:date="2018-09-20T09:43:00Z"/>
          <w:rFonts w:cs="A"/>
        </w:rPr>
      </w:pPr>
      <w:del w:id="814" w:author="jszambelan" w:date="2018-09-20T09:43:00Z">
        <w:r w:rsidDel="009A618F">
          <w:rPr>
            <w:rFonts w:cs="A"/>
          </w:rPr>
          <w:delText>3. Kierujący pojazdem uprzywilejowanym jest obowiązany stosować się do poleceń i sygnałów dawanych przez osoby kierujące ruchem lub upoważnione do jego kontroli.</w:delText>
        </w:r>
      </w:del>
    </w:p>
    <w:p w:rsidR="00A56ECB" w:rsidDel="009A618F" w:rsidRDefault="00A56ECB">
      <w:pPr>
        <w:ind w:firstLine="431"/>
        <w:jc w:val="both"/>
        <w:rPr>
          <w:del w:id="815" w:author="jszambelan" w:date="2018-09-20T09:43:00Z"/>
          <w:rFonts w:cs="A"/>
        </w:rPr>
      </w:pPr>
      <w:del w:id="816" w:author="jszambelan" w:date="2018-09-20T09:43:00Z">
        <w:r w:rsidDel="009A618F">
          <w:rPr>
            <w:rFonts w:cs="A"/>
          </w:rPr>
          <w:delText>4. Minister właściwy do spraw wewnętrznych, uwzględniając w szczególności konieczność zapewnienia porządku, sprawności i bezpieczeństwa ruchu drogowego, określi, w drodze rozporządzenia, okoliczności, w jakich używane są pojazdy uprzywilejowane w kolumnach.</w:delText>
        </w:r>
      </w:del>
    </w:p>
    <w:p w:rsidR="00A56ECB" w:rsidDel="009A618F" w:rsidRDefault="00A56ECB">
      <w:pPr>
        <w:spacing w:before="240"/>
        <w:ind w:firstLine="431"/>
        <w:jc w:val="both"/>
        <w:rPr>
          <w:del w:id="817" w:author="jszambelan" w:date="2018-09-20T09:43:00Z"/>
          <w:rFonts w:cs="A"/>
        </w:rPr>
      </w:pPr>
      <w:del w:id="818" w:author="jszambelan" w:date="2018-09-20T09:43:00Z">
        <w:r w:rsidDel="009A618F">
          <w:rPr>
            <w:rFonts w:cs="A"/>
            <w:b/>
            <w:bCs/>
          </w:rPr>
          <w:delText>Art. 54.</w:delText>
        </w:r>
        <w:r w:rsidDel="009A618F">
          <w:rPr>
            <w:rFonts w:cs="A"/>
          </w:rPr>
          <w:delText> 1. Pojazd wykonujący na drodze prace porządkowe, remontowe lub modernizacyjne powinien wysyłać żółte sygnały błyskowe.</w:delText>
        </w:r>
      </w:del>
    </w:p>
    <w:p w:rsidR="00A56ECB" w:rsidDel="009A618F" w:rsidRDefault="00A56ECB">
      <w:pPr>
        <w:ind w:firstLine="431"/>
        <w:jc w:val="both"/>
        <w:rPr>
          <w:del w:id="819" w:author="jszambelan" w:date="2018-09-20T09:43:00Z"/>
          <w:rFonts w:cs="A"/>
        </w:rPr>
      </w:pPr>
      <w:del w:id="820" w:author="jszambelan" w:date="2018-09-20T09:43:00Z">
        <w:r w:rsidDel="009A618F">
          <w:rPr>
            <w:rFonts w:cs="A"/>
          </w:rPr>
          <w:delText>2. Kierujący pojazdem, o którym mowa w ust. 1, może, pod warunkiem zachowania szczególnej ostrożności, nie stosować się do przepisów o obowiązku jazdy na jezdni lub przy jej prawej krawędzi oraz o zatrzymaniu i postoju, z tym że:</w:delText>
        </w:r>
      </w:del>
    </w:p>
    <w:p w:rsidR="00A56ECB" w:rsidDel="009A618F" w:rsidRDefault="00A56ECB">
      <w:pPr>
        <w:tabs>
          <w:tab w:val="left" w:pos="408"/>
        </w:tabs>
        <w:ind w:left="408" w:hanging="408"/>
        <w:jc w:val="both"/>
        <w:rPr>
          <w:del w:id="821" w:author="jszambelan" w:date="2018-09-20T09:43:00Z"/>
          <w:rFonts w:cs="A"/>
        </w:rPr>
      </w:pPr>
      <w:del w:id="822" w:author="jszambelan" w:date="2018-09-20T09:43:00Z">
        <w:r w:rsidDel="009A618F">
          <w:rPr>
            <w:rFonts w:cs="A"/>
          </w:rPr>
          <w:delText>1)</w:delText>
        </w:r>
        <w:r w:rsidDel="009A618F">
          <w:rPr>
            <w:rFonts w:cs="A"/>
          </w:rPr>
          <w:tab/>
          <w:delText>na jezdni jednokierunkowej oraz poza obszarem zabudowanym, podczas oczyszczania drogi ze śniegu, dopuszcza się również jazdę przy lewej krawędzi jezdni;</w:delText>
        </w:r>
      </w:del>
    </w:p>
    <w:p w:rsidR="00A56ECB" w:rsidDel="009A618F" w:rsidRDefault="00A56ECB">
      <w:pPr>
        <w:tabs>
          <w:tab w:val="left" w:pos="408"/>
        </w:tabs>
        <w:ind w:left="408" w:hanging="408"/>
        <w:jc w:val="both"/>
        <w:rPr>
          <w:del w:id="823" w:author="jszambelan" w:date="2018-09-20T09:43:00Z"/>
          <w:rFonts w:cs="A"/>
        </w:rPr>
      </w:pPr>
      <w:del w:id="824" w:author="jszambelan" w:date="2018-09-20T09:43:00Z">
        <w:r w:rsidDel="009A618F">
          <w:rPr>
            <w:rFonts w:cs="A"/>
          </w:rPr>
          <w:delText>2)</w:delText>
        </w:r>
        <w:r w:rsidDel="009A618F">
          <w:rPr>
            <w:rFonts w:cs="A"/>
          </w:rPr>
          <w:tab/>
          <w:delText>jazdę po chodniku dopuszcza się tylko przy zachowaniu bezpieczeństwa pieszych.</w:delText>
        </w:r>
      </w:del>
    </w:p>
    <w:p w:rsidR="00A56ECB" w:rsidDel="009A618F" w:rsidRDefault="00A56ECB">
      <w:pPr>
        <w:ind w:firstLine="431"/>
        <w:jc w:val="both"/>
        <w:rPr>
          <w:del w:id="825" w:author="jszambelan" w:date="2018-09-20T09:43:00Z"/>
          <w:rFonts w:cs="A"/>
        </w:rPr>
      </w:pPr>
      <w:del w:id="826" w:author="jszambelan" w:date="2018-09-20T09:43:00Z">
        <w:r w:rsidDel="009A618F">
          <w:rPr>
            <w:rFonts w:cs="A"/>
          </w:rPr>
          <w:delText>2a. Kierujący pojazdem, o którym mowa w ust. 1, może korzystać z autostrady lub drogi ekspresowej nawet wtedy, gdy pojazd ten nie jest pojazdem samochodowym lub jego konstrukcja uniemożliwia rozwinięcie prędkości co najmniej 40 km/h.</w:delText>
        </w:r>
      </w:del>
    </w:p>
    <w:p w:rsidR="00A56ECB" w:rsidDel="009A618F" w:rsidRDefault="00A56ECB">
      <w:pPr>
        <w:ind w:firstLine="431"/>
        <w:jc w:val="both"/>
        <w:rPr>
          <w:del w:id="827" w:author="jszambelan" w:date="2018-09-20T09:43:00Z"/>
          <w:rFonts w:cs="A"/>
        </w:rPr>
      </w:pPr>
      <w:del w:id="828" w:author="jszambelan" w:date="2018-09-20T09:43:00Z">
        <w:r w:rsidDel="009A618F">
          <w:rPr>
            <w:rFonts w:cs="A"/>
          </w:rPr>
          <w:delText>3. Pojazd, który ze względu na konstrukcję, ładunek lub nietypowe zachowanie na drodze może zagrażać bezpieczeństwu w ruchu drogowym, powinien wysyłać żółte sygnały błyskowe.</w:delText>
        </w:r>
      </w:del>
    </w:p>
    <w:p w:rsidR="00A56ECB" w:rsidDel="009A618F" w:rsidRDefault="00A56ECB">
      <w:pPr>
        <w:ind w:firstLine="431"/>
        <w:jc w:val="both"/>
        <w:rPr>
          <w:del w:id="829" w:author="jszambelan" w:date="2018-09-20T09:43:00Z"/>
          <w:rFonts w:cs="A"/>
        </w:rPr>
      </w:pPr>
      <w:del w:id="830" w:author="jszambelan" w:date="2018-09-20T09:43:00Z">
        <w:r w:rsidDel="009A618F">
          <w:rPr>
            <w:rFonts w:cs="A"/>
          </w:rPr>
          <w:delText>4. Zabrania się, z zastrzeżeniem art. 31 ust. 1 pkt 5, używania żółtych sygnałów błyskowych do innych celów niż określone w ust. 1 i 3.</w:delText>
        </w:r>
      </w:del>
    </w:p>
    <w:p w:rsidR="00A56ECB" w:rsidDel="009A618F" w:rsidRDefault="00A56ECB">
      <w:pPr>
        <w:spacing w:before="240"/>
        <w:ind w:firstLine="431"/>
        <w:jc w:val="both"/>
        <w:rPr>
          <w:del w:id="831" w:author="jszambelan" w:date="2018-09-20T09:43:00Z"/>
          <w:rFonts w:cs="A"/>
        </w:rPr>
      </w:pPr>
      <w:del w:id="832" w:author="jszambelan" w:date="2018-09-20T09:43:00Z">
        <w:r w:rsidDel="009A618F">
          <w:rPr>
            <w:rFonts w:cs="A"/>
            <w:b/>
            <w:bCs/>
          </w:rPr>
          <w:delText>Art. 55.</w:delText>
        </w:r>
        <w:r w:rsidDel="009A618F">
          <w:rPr>
            <w:rFonts w:cs="A"/>
          </w:rPr>
          <w:delText> 1. Pojazd do nauki jazdy lub przeprowadzania egzaminu państwowego oznacza się tablicą kwadratową barwy niebieskiej z białą literą "L", umieszczoną na pojeździe. W warunkach niedostatecznej widoczności tablica umieszczona na pojeździe, z wyłączeniem tablicy na motocyklu, powinna być oświetlona. Tablica, którą oznaczony jest motocykl, powinna być wykonana z materiału odblaskowego.</w:delText>
        </w:r>
      </w:del>
    </w:p>
    <w:p w:rsidR="00A56ECB" w:rsidDel="009A618F" w:rsidRDefault="00A56ECB">
      <w:pPr>
        <w:ind w:firstLine="431"/>
        <w:jc w:val="both"/>
        <w:rPr>
          <w:del w:id="833" w:author="jszambelan" w:date="2018-09-20T09:43:00Z"/>
          <w:rFonts w:cs="A"/>
        </w:rPr>
      </w:pPr>
      <w:del w:id="834" w:author="jszambelan" w:date="2018-09-20T09:43:00Z">
        <w:r w:rsidDel="009A618F">
          <w:rPr>
            <w:rFonts w:cs="A"/>
          </w:rPr>
          <w:delText>2. Podczas kierowania pojazdem do nauki jazdy przez osobę inną niż osoba ubiegająca się o uprawnienie do kierowania pojazdem tablica, o której mowa w ust. 1, powinna być zasłonięta lub złożona.</w:delText>
        </w:r>
      </w:del>
    </w:p>
    <w:p w:rsidR="00A56ECB" w:rsidDel="009A618F" w:rsidRDefault="00A56ECB">
      <w:pPr>
        <w:ind w:firstLine="431"/>
        <w:jc w:val="both"/>
        <w:rPr>
          <w:del w:id="835" w:author="jszambelan" w:date="2018-09-20T09:43:00Z"/>
          <w:rFonts w:cs="A"/>
        </w:rPr>
      </w:pPr>
      <w:del w:id="836" w:author="jszambelan" w:date="2018-09-20T09:43:00Z">
        <w:r w:rsidDel="009A618F">
          <w:rPr>
            <w:rFonts w:cs="A"/>
          </w:rPr>
          <w:delText>3. Kierujący pojazdem, przejeżdżając obok pojazdu, o którym mowa w ust. 1, lub jadąc za nim, jest obowiązany zachować szczególną ostrożność.</w:delText>
        </w:r>
      </w:del>
    </w:p>
    <w:p w:rsidR="00A56ECB" w:rsidDel="009A618F" w:rsidRDefault="00A56ECB">
      <w:pPr>
        <w:spacing w:before="240"/>
        <w:ind w:firstLine="431"/>
        <w:jc w:val="both"/>
        <w:rPr>
          <w:del w:id="837" w:author="jszambelan" w:date="2018-09-20T09:43:00Z"/>
          <w:rFonts w:cs="A"/>
        </w:rPr>
      </w:pPr>
      <w:del w:id="838" w:author="jszambelan" w:date="2018-09-20T09:43:00Z">
        <w:r w:rsidDel="009A618F">
          <w:rPr>
            <w:rFonts w:cs="A"/>
            <w:b/>
            <w:bCs/>
          </w:rPr>
          <w:delText>Art. 56.</w:delText>
        </w:r>
        <w:r w:rsidDel="009A618F">
          <w:rPr>
            <w:rFonts w:cs="A"/>
          </w:rPr>
          <w:delText> (uchylony).</w:delText>
        </w:r>
      </w:del>
    </w:p>
    <w:p w:rsidR="00000000" w:rsidRDefault="00A56ECB">
      <w:pPr>
        <w:shd w:val="clear" w:color="auto" w:fill="D6E3BC" w:themeFill="accent3" w:themeFillTint="66"/>
        <w:spacing w:before="240"/>
        <w:ind w:firstLine="431"/>
        <w:jc w:val="both"/>
        <w:rPr>
          <w:rFonts w:cs="A"/>
        </w:rPr>
      </w:pPr>
      <w:r>
        <w:rPr>
          <w:rFonts w:cs="A"/>
          <w:b/>
          <w:bCs/>
        </w:rPr>
        <w:t>Art. 57.</w:t>
      </w:r>
      <w:r>
        <w:rPr>
          <w:rFonts w:cs="A"/>
        </w:rPr>
        <w:t> 1. Pojazd przewożący zorganizowaną grupę dzieci lub młodzieży w wieku do 18 lat oznacza się z przodu i z tyłu kwadratowymi tablicami barwy żółtej z symbolem dzieci barwy czarnej. W warunkach niedostatecznej widoczności tablice powinny być oświetlone, chyba że są wykonane z materiału odblaskowego. Kierujący tym pojazdem jest obowiązany włączyć światła awaryjne podczas wsiadania lub wysiadania dzieci lub młodzieży.</w:t>
      </w:r>
    </w:p>
    <w:p w:rsidR="00000000" w:rsidRDefault="00A56ECB">
      <w:pPr>
        <w:shd w:val="clear" w:color="auto" w:fill="D6E3BC" w:themeFill="accent3" w:themeFillTint="66"/>
        <w:ind w:firstLine="431"/>
        <w:jc w:val="both"/>
        <w:rPr>
          <w:rFonts w:cs="A"/>
        </w:rPr>
      </w:pPr>
      <w:r>
        <w:rPr>
          <w:rFonts w:cs="A"/>
        </w:rPr>
        <w:t>2. Kierujący pojazdem, omijając pojazd, o którym mowa w ust. 1, jest obowiązany w czasie wsiadania lub wysiadania dzieci lub młodzieży zachować szczególną ostrożność i w razie potrzeby zatrzymać się.</w:t>
      </w:r>
    </w:p>
    <w:p w:rsidR="00A56ECB" w:rsidDel="009A618F" w:rsidRDefault="00A56ECB">
      <w:pPr>
        <w:ind w:firstLine="431"/>
        <w:jc w:val="both"/>
        <w:rPr>
          <w:del w:id="839" w:author="jszambelan" w:date="2018-09-20T09:44:00Z"/>
          <w:rFonts w:cs="A"/>
        </w:rPr>
      </w:pPr>
      <w:del w:id="840" w:author="jszambelan" w:date="2018-09-20T09:44:00Z">
        <w:r w:rsidDel="009A618F">
          <w:rPr>
            <w:rFonts w:cs="A"/>
          </w:rPr>
          <w:lastRenderedPageBreak/>
          <w:delText>3. Zabrania się oznaczania pojazdu tablicami, o których mowa w ust. 1, w czasie, gdy dzieci lub młodzież nie są przewożone.</w:delText>
        </w:r>
      </w:del>
    </w:p>
    <w:p w:rsidR="00000000" w:rsidRDefault="00A56ECB">
      <w:pPr>
        <w:shd w:val="clear" w:color="auto" w:fill="D6E3BC" w:themeFill="accent3" w:themeFillTint="66"/>
        <w:spacing w:before="240"/>
        <w:ind w:firstLine="431"/>
        <w:jc w:val="both"/>
        <w:rPr>
          <w:rFonts w:cs="A"/>
        </w:rPr>
      </w:pPr>
      <w:r>
        <w:rPr>
          <w:rFonts w:cs="A"/>
          <w:b/>
          <w:bCs/>
        </w:rPr>
        <w:t>Art. 57a.</w:t>
      </w:r>
      <w:r>
        <w:rPr>
          <w:rFonts w:cs="A"/>
        </w:rPr>
        <w:t> 1. Kierujący autobusem szkolnym podczas wsiadania lub wysiadania dzieci jest obowiązany włączyć światła awaryjne.</w:t>
      </w:r>
    </w:p>
    <w:p w:rsidR="00000000" w:rsidRDefault="00A56ECB">
      <w:pPr>
        <w:shd w:val="clear" w:color="auto" w:fill="D6E3BC" w:themeFill="accent3" w:themeFillTint="66"/>
        <w:ind w:firstLine="431"/>
        <w:jc w:val="both"/>
        <w:rPr>
          <w:rFonts w:cs="A"/>
        </w:rPr>
      </w:pPr>
      <w:r>
        <w:rPr>
          <w:rFonts w:cs="A"/>
        </w:rPr>
        <w:t>2. Kierujący pojazdem, przejeżdżając obok autobusu szkolnego, jest obowiązany zachować szczególną ostrożność.</w:t>
      </w:r>
    </w:p>
    <w:p w:rsidR="00A56ECB" w:rsidDel="009A618F" w:rsidRDefault="00A56ECB">
      <w:pPr>
        <w:ind w:firstLine="431"/>
        <w:jc w:val="both"/>
        <w:rPr>
          <w:del w:id="841" w:author="jszambelan" w:date="2018-09-20T09:45:00Z"/>
          <w:rFonts w:cs="A"/>
        </w:rPr>
      </w:pPr>
      <w:del w:id="842" w:author="jszambelan" w:date="2018-09-20T09:45:00Z">
        <w:r w:rsidDel="009A618F">
          <w:rPr>
            <w:rFonts w:cs="A"/>
          </w:rPr>
          <w:delText>3. Jeżeli autobus szkolny przewozi inne osoby lub nie przewozi żadnych osób, tablice z napisem "autobus szkolny" powinny być zdjęte, zasłonięte lub złożone.</w:delText>
        </w:r>
      </w:del>
    </w:p>
    <w:p w:rsidR="00A56ECB" w:rsidDel="009A618F" w:rsidRDefault="00A56ECB">
      <w:pPr>
        <w:spacing w:before="240"/>
        <w:ind w:firstLine="431"/>
        <w:jc w:val="both"/>
        <w:rPr>
          <w:del w:id="843" w:author="jszambelan" w:date="2018-09-20T09:45:00Z"/>
          <w:rFonts w:cs="A"/>
        </w:rPr>
      </w:pPr>
      <w:del w:id="844" w:author="jszambelan" w:date="2018-09-20T09:45:00Z">
        <w:r w:rsidDel="009A618F">
          <w:rPr>
            <w:rFonts w:cs="A"/>
            <w:b/>
            <w:bCs/>
          </w:rPr>
          <w:delText>Art. 58.</w:delText>
        </w:r>
        <w:r w:rsidDel="009A618F">
          <w:rPr>
            <w:rFonts w:cs="A"/>
          </w:rPr>
          <w:delText> 1. Pojazd przeznaczony konstrukcyjnie do przewozu osób niepełnosprawnych oznacza się z przodu i z tyłu kwadratowymi tablicami barwy niebieskiej z międzynarodowym symbolem wózka inwalidzkiego barwy białej. Tablice te powinny być wykonane z materiału odblaskowego. Kierujący tym pojazdem jest obowiązany włączyć światła awaryjne podczas wsiadania lub wysiadania osoby niepełnosprawnej.</w:delText>
        </w:r>
      </w:del>
    </w:p>
    <w:p w:rsidR="00A56ECB" w:rsidDel="009A618F" w:rsidRDefault="00A56ECB">
      <w:pPr>
        <w:ind w:firstLine="431"/>
        <w:jc w:val="both"/>
        <w:rPr>
          <w:del w:id="845" w:author="jszambelan" w:date="2018-09-20T09:45:00Z"/>
          <w:rFonts w:cs="A"/>
        </w:rPr>
      </w:pPr>
      <w:del w:id="846" w:author="jszambelan" w:date="2018-09-20T09:45:00Z">
        <w:r w:rsidDel="009A618F">
          <w:rPr>
            <w:rFonts w:cs="A"/>
          </w:rPr>
          <w:delText>2. Kierujący pojazdem, omijając pojazd, o którym mowa w ust. 1, jest obowiązany w czasie wsiadania lub wysiadania osoby niepełnosprawnej zachować szczególną ostrożność i w razie potrzeby zatrzymać się.</w:delText>
        </w:r>
      </w:del>
    </w:p>
    <w:p w:rsidR="00A56ECB" w:rsidDel="009A618F" w:rsidRDefault="00A56ECB">
      <w:pPr>
        <w:spacing w:before="240"/>
        <w:ind w:firstLine="431"/>
        <w:jc w:val="both"/>
        <w:rPr>
          <w:del w:id="847" w:author="jszambelan" w:date="2018-09-20T09:45:00Z"/>
          <w:rFonts w:cs="A"/>
        </w:rPr>
      </w:pPr>
      <w:del w:id="848" w:author="jszambelan" w:date="2018-09-20T09:45:00Z">
        <w:r w:rsidDel="009A618F">
          <w:rPr>
            <w:rFonts w:cs="A"/>
            <w:b/>
            <w:bCs/>
          </w:rPr>
          <w:delText>Art. 59.</w:delText>
        </w:r>
        <w:r w:rsidDel="009A618F">
          <w:rPr>
            <w:rFonts w:cs="A"/>
          </w:rPr>
          <w:delText> 1. Pojazd zarejestrowany w Rzeczypospolitej Polskiej, który ma być używany w ruchu międzynarodowym, powinien być oznaczony znakiem z literami "PL".</w:delText>
        </w:r>
      </w:del>
    </w:p>
    <w:p w:rsidR="00A56ECB" w:rsidDel="009A618F" w:rsidRDefault="00A56ECB">
      <w:pPr>
        <w:ind w:firstLine="431"/>
        <w:jc w:val="both"/>
        <w:rPr>
          <w:del w:id="849" w:author="jszambelan" w:date="2018-09-20T09:45:00Z"/>
          <w:rFonts w:cs="A"/>
        </w:rPr>
      </w:pPr>
      <w:del w:id="850" w:author="jszambelan" w:date="2018-09-20T09:45:00Z">
        <w:r w:rsidDel="009A618F">
          <w:rPr>
            <w:rFonts w:cs="A"/>
          </w:rPr>
          <w:delText>2. Pojazd zarejestrowany za granicą uczestniczący w ruchu na terytorium Rzeczypospolitej Polskiej powinien być oznaczony znakiem określającym państwo, w którym jest zarejestrowany.</w:delText>
        </w:r>
      </w:del>
    </w:p>
    <w:p w:rsidR="00A56ECB" w:rsidDel="009A618F" w:rsidRDefault="00A56ECB">
      <w:pPr>
        <w:ind w:firstLine="431"/>
        <w:jc w:val="both"/>
        <w:rPr>
          <w:del w:id="851" w:author="jszambelan" w:date="2018-09-20T09:45:00Z"/>
          <w:rFonts w:cs="A"/>
        </w:rPr>
      </w:pPr>
      <w:del w:id="852" w:author="jszambelan" w:date="2018-09-20T09:45:00Z">
        <w:r w:rsidDel="009A618F">
          <w:rPr>
            <w:rFonts w:cs="A"/>
          </w:rPr>
          <w:delText>3. Obowiązek, o którym mowa w ust. 1 i 2, uważa się za spełniony, jeżeli na tablicy rejestracyjnej jest umieszczony znak określający państwo, w którym pojazd został zarejestrowany.</w:delText>
        </w:r>
      </w:del>
    </w:p>
    <w:p w:rsidR="00000000" w:rsidRDefault="00A56ECB">
      <w:pPr>
        <w:shd w:val="clear" w:color="auto" w:fill="D6E3BC" w:themeFill="accent3" w:themeFillTint="66"/>
        <w:spacing w:before="240"/>
        <w:ind w:firstLine="431"/>
        <w:jc w:val="both"/>
        <w:rPr>
          <w:rFonts w:cs="A"/>
        </w:rPr>
      </w:pPr>
      <w:r>
        <w:rPr>
          <w:rFonts w:cs="A"/>
          <w:b/>
          <w:bCs/>
        </w:rPr>
        <w:t>Art. 60.</w:t>
      </w:r>
      <w:r>
        <w:rPr>
          <w:rFonts w:cs="A"/>
        </w:rPr>
        <w:t> 1. Zabrania się:</w:t>
      </w:r>
    </w:p>
    <w:p w:rsidR="00000000" w:rsidRDefault="00A56ECB">
      <w:pPr>
        <w:shd w:val="clear" w:color="auto" w:fill="D6E3BC" w:themeFill="accent3" w:themeFillTint="66"/>
        <w:tabs>
          <w:tab w:val="left" w:pos="408"/>
        </w:tabs>
        <w:ind w:left="408" w:hanging="408"/>
        <w:jc w:val="both"/>
        <w:rPr>
          <w:rFonts w:cs="A"/>
        </w:rPr>
      </w:pPr>
      <w:r>
        <w:rPr>
          <w:rFonts w:cs="A"/>
        </w:rPr>
        <w:t>1)</w:t>
      </w:r>
      <w:r>
        <w:rPr>
          <w:rFonts w:cs="A"/>
        </w:rPr>
        <w:tab/>
        <w:t>używania pojazdu w sposób zagrażający bezpieczeństwu osoby znajdującej się w pojeździe lub poza nim;</w:t>
      </w:r>
    </w:p>
    <w:p w:rsidR="00A56ECB" w:rsidDel="009A618F" w:rsidRDefault="00A56ECB">
      <w:pPr>
        <w:tabs>
          <w:tab w:val="left" w:pos="408"/>
        </w:tabs>
        <w:ind w:left="408" w:hanging="408"/>
        <w:jc w:val="both"/>
        <w:rPr>
          <w:del w:id="853" w:author="jszambelan" w:date="2018-09-20T09:46:00Z"/>
          <w:rFonts w:cs="A"/>
        </w:rPr>
      </w:pPr>
      <w:del w:id="854" w:author="jszambelan" w:date="2018-09-20T09:46:00Z">
        <w:r w:rsidDel="009A618F">
          <w:rPr>
            <w:rFonts w:cs="A"/>
          </w:rPr>
          <w:delText>2)</w:delText>
        </w:r>
        <w:r w:rsidDel="009A618F">
          <w:rPr>
            <w:rFonts w:cs="A"/>
          </w:rPr>
          <w:tab/>
          <w:delText>zakrywania świateł oraz urządzeń sygnalizacyjnych, tablic rejestracyjnych lub innych wymaganych tablic albo znaków, które powinny być widoczne;</w:delText>
        </w:r>
      </w:del>
    </w:p>
    <w:p w:rsidR="00A56ECB" w:rsidDel="009A618F" w:rsidRDefault="00A56ECB">
      <w:pPr>
        <w:tabs>
          <w:tab w:val="left" w:pos="408"/>
        </w:tabs>
        <w:ind w:left="408" w:hanging="408"/>
        <w:jc w:val="both"/>
        <w:rPr>
          <w:del w:id="855" w:author="jszambelan" w:date="2018-09-20T09:46:00Z"/>
          <w:rFonts w:cs="A"/>
        </w:rPr>
      </w:pPr>
      <w:del w:id="856" w:author="jszambelan" w:date="2018-09-20T09:46:00Z">
        <w:r w:rsidDel="009A618F">
          <w:rPr>
            <w:rFonts w:cs="A"/>
          </w:rPr>
          <w:delText>3)</w:delText>
        </w:r>
        <w:r w:rsidDel="009A618F">
          <w:rPr>
            <w:rFonts w:cs="A"/>
          </w:rPr>
          <w:tab/>
          <w:delText>ozdabiania tablic rejestracyjnych oraz umieszczania z przodu lub z tyłu pojazdu znaków, napisów lub przedmiotów, które ograniczają czytelność tych tablic;</w:delText>
        </w:r>
      </w:del>
    </w:p>
    <w:p w:rsidR="00A56ECB" w:rsidDel="009A618F" w:rsidRDefault="00A56ECB">
      <w:pPr>
        <w:tabs>
          <w:tab w:val="left" w:pos="408"/>
        </w:tabs>
        <w:ind w:left="408" w:hanging="408"/>
        <w:jc w:val="both"/>
        <w:rPr>
          <w:del w:id="857" w:author="jszambelan" w:date="2018-09-20T09:46:00Z"/>
          <w:rFonts w:cs="A"/>
        </w:rPr>
      </w:pPr>
      <w:del w:id="858" w:author="jszambelan" w:date="2018-09-20T09:46:00Z">
        <w:r w:rsidDel="009A618F">
          <w:rPr>
            <w:rFonts w:cs="A"/>
          </w:rPr>
          <w:delText>4)</w:delText>
        </w:r>
        <w:r w:rsidDel="009A618F">
          <w:rPr>
            <w:rFonts w:cs="A"/>
          </w:rPr>
          <w:tab/>
          <w:delText>umieszczania na pojeździe znaku określającego inne państwo niż to, w którym pojazd został zarejestrowany.</w:delText>
        </w:r>
      </w:del>
    </w:p>
    <w:p w:rsidR="00A56ECB" w:rsidDel="009A618F" w:rsidRDefault="00A56ECB">
      <w:pPr>
        <w:ind w:firstLine="431"/>
        <w:jc w:val="both"/>
        <w:rPr>
          <w:del w:id="859" w:author="jszambelan" w:date="2018-09-20T09:46:00Z"/>
          <w:rFonts w:cs="A"/>
        </w:rPr>
      </w:pPr>
      <w:del w:id="860" w:author="jszambelan" w:date="2018-09-20T09:46:00Z">
        <w:r w:rsidDel="009A618F">
          <w:rPr>
            <w:rFonts w:cs="A"/>
          </w:rPr>
          <w:delText>2. Zabrania się kierującemu:</w:delText>
        </w:r>
      </w:del>
    </w:p>
    <w:p w:rsidR="00A56ECB" w:rsidDel="009A618F" w:rsidRDefault="00A56ECB">
      <w:pPr>
        <w:tabs>
          <w:tab w:val="left" w:pos="408"/>
        </w:tabs>
        <w:ind w:left="408" w:hanging="408"/>
        <w:jc w:val="both"/>
        <w:rPr>
          <w:del w:id="861" w:author="jszambelan" w:date="2018-09-20T09:46:00Z"/>
          <w:rFonts w:cs="A"/>
        </w:rPr>
      </w:pPr>
      <w:del w:id="862" w:author="jszambelan" w:date="2018-09-20T09:46:00Z">
        <w:r w:rsidDel="009A618F">
          <w:rPr>
            <w:rFonts w:cs="A"/>
          </w:rPr>
          <w:delText>1)</w:delText>
        </w:r>
        <w:r w:rsidDel="009A618F">
          <w:rPr>
            <w:rFonts w:cs="A"/>
          </w:rPr>
          <w:tab/>
          <w:delText>oddalania się od pojazdu, gdy silnik jest w ruchu;</w:delText>
        </w:r>
      </w:del>
    </w:p>
    <w:p w:rsidR="00A56ECB" w:rsidDel="009A618F" w:rsidRDefault="00A56ECB">
      <w:pPr>
        <w:tabs>
          <w:tab w:val="left" w:pos="408"/>
        </w:tabs>
        <w:ind w:left="408" w:hanging="408"/>
        <w:jc w:val="both"/>
        <w:rPr>
          <w:del w:id="863" w:author="jszambelan" w:date="2018-09-20T09:46:00Z"/>
          <w:rFonts w:cs="A"/>
        </w:rPr>
      </w:pPr>
      <w:del w:id="864" w:author="jszambelan" w:date="2018-09-20T09:46:00Z">
        <w:r w:rsidDel="009A618F">
          <w:rPr>
            <w:rFonts w:cs="A"/>
          </w:rPr>
          <w:delText>2)</w:delText>
        </w:r>
        <w:r w:rsidDel="009A618F">
          <w:rPr>
            <w:rFonts w:cs="A"/>
          </w:rPr>
          <w:tab/>
          <w:delText>używania pojazdu w sposób powodujący uciążliwości związane z nadmierną emisją spalin do środowiska lub nadmiernym hałasem;</w:delText>
        </w:r>
      </w:del>
    </w:p>
    <w:p w:rsidR="00A56ECB" w:rsidDel="009A618F" w:rsidRDefault="00A56ECB">
      <w:pPr>
        <w:tabs>
          <w:tab w:val="left" w:pos="408"/>
        </w:tabs>
        <w:ind w:left="408" w:hanging="408"/>
        <w:jc w:val="both"/>
        <w:rPr>
          <w:del w:id="865" w:author="jszambelan" w:date="2018-09-20T09:46:00Z"/>
          <w:rFonts w:cs="A"/>
        </w:rPr>
      </w:pPr>
      <w:del w:id="866" w:author="jszambelan" w:date="2018-09-20T09:46:00Z">
        <w:r w:rsidDel="009A618F">
          <w:rPr>
            <w:rFonts w:cs="A"/>
          </w:rPr>
          <w:delText>3)</w:delText>
        </w:r>
        <w:r w:rsidDel="009A618F">
          <w:rPr>
            <w:rFonts w:cs="A"/>
          </w:rPr>
          <w:tab/>
          <w:delText>pozostawiania pracującego silnika podczas postoju na obszarze zabudowanym; nie dotyczy to pojazdu wykonującego czynności na drodze;</w:delText>
        </w:r>
      </w:del>
    </w:p>
    <w:p w:rsidR="00000000" w:rsidRDefault="00A56ECB">
      <w:pPr>
        <w:shd w:val="clear" w:color="auto" w:fill="C4BC96" w:themeFill="background2" w:themeFillShade="BF"/>
        <w:tabs>
          <w:tab w:val="left" w:pos="408"/>
        </w:tabs>
        <w:ind w:left="408" w:hanging="408"/>
        <w:jc w:val="both"/>
        <w:rPr>
          <w:rFonts w:cs="A"/>
        </w:rPr>
      </w:pPr>
      <w:r>
        <w:rPr>
          <w:rFonts w:cs="A"/>
        </w:rPr>
        <w:t>4)</w:t>
      </w:r>
      <w:r>
        <w:rPr>
          <w:rFonts w:cs="A"/>
        </w:rPr>
        <w:tab/>
      </w:r>
      <w:r w:rsidR="00D87985" w:rsidRPr="00D87985">
        <w:rPr>
          <w:rFonts w:cs="A"/>
          <w:shd w:val="clear" w:color="auto" w:fill="D6E3BC" w:themeFill="accent3" w:themeFillTint="66"/>
        </w:rPr>
        <w:t>ciągnięcia za pojazdem osoby na nartach, sankach, wrotkach lub innym podobnym urządzeniu;</w:t>
      </w:r>
    </w:p>
    <w:p w:rsidR="00A56ECB" w:rsidDel="009A618F" w:rsidRDefault="00A56ECB">
      <w:pPr>
        <w:tabs>
          <w:tab w:val="left" w:pos="408"/>
        </w:tabs>
        <w:ind w:left="408" w:hanging="408"/>
        <w:jc w:val="both"/>
        <w:rPr>
          <w:del w:id="867" w:author="jszambelan" w:date="2018-09-20T09:46:00Z"/>
          <w:rFonts w:cs="A"/>
        </w:rPr>
      </w:pPr>
      <w:del w:id="868" w:author="jszambelan" w:date="2018-09-20T09:46:00Z">
        <w:r w:rsidDel="009A618F">
          <w:rPr>
            <w:rFonts w:cs="A"/>
          </w:rPr>
          <w:delText>5)</w:delText>
        </w:r>
        <w:r w:rsidDel="009A618F">
          <w:rPr>
            <w:rFonts w:cs="A"/>
          </w:rPr>
          <w:tab/>
          <w:delText>używania opon z umieszczonymi w nich na trwałe elementami przeciwślizgowymi.</w:delText>
        </w:r>
      </w:del>
    </w:p>
    <w:p w:rsidR="00A56ECB" w:rsidDel="009A618F" w:rsidRDefault="00A56ECB">
      <w:pPr>
        <w:ind w:firstLine="431"/>
        <w:jc w:val="both"/>
        <w:rPr>
          <w:del w:id="869" w:author="jszambelan" w:date="2018-09-20T09:46:00Z"/>
          <w:rFonts w:cs="A"/>
        </w:rPr>
      </w:pPr>
      <w:del w:id="870" w:author="jszambelan" w:date="2018-09-20T09:46:00Z">
        <w:r w:rsidDel="009A618F">
          <w:rPr>
            <w:rFonts w:cs="A"/>
          </w:rPr>
          <w:delText>3. Używanie łańcuchów przeciwślizgowych na oponach jest dozwolone tylko na drodze pokrytej śniegiem.</w:delText>
        </w:r>
      </w:del>
    </w:p>
    <w:p w:rsidR="00A56ECB" w:rsidDel="009A618F" w:rsidRDefault="00A56ECB">
      <w:pPr>
        <w:ind w:firstLine="431"/>
        <w:jc w:val="both"/>
        <w:rPr>
          <w:del w:id="871" w:author="jszambelan" w:date="2018-09-20T09:46:00Z"/>
          <w:rFonts w:cs="A"/>
        </w:rPr>
      </w:pPr>
      <w:del w:id="872" w:author="jszambelan" w:date="2018-09-20T09:46:00Z">
        <w:r w:rsidDel="009A618F">
          <w:rPr>
            <w:rFonts w:cs="A"/>
          </w:rPr>
          <w:delText>4. Zakazu, o którym mowa w ust. 2 pkt 5, nie stosuje się do:</w:delText>
        </w:r>
      </w:del>
    </w:p>
    <w:p w:rsidR="00A56ECB" w:rsidDel="009A618F" w:rsidRDefault="00A56ECB">
      <w:pPr>
        <w:tabs>
          <w:tab w:val="left" w:pos="408"/>
        </w:tabs>
        <w:ind w:left="408" w:hanging="408"/>
        <w:jc w:val="both"/>
        <w:rPr>
          <w:del w:id="873" w:author="jszambelan" w:date="2018-09-20T09:46:00Z"/>
          <w:rFonts w:cs="A"/>
        </w:rPr>
      </w:pPr>
      <w:del w:id="874" w:author="jszambelan" w:date="2018-09-20T09:46:00Z">
        <w:r w:rsidDel="009A618F">
          <w:rPr>
            <w:rFonts w:cs="A"/>
          </w:rPr>
          <w:delText>1)</w:delText>
        </w:r>
        <w:r w:rsidDel="009A618F">
          <w:rPr>
            <w:rFonts w:cs="A"/>
          </w:rPr>
          <w:tab/>
          <w:delText>pojazdów samochodowych biorących udział w rajdach zimowych i wyścigach zimowych za zgodą zarządcy drogi, wyrażoną w trybie określonym w art. 65a ust. 3 pkt 7a;</w:delText>
        </w:r>
      </w:del>
    </w:p>
    <w:p w:rsidR="00A56ECB" w:rsidDel="009A618F" w:rsidRDefault="00A56ECB">
      <w:pPr>
        <w:tabs>
          <w:tab w:val="left" w:pos="408"/>
        </w:tabs>
        <w:ind w:left="408" w:hanging="408"/>
        <w:jc w:val="both"/>
        <w:rPr>
          <w:del w:id="875" w:author="jszambelan" w:date="2018-09-20T09:46:00Z"/>
          <w:rFonts w:cs="A"/>
        </w:rPr>
      </w:pPr>
      <w:del w:id="876" w:author="jszambelan" w:date="2018-09-20T09:46:00Z">
        <w:r w:rsidDel="009A618F">
          <w:rPr>
            <w:rFonts w:cs="A"/>
          </w:rPr>
          <w:delText>2)</w:delText>
        </w:r>
        <w:r w:rsidDel="009A618F">
          <w:rPr>
            <w:rFonts w:cs="A"/>
          </w:rPr>
          <w:tab/>
          <w:delText>rowerów.</w:delText>
        </w:r>
      </w:del>
    </w:p>
    <w:p w:rsidR="00A56ECB" w:rsidDel="009A618F" w:rsidRDefault="00A56ECB">
      <w:pPr>
        <w:spacing w:before="240"/>
        <w:ind w:firstLine="431"/>
        <w:jc w:val="both"/>
        <w:rPr>
          <w:del w:id="877" w:author="jszambelan" w:date="2018-09-20T09:47:00Z"/>
          <w:rFonts w:cs="A"/>
        </w:rPr>
      </w:pPr>
      <w:del w:id="878" w:author="jszambelan" w:date="2018-09-20T09:47:00Z">
        <w:r w:rsidDel="009A618F">
          <w:rPr>
            <w:rFonts w:cs="A"/>
            <w:b/>
            <w:bCs/>
          </w:rPr>
          <w:delText>Art. 61.</w:delText>
        </w:r>
        <w:r w:rsidDel="009A618F">
          <w:rPr>
            <w:rFonts w:cs="A"/>
          </w:rPr>
          <w:delText> 1. Ładunek nie może powodować przekroczenia dopuszczalnej masy całkowitej lub dopuszczalnej ładowności pojazdu.</w:delText>
        </w:r>
      </w:del>
    </w:p>
    <w:p w:rsidR="00A56ECB" w:rsidDel="009A618F" w:rsidRDefault="00A56ECB">
      <w:pPr>
        <w:ind w:firstLine="431"/>
        <w:jc w:val="both"/>
        <w:rPr>
          <w:del w:id="879" w:author="jszambelan" w:date="2018-09-20T09:47:00Z"/>
          <w:rFonts w:cs="A"/>
        </w:rPr>
      </w:pPr>
      <w:del w:id="880" w:author="jszambelan" w:date="2018-09-20T09:47:00Z">
        <w:r w:rsidDel="009A618F">
          <w:rPr>
            <w:rFonts w:cs="A"/>
          </w:rPr>
          <w:delText>2. Ładunek na pojeździe umieszcza się w taki sposób, aby:</w:delText>
        </w:r>
      </w:del>
    </w:p>
    <w:p w:rsidR="00A56ECB" w:rsidDel="009A618F" w:rsidRDefault="00A56ECB">
      <w:pPr>
        <w:tabs>
          <w:tab w:val="left" w:pos="408"/>
        </w:tabs>
        <w:ind w:left="408" w:hanging="408"/>
        <w:jc w:val="both"/>
        <w:rPr>
          <w:del w:id="881" w:author="jszambelan" w:date="2018-09-20T09:47:00Z"/>
          <w:rFonts w:cs="A"/>
        </w:rPr>
      </w:pPr>
      <w:del w:id="882" w:author="jszambelan" w:date="2018-09-20T09:47:00Z">
        <w:r w:rsidDel="009A618F">
          <w:rPr>
            <w:rFonts w:cs="A"/>
          </w:rPr>
          <w:delText>1)</w:delText>
        </w:r>
        <w:r w:rsidDel="009A618F">
          <w:rPr>
            <w:rFonts w:cs="A"/>
          </w:rPr>
          <w:tab/>
          <w:delText>nie powodował przekroczenia dopuszczalnych nacisków osi pojazdu na drogę;</w:delText>
        </w:r>
      </w:del>
    </w:p>
    <w:p w:rsidR="00A56ECB" w:rsidDel="009A618F" w:rsidRDefault="00A56ECB">
      <w:pPr>
        <w:tabs>
          <w:tab w:val="left" w:pos="408"/>
        </w:tabs>
        <w:ind w:left="408" w:hanging="408"/>
        <w:jc w:val="both"/>
        <w:rPr>
          <w:del w:id="883" w:author="jszambelan" w:date="2018-09-20T09:47:00Z"/>
          <w:rFonts w:cs="A"/>
        </w:rPr>
      </w:pPr>
      <w:del w:id="884" w:author="jszambelan" w:date="2018-09-20T09:47:00Z">
        <w:r w:rsidDel="009A618F">
          <w:rPr>
            <w:rFonts w:cs="A"/>
          </w:rPr>
          <w:delText>2)</w:delText>
        </w:r>
        <w:r w:rsidDel="009A618F">
          <w:rPr>
            <w:rFonts w:cs="A"/>
          </w:rPr>
          <w:tab/>
          <w:delText>nie naruszał stateczności pojazdu;</w:delText>
        </w:r>
      </w:del>
    </w:p>
    <w:p w:rsidR="00A56ECB" w:rsidDel="009A618F" w:rsidRDefault="00A56ECB">
      <w:pPr>
        <w:tabs>
          <w:tab w:val="left" w:pos="408"/>
        </w:tabs>
        <w:ind w:left="408" w:hanging="408"/>
        <w:jc w:val="both"/>
        <w:rPr>
          <w:del w:id="885" w:author="jszambelan" w:date="2018-09-20T09:47:00Z"/>
          <w:rFonts w:cs="A"/>
        </w:rPr>
      </w:pPr>
      <w:del w:id="886" w:author="jszambelan" w:date="2018-09-20T09:47:00Z">
        <w:r w:rsidDel="009A618F">
          <w:rPr>
            <w:rFonts w:cs="A"/>
          </w:rPr>
          <w:delText>3)</w:delText>
        </w:r>
        <w:r w:rsidDel="009A618F">
          <w:rPr>
            <w:rFonts w:cs="A"/>
          </w:rPr>
          <w:tab/>
          <w:delText>nie utrudniał kierowania pojazdem;</w:delText>
        </w:r>
      </w:del>
    </w:p>
    <w:p w:rsidR="00A56ECB" w:rsidDel="009A618F" w:rsidRDefault="00A56ECB">
      <w:pPr>
        <w:tabs>
          <w:tab w:val="left" w:pos="408"/>
        </w:tabs>
        <w:ind w:left="408" w:hanging="408"/>
        <w:jc w:val="both"/>
        <w:rPr>
          <w:del w:id="887" w:author="jszambelan" w:date="2018-09-20T09:47:00Z"/>
          <w:rFonts w:cs="A"/>
        </w:rPr>
      </w:pPr>
      <w:del w:id="888" w:author="jszambelan" w:date="2018-09-20T09:47:00Z">
        <w:r w:rsidDel="009A618F">
          <w:rPr>
            <w:rFonts w:cs="A"/>
          </w:rPr>
          <w:delText>4)</w:delText>
        </w:r>
        <w:r w:rsidDel="009A618F">
          <w:rPr>
            <w:rFonts w:cs="A"/>
          </w:rPr>
          <w:tab/>
          <w:delText>nie ograniczał widoczności drogi lub nie zasłaniał świateł, urządzeń sygnalizacyjnych, tablic rejestracyjnych lub innych tablic albo znaków, w które pojazd jest wyposażony.</w:delText>
        </w:r>
      </w:del>
    </w:p>
    <w:p w:rsidR="00A56ECB" w:rsidDel="009A618F" w:rsidRDefault="00A56ECB">
      <w:pPr>
        <w:ind w:firstLine="431"/>
        <w:jc w:val="both"/>
        <w:rPr>
          <w:del w:id="889" w:author="jszambelan" w:date="2018-09-20T09:47:00Z"/>
          <w:rFonts w:cs="A"/>
        </w:rPr>
      </w:pPr>
      <w:del w:id="890" w:author="jszambelan" w:date="2018-09-20T09:47:00Z">
        <w:r w:rsidDel="009A618F">
          <w:rPr>
            <w:rFonts w:cs="A"/>
          </w:rPr>
          <w:delText>3. Ładunek umieszczony na pojeździe powinien być zabezpieczony przed zmianą położenia lub wywoływaniem nadmiernego hałasu. Nie może on mieć odrażającego wyglądu lub wydzielać odrażającej woni.</w:delText>
        </w:r>
      </w:del>
    </w:p>
    <w:p w:rsidR="00A56ECB" w:rsidDel="009A618F" w:rsidRDefault="00A56ECB">
      <w:pPr>
        <w:ind w:firstLine="431"/>
        <w:jc w:val="both"/>
        <w:rPr>
          <w:del w:id="891" w:author="jszambelan" w:date="2018-09-20T09:47:00Z"/>
          <w:rFonts w:cs="A"/>
        </w:rPr>
      </w:pPr>
      <w:del w:id="892" w:author="jszambelan" w:date="2018-09-20T09:47:00Z">
        <w:r w:rsidDel="009A618F">
          <w:rPr>
            <w:rFonts w:cs="A"/>
          </w:rPr>
          <w:delText xml:space="preserve">4. Urządzenia służące do mocowania ładunku powinny być zabezpieczone przed rozluźnieniem się, swobodnym </w:delText>
        </w:r>
        <w:r w:rsidDel="009A618F">
          <w:rPr>
            <w:rFonts w:cs="A"/>
          </w:rPr>
          <w:lastRenderedPageBreak/>
          <w:delText>zwisaniem lub spadnięciem podczas jazdy.</w:delText>
        </w:r>
      </w:del>
    </w:p>
    <w:p w:rsidR="00A56ECB" w:rsidDel="009A618F" w:rsidRDefault="00A56ECB">
      <w:pPr>
        <w:ind w:firstLine="431"/>
        <w:jc w:val="both"/>
        <w:rPr>
          <w:del w:id="893" w:author="jszambelan" w:date="2018-09-20T09:47:00Z"/>
          <w:rFonts w:cs="A"/>
        </w:rPr>
      </w:pPr>
      <w:del w:id="894" w:author="jszambelan" w:date="2018-09-20T09:47:00Z">
        <w:r w:rsidDel="009A618F">
          <w:rPr>
            <w:rFonts w:cs="A"/>
          </w:rPr>
          <w:delText>5. Ładunek sypki może być umieszczony tylko w szczelnej skrzyni ładunkowej, zabezpieczonej dodatkowo odpowiednimi zasłonami uniemożliwiającymi wysypywanie się ładunku na drogę.</w:delText>
        </w:r>
      </w:del>
    </w:p>
    <w:p w:rsidR="00A56ECB" w:rsidDel="009A618F" w:rsidRDefault="00A56ECB">
      <w:pPr>
        <w:ind w:firstLine="431"/>
        <w:jc w:val="both"/>
        <w:rPr>
          <w:del w:id="895" w:author="jszambelan" w:date="2018-09-20T09:47:00Z"/>
          <w:rFonts w:cs="A"/>
        </w:rPr>
      </w:pPr>
      <w:del w:id="896" w:author="jszambelan" w:date="2018-09-20T09:47:00Z">
        <w:r w:rsidDel="009A618F">
          <w:rPr>
            <w:rFonts w:cs="A"/>
          </w:rPr>
          <w:delText>6. Ładunek wystający poza płaszczyzny obrysu pojazdu może być na nim umieszczony tylko przy zachowaniu następujących warunków:</w:delText>
        </w:r>
      </w:del>
    </w:p>
    <w:p w:rsidR="00A56ECB" w:rsidDel="009A618F" w:rsidRDefault="00A56ECB">
      <w:pPr>
        <w:tabs>
          <w:tab w:val="left" w:pos="408"/>
        </w:tabs>
        <w:ind w:left="408" w:hanging="408"/>
        <w:jc w:val="both"/>
        <w:rPr>
          <w:del w:id="897" w:author="jszambelan" w:date="2018-09-20T09:47:00Z"/>
          <w:rFonts w:cs="A"/>
        </w:rPr>
      </w:pPr>
      <w:del w:id="898" w:author="jszambelan" w:date="2018-09-20T09:47:00Z">
        <w:r w:rsidDel="009A618F">
          <w:rPr>
            <w:rFonts w:cs="A"/>
          </w:rPr>
          <w:delText>1)</w:delText>
        </w:r>
        <w:r w:rsidDel="009A618F">
          <w:rPr>
            <w:rFonts w:cs="A"/>
          </w:rPr>
          <w:tab/>
          <w:delText>ładunek wystający poza boczne płaszczyzny obrysu pojazdu może być umieszczony tylko w taki sposób, aby całkowita szerokość pojazdu z ładunkiem nie przekraczała 2,55 m, a przy szerokości pojazdu 2,55 m nie przekraczała 3 m, jednak pod warunkiem umieszczenia ładunku tak, aby z jednej strony nie wystawał na odległość większą niż 23 cm;</w:delText>
        </w:r>
      </w:del>
    </w:p>
    <w:p w:rsidR="00A56ECB" w:rsidDel="009A618F" w:rsidRDefault="00A56ECB">
      <w:pPr>
        <w:tabs>
          <w:tab w:val="left" w:pos="408"/>
        </w:tabs>
        <w:ind w:left="408" w:hanging="408"/>
        <w:jc w:val="both"/>
        <w:rPr>
          <w:del w:id="899" w:author="jszambelan" w:date="2018-09-20T09:47:00Z"/>
          <w:rFonts w:cs="A"/>
        </w:rPr>
      </w:pPr>
      <w:del w:id="900" w:author="jszambelan" w:date="2018-09-20T09:47:00Z">
        <w:r w:rsidDel="009A618F">
          <w:rPr>
            <w:rFonts w:cs="A"/>
          </w:rPr>
          <w:delText>2)</w:delText>
        </w:r>
        <w:r w:rsidDel="009A618F">
          <w:rPr>
            <w:rFonts w:cs="A"/>
          </w:rPr>
          <w:tab/>
          <w:delText>ładunek nie może wystawać z tyłu pojazdu na odległość większą niż 2 m od tylnej płaszczyzny obrysu pojazdu lub zespołu pojazdów; w przypadku przyczepy kłonicowej odległość tę liczy się od osi przyczepy;</w:delText>
        </w:r>
      </w:del>
    </w:p>
    <w:p w:rsidR="00A56ECB" w:rsidDel="009A618F" w:rsidRDefault="00A56ECB">
      <w:pPr>
        <w:tabs>
          <w:tab w:val="left" w:pos="408"/>
        </w:tabs>
        <w:ind w:left="408" w:hanging="408"/>
        <w:jc w:val="both"/>
        <w:rPr>
          <w:del w:id="901" w:author="jszambelan" w:date="2018-09-20T09:47:00Z"/>
          <w:rFonts w:cs="A"/>
        </w:rPr>
      </w:pPr>
      <w:del w:id="902" w:author="jszambelan" w:date="2018-09-20T09:47:00Z">
        <w:r w:rsidDel="009A618F">
          <w:rPr>
            <w:rFonts w:cs="A"/>
          </w:rPr>
          <w:delText>3)</w:delText>
        </w:r>
        <w:r w:rsidDel="009A618F">
          <w:rPr>
            <w:rFonts w:cs="A"/>
          </w:rPr>
          <w:tab/>
          <w:delText>ładunek nie może wystawać z przodu pojazdu na odległość większą niż 0,5 m od przedniej płaszczyzny obrysu i większą niż 1,5 m od siedzenia dla kierującego.</w:delText>
        </w:r>
      </w:del>
    </w:p>
    <w:p w:rsidR="00A56ECB" w:rsidDel="009A618F" w:rsidRDefault="00A56ECB">
      <w:pPr>
        <w:ind w:firstLine="431"/>
        <w:jc w:val="both"/>
        <w:rPr>
          <w:del w:id="903" w:author="jszambelan" w:date="2018-09-20T09:47:00Z"/>
          <w:rFonts w:cs="A"/>
        </w:rPr>
      </w:pPr>
      <w:del w:id="904" w:author="jszambelan" w:date="2018-09-20T09:47:00Z">
        <w:r w:rsidDel="009A618F">
          <w:rPr>
            <w:rFonts w:cs="A"/>
          </w:rPr>
          <w:delText>7. Przy przewozie drewna długiego dopuszcza się wystawanie ładunku z tyłu za przyczepę kłonicową na odległość nie większą niż 5 m.</w:delText>
        </w:r>
      </w:del>
    </w:p>
    <w:p w:rsidR="00A56ECB" w:rsidDel="009A618F" w:rsidRDefault="00A56ECB">
      <w:pPr>
        <w:ind w:firstLine="431"/>
        <w:jc w:val="both"/>
        <w:rPr>
          <w:del w:id="905" w:author="jszambelan" w:date="2018-09-20T09:47:00Z"/>
          <w:rFonts w:cs="A"/>
        </w:rPr>
      </w:pPr>
      <w:del w:id="906" w:author="jszambelan" w:date="2018-09-20T09:47:00Z">
        <w:r w:rsidDel="009A618F">
          <w:rPr>
            <w:rFonts w:cs="A"/>
          </w:rPr>
          <w:delText>8. Ładunek wystający poza przednią lub boczne płaszczyzny obrysu pojazdu powinien być oznaczony. Dotyczy to również ładunku wystającego poza tylną płaszczyznę obrysu pojazdu na odległość większą niż 0,5 m.</w:delText>
        </w:r>
      </w:del>
    </w:p>
    <w:p w:rsidR="00A56ECB" w:rsidDel="009A618F" w:rsidRDefault="00A56ECB">
      <w:pPr>
        <w:ind w:firstLine="431"/>
        <w:jc w:val="both"/>
        <w:rPr>
          <w:del w:id="907" w:author="jszambelan" w:date="2018-09-20T09:47:00Z"/>
          <w:rFonts w:cs="A"/>
        </w:rPr>
      </w:pPr>
      <w:del w:id="908" w:author="jszambelan" w:date="2018-09-20T09:47:00Z">
        <w:r w:rsidDel="009A618F">
          <w:rPr>
            <w:rFonts w:cs="A"/>
          </w:rPr>
          <w:delText>9. Ustala się następujące oznakowanie ładunku:</w:delText>
        </w:r>
      </w:del>
    </w:p>
    <w:p w:rsidR="00A56ECB" w:rsidDel="009A618F" w:rsidRDefault="00A56ECB">
      <w:pPr>
        <w:tabs>
          <w:tab w:val="left" w:pos="408"/>
        </w:tabs>
        <w:ind w:left="408" w:hanging="408"/>
        <w:jc w:val="both"/>
        <w:rPr>
          <w:del w:id="909" w:author="jszambelan" w:date="2018-09-20T09:47:00Z"/>
          <w:rFonts w:cs="A"/>
        </w:rPr>
      </w:pPr>
      <w:del w:id="910" w:author="jszambelan" w:date="2018-09-20T09:47:00Z">
        <w:r w:rsidDel="009A618F">
          <w:rPr>
            <w:rFonts w:cs="A"/>
          </w:rPr>
          <w:delText>1)</w:delText>
        </w:r>
        <w:r w:rsidDel="009A618F">
          <w:rPr>
            <w:rFonts w:cs="A"/>
          </w:rPr>
          <w:tab/>
          <w:delText>ładunek wystający z przodu pojazdu oznacza się chorągiewką barwy pomarańczowej lub dwoma białymi i dwoma czerwonymi pasami, tak aby były widoczne z boków i z przodu pojazdu, a w okresie niedostatecznej widoczności ponadto światłem białym umieszczonym na najbardziej wystającej do przodu części ładunku;</w:delText>
        </w:r>
      </w:del>
    </w:p>
    <w:p w:rsidR="00A56ECB" w:rsidDel="009A618F" w:rsidRDefault="00A56ECB">
      <w:pPr>
        <w:tabs>
          <w:tab w:val="left" w:pos="408"/>
        </w:tabs>
        <w:ind w:left="408" w:hanging="408"/>
        <w:jc w:val="both"/>
        <w:rPr>
          <w:del w:id="911" w:author="jszambelan" w:date="2018-09-20T09:47:00Z"/>
          <w:rFonts w:cs="A"/>
        </w:rPr>
      </w:pPr>
      <w:del w:id="912" w:author="jszambelan" w:date="2018-09-20T09:47:00Z">
        <w:r w:rsidDel="009A618F">
          <w:rPr>
            <w:rFonts w:cs="A"/>
          </w:rPr>
          <w:delText>2)</w:delText>
        </w:r>
        <w:r w:rsidDel="009A618F">
          <w:rPr>
            <w:rFonts w:cs="A"/>
          </w:rPr>
          <w:tab/>
          <w:delText>ładunek wystający z boku pojazdu oznacza się chorągiewką barwy pomarańczowej o wymiarach co najmniej 50 x 50 cm, umieszczoną przy najbardziej wystającej krawędzi ładunku, a ponadto w okresie niedostatecznej widoczności białym światłem odblaskowym skierowanym do przodu oraz czerwonym światłem i czerwonym światłem odblaskowym skierowanym do tyłu; światła te nie powinny znajdować się w odległości większej niż 40 cm od najbardziej wystającej krawędzi ładunku; jeżeli długość wystającego z boku ładunku, mierzona wzdłuż pojazdu, przekracza 3 m, to chorągiewkę i światła umieszcza się odpowiednio przy przedniej i tylnej części ładunku;</w:delText>
        </w:r>
      </w:del>
    </w:p>
    <w:p w:rsidR="00A56ECB" w:rsidDel="009A618F" w:rsidRDefault="00A56ECB">
      <w:pPr>
        <w:tabs>
          <w:tab w:val="left" w:pos="408"/>
        </w:tabs>
        <w:ind w:left="408" w:hanging="408"/>
        <w:jc w:val="both"/>
        <w:rPr>
          <w:del w:id="913" w:author="jszambelan" w:date="2018-09-20T09:47:00Z"/>
          <w:rFonts w:cs="A"/>
        </w:rPr>
      </w:pPr>
      <w:del w:id="914" w:author="jszambelan" w:date="2018-09-20T09:47:00Z">
        <w:r w:rsidDel="009A618F">
          <w:rPr>
            <w:rFonts w:cs="A"/>
          </w:rPr>
          <w:delText>3)</w:delText>
        </w:r>
        <w:r w:rsidDel="009A618F">
          <w:rPr>
            <w:rFonts w:cs="A"/>
          </w:rPr>
          <w:tab/>
          <w:delText>ładunek wystający z tyłu pojazdu oznacza się pasami białymi i czerwonymi umieszczonymi bezpośrednio na ładunku lub na tarczy na jego tylnej płaszczyźnie albo na zawieszonej na końcu ładunku bryle geometrycznej (np. stożku, ostrosłupie); widoczna od tyłu łączna powierzchnia pasów powinna wynosić co najmniej 1000 cm</w:delText>
        </w:r>
        <w:r w:rsidDel="009A618F">
          <w:rPr>
            <w:rFonts w:cs="A"/>
            <w:vertAlign w:val="superscript"/>
          </w:rPr>
          <w:delText>2</w:delText>
        </w:r>
        <w:r w:rsidDel="009A618F">
          <w:rPr>
            <w:rFonts w:cs="A"/>
          </w:rPr>
          <w:delText>, przy czym nie może być mniej niż po dwa pasy każdej barwy; ponadto w okresie niedostatecznej widoczności na najbardziej wystającej do tyłu krawędzi ładunku umieszcza się czerwone światło i czerwone światło odblaskowe; przy przewozie drewna długiego zamiast oznakowania pasami białymi i czerwonymi dopuszcza się oznakowanie końca ładunku chorągiewką lub tarczą barwy pomarańczowej;</w:delText>
        </w:r>
      </w:del>
    </w:p>
    <w:p w:rsidR="00A56ECB" w:rsidDel="009A618F" w:rsidRDefault="00A56ECB">
      <w:pPr>
        <w:tabs>
          <w:tab w:val="left" w:pos="408"/>
        </w:tabs>
        <w:ind w:left="408" w:hanging="408"/>
        <w:jc w:val="both"/>
        <w:rPr>
          <w:del w:id="915" w:author="jszambelan" w:date="2018-09-20T09:47:00Z"/>
          <w:rFonts w:cs="A"/>
        </w:rPr>
      </w:pPr>
      <w:del w:id="916" w:author="jszambelan" w:date="2018-09-20T09:47:00Z">
        <w:r w:rsidDel="009A618F">
          <w:rPr>
            <w:rFonts w:cs="A"/>
          </w:rPr>
          <w:delText>4)</w:delText>
        </w:r>
        <w:r w:rsidDel="009A618F">
          <w:rPr>
            <w:rFonts w:cs="A"/>
          </w:rPr>
          <w:tab/>
          <w:delText>ładunek wystający z tyłu samochodu osobowego lub przyczepy ciągniętej przez samochód osobowy może być oznaczony chorągiewką barwy czerwonej o wymiarach co najmniej 50 x 50 cm, umieszczoną przy najbardziej wystającej krawędzi ładunku.</w:delText>
        </w:r>
      </w:del>
    </w:p>
    <w:p w:rsidR="00A56ECB" w:rsidDel="009A618F" w:rsidRDefault="00A56ECB">
      <w:pPr>
        <w:ind w:firstLine="431"/>
        <w:jc w:val="both"/>
        <w:rPr>
          <w:del w:id="917" w:author="jszambelan" w:date="2018-09-20T09:47:00Z"/>
          <w:rFonts w:cs="A"/>
        </w:rPr>
      </w:pPr>
      <w:del w:id="918" w:author="jszambelan" w:date="2018-09-20T09:47:00Z">
        <w:r w:rsidDel="009A618F">
          <w:rPr>
            <w:rFonts w:cs="A"/>
          </w:rPr>
          <w:delText>10. Wysokość pojazdu z ładunkiem nie może przekraczać 4 m.</w:delText>
        </w:r>
      </w:del>
    </w:p>
    <w:p w:rsidR="00A56ECB" w:rsidDel="009A618F" w:rsidRDefault="00A56ECB">
      <w:pPr>
        <w:ind w:firstLine="431"/>
        <w:jc w:val="both"/>
        <w:rPr>
          <w:del w:id="919" w:author="jszambelan" w:date="2018-09-20T09:47:00Z"/>
          <w:rFonts w:cs="A"/>
        </w:rPr>
      </w:pPr>
      <w:del w:id="920" w:author="jszambelan" w:date="2018-09-20T09:47:00Z">
        <w:r w:rsidDel="009A618F">
          <w:rPr>
            <w:rFonts w:cs="A"/>
          </w:rPr>
          <w:delText>11. (uchylony).</w:delText>
        </w:r>
      </w:del>
    </w:p>
    <w:p w:rsidR="00A56ECB" w:rsidDel="009A618F" w:rsidRDefault="00A56ECB">
      <w:pPr>
        <w:ind w:firstLine="431"/>
        <w:jc w:val="both"/>
        <w:rPr>
          <w:del w:id="921" w:author="jszambelan" w:date="2018-09-20T09:47:00Z"/>
          <w:rFonts w:cs="A"/>
        </w:rPr>
      </w:pPr>
      <w:del w:id="922" w:author="jszambelan" w:date="2018-09-20T09:47:00Z">
        <w:r w:rsidDel="009A618F">
          <w:rPr>
            <w:rFonts w:cs="A"/>
          </w:rPr>
          <w:delText>12. (uchylony).</w:delText>
        </w:r>
      </w:del>
    </w:p>
    <w:p w:rsidR="00A56ECB" w:rsidDel="009A618F" w:rsidRDefault="00A56ECB">
      <w:pPr>
        <w:ind w:firstLine="431"/>
        <w:jc w:val="both"/>
        <w:rPr>
          <w:del w:id="923" w:author="jszambelan" w:date="2018-09-20T09:47:00Z"/>
          <w:rFonts w:cs="A"/>
        </w:rPr>
      </w:pPr>
      <w:del w:id="924" w:author="jszambelan" w:date="2018-09-20T09:47:00Z">
        <w:r w:rsidDel="009A618F">
          <w:rPr>
            <w:rFonts w:cs="A"/>
          </w:rPr>
          <w:delText>13. (uchylony).</w:delText>
        </w:r>
      </w:del>
    </w:p>
    <w:p w:rsidR="00A56ECB" w:rsidDel="009A618F" w:rsidRDefault="00A56ECB">
      <w:pPr>
        <w:ind w:firstLine="431"/>
        <w:jc w:val="both"/>
        <w:rPr>
          <w:del w:id="925" w:author="jszambelan" w:date="2018-09-20T09:47:00Z"/>
          <w:rFonts w:cs="A"/>
        </w:rPr>
      </w:pPr>
      <w:del w:id="926" w:author="jszambelan" w:date="2018-09-20T09:47:00Z">
        <w:r w:rsidDel="009A618F">
          <w:rPr>
            <w:rFonts w:cs="A"/>
          </w:rPr>
          <w:delText>14. (uchylony).</w:delText>
        </w:r>
      </w:del>
    </w:p>
    <w:p w:rsidR="00A56ECB" w:rsidDel="009A618F" w:rsidRDefault="00A56ECB">
      <w:pPr>
        <w:ind w:firstLine="431"/>
        <w:jc w:val="both"/>
        <w:rPr>
          <w:del w:id="927" w:author="jszambelan" w:date="2018-09-20T09:47:00Z"/>
          <w:rFonts w:cs="A"/>
        </w:rPr>
      </w:pPr>
      <w:del w:id="928" w:author="jszambelan" w:date="2018-09-20T09:47:00Z">
        <w:r w:rsidDel="009A618F">
          <w:rPr>
            <w:rFonts w:cs="A"/>
          </w:rPr>
          <w:delText>15. Przy przewozie drewna jego rzeczywistą masę ustala się jako iloczyn objętości ładunku i normatywnej gęstości ustalonej dla danego gatunku drewna.</w:delText>
        </w:r>
      </w:del>
    </w:p>
    <w:p w:rsidR="00A56ECB" w:rsidDel="009A618F" w:rsidRDefault="00A56ECB">
      <w:pPr>
        <w:ind w:firstLine="431"/>
        <w:jc w:val="both"/>
        <w:rPr>
          <w:del w:id="929" w:author="jszambelan" w:date="2018-09-20T09:47:00Z"/>
          <w:rFonts w:cs="A"/>
        </w:rPr>
      </w:pPr>
      <w:del w:id="930" w:author="jszambelan" w:date="2018-09-20T09:47:00Z">
        <w:r w:rsidDel="009A618F">
          <w:rPr>
            <w:rFonts w:cs="A"/>
          </w:rPr>
          <w:delText>16. Minister właściwy do spraw środowiska i minister właściwy do spraw gospodarki w porozumieniu z ministrem właściwym do spraw transportu określą, w drodze rozporządzenia, gęstość drewna, uwzględniając w szczególności gatunki drewna mające zastosowanie w przemyśle i budownictwie, jego rodzaj i postać, w jakiej jest ono przewożone, mając na uwadze potrzebę ustalenia masy przewożonego drewna w celu uniknięcia przekroczenia nacisków osi pojazdów i ograniczenia negatywnego wpływu na stan techniczny dróg.</w:delText>
        </w:r>
      </w:del>
    </w:p>
    <w:p w:rsidR="00A56ECB" w:rsidDel="009A618F" w:rsidRDefault="00A56ECB">
      <w:pPr>
        <w:ind w:firstLine="431"/>
        <w:jc w:val="both"/>
        <w:rPr>
          <w:del w:id="931" w:author="jszambelan" w:date="2018-09-20T09:47:00Z"/>
          <w:rFonts w:cs="A"/>
        </w:rPr>
      </w:pPr>
      <w:del w:id="932" w:author="jszambelan" w:date="2018-09-20T09:47:00Z">
        <w:r w:rsidDel="009A618F">
          <w:rPr>
            <w:rFonts w:cs="A"/>
          </w:rPr>
          <w:delText>17. Minister właściwy do spraw transportu może określić, w drodze rozporządzenia, sposób przewozu ładunku, mając na względzie sposób jego rozmieszczenia i wpływ mocowania ładunku na pojeździe oraz zapewnienie bezpieczeństwa ruchu drogowego i ochronę środowiska.</w:delText>
        </w:r>
      </w:del>
    </w:p>
    <w:p w:rsidR="00A56ECB" w:rsidDel="009A618F" w:rsidRDefault="00A56ECB">
      <w:pPr>
        <w:spacing w:before="240"/>
        <w:ind w:firstLine="431"/>
        <w:jc w:val="both"/>
        <w:rPr>
          <w:del w:id="933" w:author="jszambelan" w:date="2018-09-20T09:47:00Z"/>
          <w:rFonts w:cs="A"/>
        </w:rPr>
      </w:pPr>
      <w:del w:id="934" w:author="jszambelan" w:date="2018-09-20T09:47:00Z">
        <w:r w:rsidDel="009A618F">
          <w:rPr>
            <w:rFonts w:cs="A"/>
            <w:b/>
            <w:bCs/>
          </w:rPr>
          <w:delText>Art. 62.</w:delText>
        </w:r>
        <w:r w:rsidDel="009A618F">
          <w:rPr>
            <w:rFonts w:cs="A"/>
          </w:rPr>
          <w:delText> 1. Rzeczywista masa całkowita przyczepy ciągniętej przez:</w:delText>
        </w:r>
      </w:del>
    </w:p>
    <w:p w:rsidR="00A56ECB" w:rsidDel="009A618F" w:rsidRDefault="00A56ECB">
      <w:pPr>
        <w:tabs>
          <w:tab w:val="left" w:pos="408"/>
        </w:tabs>
        <w:ind w:left="408" w:hanging="408"/>
        <w:jc w:val="both"/>
        <w:rPr>
          <w:del w:id="935" w:author="jszambelan" w:date="2018-09-20T09:47:00Z"/>
          <w:rFonts w:cs="A"/>
        </w:rPr>
      </w:pPr>
      <w:del w:id="936" w:author="jszambelan" w:date="2018-09-20T09:47:00Z">
        <w:r w:rsidDel="009A618F">
          <w:rPr>
            <w:rFonts w:cs="A"/>
          </w:rPr>
          <w:delText>1)</w:delText>
        </w:r>
        <w:r w:rsidDel="009A618F">
          <w:rPr>
            <w:rFonts w:cs="A"/>
          </w:rPr>
          <w:tab/>
          <w:delText xml:space="preserve">samochód osobowy, samochód ciężarowy o dopuszczalnej masie całkowitej nieprzekraczającej 3,5 t lub autobus </w:delText>
        </w:r>
        <w:r w:rsidDel="009A618F">
          <w:rPr>
            <w:rFonts w:cs="A"/>
          </w:rPr>
          <w:lastRenderedPageBreak/>
          <w:delText>- nie może przekraczać rzeczywistej masy całkowitej pojazdu ciągnącego;</w:delText>
        </w:r>
      </w:del>
    </w:p>
    <w:p w:rsidR="00A56ECB" w:rsidDel="009A618F" w:rsidRDefault="00A56ECB">
      <w:pPr>
        <w:tabs>
          <w:tab w:val="left" w:pos="408"/>
        </w:tabs>
        <w:ind w:left="408" w:hanging="408"/>
        <w:jc w:val="both"/>
        <w:rPr>
          <w:del w:id="937" w:author="jszambelan" w:date="2018-09-20T09:47:00Z"/>
          <w:rFonts w:cs="A"/>
        </w:rPr>
      </w:pPr>
      <w:del w:id="938" w:author="jszambelan" w:date="2018-09-20T09:47:00Z">
        <w:r w:rsidDel="009A618F">
          <w:rPr>
            <w:rFonts w:cs="A"/>
          </w:rPr>
          <w:delText>2)</w:delText>
        </w:r>
        <w:r w:rsidDel="009A618F">
          <w:rPr>
            <w:rFonts w:cs="A"/>
          </w:rPr>
          <w:tab/>
          <w:delText>samochód ciężarowy o dopuszczalnej masie całkowitej przekraczającej 3,5 t - nie może przekraczać rzeczywistej masy całkowitej tego samochodu powiększonej o 40%;</w:delText>
        </w:r>
      </w:del>
    </w:p>
    <w:p w:rsidR="00A56ECB" w:rsidDel="009A618F" w:rsidRDefault="00A56ECB">
      <w:pPr>
        <w:tabs>
          <w:tab w:val="left" w:pos="408"/>
        </w:tabs>
        <w:ind w:left="408" w:hanging="408"/>
        <w:jc w:val="both"/>
        <w:rPr>
          <w:del w:id="939" w:author="jszambelan" w:date="2018-09-20T09:47:00Z"/>
          <w:rFonts w:cs="A"/>
        </w:rPr>
      </w:pPr>
      <w:del w:id="940" w:author="jszambelan" w:date="2018-09-20T09:47:00Z">
        <w:r w:rsidDel="009A618F">
          <w:rPr>
            <w:rFonts w:cs="A"/>
          </w:rPr>
          <w:delText>3)</w:delText>
        </w:r>
        <w:r w:rsidDel="009A618F">
          <w:rPr>
            <w:rFonts w:cs="A"/>
          </w:rPr>
          <w:tab/>
          <w:delText>motocykl lub motorower - nie może przekraczać masy własnej motocykla lub motoroweru, jednak nie może przekraczać 100 kg.</w:delText>
        </w:r>
      </w:del>
    </w:p>
    <w:p w:rsidR="00A56ECB" w:rsidDel="009A618F" w:rsidRDefault="00A56ECB">
      <w:pPr>
        <w:ind w:firstLine="431"/>
        <w:jc w:val="both"/>
        <w:rPr>
          <w:del w:id="941" w:author="jszambelan" w:date="2018-09-20T09:47:00Z"/>
          <w:rFonts w:cs="A"/>
        </w:rPr>
      </w:pPr>
      <w:del w:id="942" w:author="jszambelan" w:date="2018-09-20T09:47:00Z">
        <w:r w:rsidDel="009A618F">
          <w:rPr>
            <w:rFonts w:cs="A"/>
          </w:rPr>
          <w:delText>2. Przepis ust. 1 nie dotyczy naczep.</w:delText>
        </w:r>
      </w:del>
    </w:p>
    <w:p w:rsidR="00A56ECB" w:rsidDel="009A618F" w:rsidRDefault="00A56ECB">
      <w:pPr>
        <w:ind w:firstLine="431"/>
        <w:jc w:val="both"/>
        <w:rPr>
          <w:del w:id="943" w:author="jszambelan" w:date="2018-09-20T09:47:00Z"/>
          <w:rFonts w:cs="A"/>
        </w:rPr>
      </w:pPr>
      <w:del w:id="944" w:author="jszambelan" w:date="2018-09-20T09:47:00Z">
        <w:r w:rsidDel="009A618F">
          <w:rPr>
            <w:rFonts w:cs="A"/>
          </w:rPr>
          <w:delText>3. Przepisy ust. 1 i 2 nie dotyczą pojazdów Sił Zbrojnych Rzeczypospolitej Polskiej, Policji, Straży Granicznej oraz jednostek ochrony przeciwpożarowej.</w:delText>
        </w:r>
      </w:del>
    </w:p>
    <w:p w:rsidR="00A56ECB" w:rsidDel="009A618F" w:rsidRDefault="00A56ECB">
      <w:pPr>
        <w:ind w:firstLine="431"/>
        <w:jc w:val="both"/>
        <w:rPr>
          <w:del w:id="945" w:author="jszambelan" w:date="2018-09-20T09:47:00Z"/>
          <w:rFonts w:cs="A"/>
        </w:rPr>
      </w:pPr>
      <w:del w:id="946" w:author="jszambelan" w:date="2018-09-20T09:47:00Z">
        <w:r w:rsidDel="009A618F">
          <w:rPr>
            <w:rFonts w:cs="A"/>
          </w:rPr>
          <w:delText>4. Zespół pojazdów może składać się najwyżej z 3 pojazdów, a zespół ciągnięty przez pojazd silnikowy inny niż ciągnik rolniczy lub pojazd wolnobieżny - z 2 pojazdów.</w:delText>
        </w:r>
      </w:del>
    </w:p>
    <w:p w:rsidR="00A56ECB" w:rsidDel="009A618F" w:rsidRDefault="00A56ECB">
      <w:pPr>
        <w:ind w:firstLine="431"/>
        <w:jc w:val="both"/>
        <w:rPr>
          <w:del w:id="947" w:author="jszambelan" w:date="2018-09-20T09:47:00Z"/>
          <w:rFonts w:cs="A"/>
        </w:rPr>
      </w:pPr>
      <w:del w:id="948" w:author="jszambelan" w:date="2018-09-20T09:47:00Z">
        <w:r w:rsidDel="009A618F">
          <w:rPr>
            <w:rFonts w:cs="A"/>
          </w:rPr>
          <w:delText>4a. Długość zespołu 2 pojazdów nie może przekraczać 18,75 m, a 3 pojazdów - 22 m, z wyjątkiem zespołu pojazdów złożonego z:</w:delText>
        </w:r>
      </w:del>
    </w:p>
    <w:p w:rsidR="00A56ECB" w:rsidDel="009A618F" w:rsidRDefault="00A56ECB">
      <w:pPr>
        <w:tabs>
          <w:tab w:val="left" w:pos="408"/>
        </w:tabs>
        <w:ind w:left="408" w:hanging="408"/>
        <w:jc w:val="both"/>
        <w:rPr>
          <w:del w:id="949" w:author="jszambelan" w:date="2018-09-20T09:47:00Z"/>
          <w:rFonts w:cs="A"/>
        </w:rPr>
      </w:pPr>
      <w:del w:id="950" w:author="jszambelan" w:date="2018-09-20T09:47:00Z">
        <w:r w:rsidDel="009A618F">
          <w:rPr>
            <w:rFonts w:cs="A"/>
          </w:rPr>
          <w:delText>1)</w:delText>
        </w:r>
        <w:r w:rsidDel="009A618F">
          <w:rPr>
            <w:rFonts w:cs="A"/>
          </w:rPr>
          <w:tab/>
          <w:delText>pojazdu samochodowego i naczepy, których długość nie może przekraczać 16,5 m;</w:delText>
        </w:r>
      </w:del>
    </w:p>
    <w:p w:rsidR="00A56ECB" w:rsidDel="009A618F" w:rsidRDefault="00A56ECB">
      <w:pPr>
        <w:tabs>
          <w:tab w:val="left" w:pos="408"/>
        </w:tabs>
        <w:ind w:left="408" w:hanging="408"/>
        <w:jc w:val="both"/>
        <w:rPr>
          <w:del w:id="951" w:author="jszambelan" w:date="2018-09-20T09:47:00Z"/>
          <w:rFonts w:cs="A"/>
        </w:rPr>
      </w:pPr>
      <w:del w:id="952" w:author="jszambelan" w:date="2018-09-20T09:47:00Z">
        <w:r w:rsidDel="009A618F">
          <w:rPr>
            <w:rFonts w:cs="A"/>
          </w:rPr>
          <w:delText>2)</w:delText>
        </w:r>
        <w:r w:rsidDel="009A618F">
          <w:rPr>
            <w:rFonts w:cs="A"/>
          </w:rPr>
          <w:tab/>
          <w:delText>motocykla i przyczepy, motoroweru i przyczepy, roweru i przyczepy, wózka rowerowego i przyczepy, którego długość nie może przekraczać 4 m.</w:delText>
        </w:r>
      </w:del>
    </w:p>
    <w:p w:rsidR="00A56ECB" w:rsidDel="009A618F" w:rsidRDefault="00A56ECB">
      <w:pPr>
        <w:ind w:firstLine="431"/>
        <w:jc w:val="both"/>
        <w:rPr>
          <w:del w:id="953" w:author="jszambelan" w:date="2018-09-20T09:47:00Z"/>
          <w:rFonts w:cs="A"/>
        </w:rPr>
      </w:pPr>
      <w:del w:id="954" w:author="jszambelan" w:date="2018-09-20T09:47:00Z">
        <w:r w:rsidDel="009A618F">
          <w:rPr>
            <w:rFonts w:cs="A"/>
          </w:rPr>
          <w:delText>4b. </w:delText>
        </w:r>
        <w:r w:rsidDel="009A618F">
          <w:rPr>
            <w:rFonts w:cs="A"/>
            <w:vertAlign w:val="superscript"/>
          </w:rPr>
          <w:delText>(12)</w:delText>
        </w:r>
        <w:r w:rsidDel="009A618F">
          <w:rPr>
            <w:rFonts w:cs="A"/>
          </w:rPr>
          <w:delText xml:space="preserve"> Przejazd zespołu pojazdów:</w:delText>
        </w:r>
      </w:del>
    </w:p>
    <w:p w:rsidR="00A56ECB" w:rsidDel="009A618F" w:rsidRDefault="00A56ECB">
      <w:pPr>
        <w:tabs>
          <w:tab w:val="left" w:pos="408"/>
        </w:tabs>
        <w:ind w:left="408" w:hanging="408"/>
        <w:jc w:val="both"/>
        <w:rPr>
          <w:del w:id="955" w:author="jszambelan" w:date="2018-09-20T09:47:00Z"/>
          <w:rFonts w:cs="A"/>
        </w:rPr>
      </w:pPr>
      <w:del w:id="956" w:author="jszambelan" w:date="2018-09-20T09:47:00Z">
        <w:r w:rsidDel="009A618F">
          <w:rPr>
            <w:rFonts w:cs="A"/>
          </w:rPr>
          <w:delText>1)</w:delText>
        </w:r>
        <w:r w:rsidDel="009A618F">
          <w:rPr>
            <w:rFonts w:cs="A"/>
          </w:rPr>
          <w:tab/>
          <w:delText>złożonego z liczby pojazdów większej niż określona w ust. 4 wymaga zezwolenia, o którym mowa w art. 64d;</w:delText>
        </w:r>
      </w:del>
    </w:p>
    <w:p w:rsidR="00A56ECB" w:rsidDel="009A618F" w:rsidRDefault="00A56ECB">
      <w:pPr>
        <w:tabs>
          <w:tab w:val="left" w:pos="408"/>
        </w:tabs>
        <w:ind w:left="408" w:hanging="408"/>
        <w:jc w:val="both"/>
        <w:rPr>
          <w:del w:id="957" w:author="jszambelan" w:date="2018-09-20T09:47:00Z"/>
          <w:rFonts w:cs="A"/>
        </w:rPr>
      </w:pPr>
      <w:del w:id="958" w:author="jszambelan" w:date="2018-09-20T09:47:00Z">
        <w:r w:rsidDel="009A618F">
          <w:rPr>
            <w:rFonts w:cs="A"/>
          </w:rPr>
          <w:delText>2)</w:delText>
        </w:r>
        <w:r w:rsidDel="009A618F">
          <w:rPr>
            <w:rFonts w:cs="A"/>
          </w:rPr>
          <w:tab/>
          <w:delText>o długości większej niż określona w ust. 4a wymaga zezwolenia, o którym mowa odpowiednio w art. 64c albo art. 64d.</w:delText>
        </w:r>
      </w:del>
    </w:p>
    <w:p w:rsidR="00A56ECB" w:rsidDel="009A618F" w:rsidRDefault="00A56ECB">
      <w:pPr>
        <w:ind w:firstLine="431"/>
        <w:jc w:val="both"/>
        <w:rPr>
          <w:del w:id="959" w:author="jszambelan" w:date="2018-09-20T09:47:00Z"/>
          <w:rFonts w:cs="A"/>
        </w:rPr>
      </w:pPr>
      <w:del w:id="960" w:author="jszambelan" w:date="2018-09-20T09:47:00Z">
        <w:r w:rsidDel="009A618F">
          <w:rPr>
            <w:rFonts w:cs="A"/>
          </w:rPr>
          <w:delText>5. Długości zespołów pojazdów określone w ust. 4a nie dotyczą tramwajów.</w:delText>
        </w:r>
      </w:del>
    </w:p>
    <w:p w:rsidR="00000000" w:rsidRDefault="00A56ECB">
      <w:pPr>
        <w:shd w:val="clear" w:color="auto" w:fill="D6E3BC" w:themeFill="accent3" w:themeFillTint="66"/>
        <w:spacing w:before="240"/>
        <w:ind w:firstLine="431"/>
        <w:jc w:val="both"/>
        <w:rPr>
          <w:rFonts w:cs="A"/>
        </w:rPr>
      </w:pPr>
      <w:r>
        <w:rPr>
          <w:rFonts w:cs="A"/>
          <w:b/>
          <w:bCs/>
        </w:rPr>
        <w:t>Art. 63.</w:t>
      </w:r>
      <w:r>
        <w:rPr>
          <w:rFonts w:cs="A"/>
        </w:rPr>
        <w:t> 1. Przewóz osób może odbywać się tylko pojazdem do tego przeznaczonym lub przystosowanym. Liczba przewożonych osób nie może przekraczać liczby miejsc określonych w dowodzie rejestracyjnym, z zastrzeżeniem ust. 4. W pojeździe niepodlegającym rejestracji liczba przewożonych osób wynika z konstrukcyjnego przeznaczenia pojazdu.</w:t>
      </w:r>
    </w:p>
    <w:p w:rsidR="00A56ECB" w:rsidDel="00186E06" w:rsidRDefault="00A56ECB">
      <w:pPr>
        <w:ind w:firstLine="431"/>
        <w:jc w:val="both"/>
        <w:rPr>
          <w:del w:id="961" w:author="jszambelan" w:date="2018-09-20T09:49:00Z"/>
          <w:rFonts w:cs="A"/>
        </w:rPr>
      </w:pPr>
      <w:del w:id="962" w:author="jszambelan" w:date="2018-09-20T09:49:00Z">
        <w:r w:rsidDel="00186E06">
          <w:rPr>
            <w:rFonts w:cs="A"/>
          </w:rPr>
          <w:delText>2. Dopuszcza się przewóz osób samochodem ciężarowym poza kabiną kierowcy, pod warunkiem że:</w:delText>
        </w:r>
      </w:del>
    </w:p>
    <w:p w:rsidR="00A56ECB" w:rsidDel="00186E06" w:rsidRDefault="00A56ECB">
      <w:pPr>
        <w:tabs>
          <w:tab w:val="left" w:pos="408"/>
        </w:tabs>
        <w:ind w:left="408" w:hanging="408"/>
        <w:jc w:val="both"/>
        <w:rPr>
          <w:del w:id="963" w:author="jszambelan" w:date="2018-09-20T09:49:00Z"/>
          <w:rFonts w:cs="A"/>
        </w:rPr>
      </w:pPr>
      <w:del w:id="964" w:author="jszambelan" w:date="2018-09-20T09:49:00Z">
        <w:r w:rsidDel="00186E06">
          <w:rPr>
            <w:rFonts w:cs="A"/>
          </w:rPr>
          <w:delText>1)</w:delText>
        </w:r>
        <w:r w:rsidDel="00186E06">
          <w:rPr>
            <w:rFonts w:cs="A"/>
          </w:rPr>
          <w:tab/>
          <w:delText>pojazd odpowiada wymaganym warunkom technicznym do przewozu osób;</w:delText>
        </w:r>
      </w:del>
    </w:p>
    <w:p w:rsidR="00A56ECB" w:rsidDel="00186E06" w:rsidRDefault="00A56ECB">
      <w:pPr>
        <w:tabs>
          <w:tab w:val="left" w:pos="408"/>
        </w:tabs>
        <w:ind w:left="408" w:hanging="408"/>
        <w:jc w:val="both"/>
        <w:rPr>
          <w:del w:id="965" w:author="jszambelan" w:date="2018-09-20T09:49:00Z"/>
          <w:rFonts w:cs="A"/>
        </w:rPr>
      </w:pPr>
      <w:del w:id="966" w:author="jszambelan" w:date="2018-09-20T09:49:00Z">
        <w:r w:rsidDel="00186E06">
          <w:rPr>
            <w:rFonts w:cs="A"/>
          </w:rPr>
          <w:delText>2)</w:delText>
        </w:r>
        <w:r w:rsidDel="00186E06">
          <w:rPr>
            <w:rFonts w:cs="A"/>
          </w:rPr>
          <w:tab/>
          <w:delText>osoby nie znajdują się między ładunkiem a kabiną kierowcy;</w:delText>
        </w:r>
      </w:del>
    </w:p>
    <w:p w:rsidR="00A56ECB" w:rsidDel="00186E06" w:rsidRDefault="00A56ECB">
      <w:pPr>
        <w:tabs>
          <w:tab w:val="left" w:pos="408"/>
        </w:tabs>
        <w:ind w:left="408" w:hanging="408"/>
        <w:jc w:val="both"/>
        <w:rPr>
          <w:del w:id="967" w:author="jszambelan" w:date="2018-09-20T09:49:00Z"/>
          <w:rFonts w:cs="A"/>
        </w:rPr>
      </w:pPr>
      <w:del w:id="968" w:author="jszambelan" w:date="2018-09-20T09:49:00Z">
        <w:r w:rsidDel="00186E06">
          <w:rPr>
            <w:rFonts w:cs="A"/>
          </w:rPr>
          <w:delText>3)</w:delText>
        </w:r>
        <w:r w:rsidDel="00186E06">
          <w:rPr>
            <w:rFonts w:cs="A"/>
          </w:rPr>
          <w:tab/>
          <w:delText>osoby przewożone są na miejscach siedzących;</w:delText>
        </w:r>
      </w:del>
    </w:p>
    <w:p w:rsidR="00A56ECB" w:rsidDel="00186E06" w:rsidRDefault="00A56ECB">
      <w:pPr>
        <w:tabs>
          <w:tab w:val="left" w:pos="408"/>
        </w:tabs>
        <w:ind w:left="408" w:hanging="408"/>
        <w:jc w:val="both"/>
        <w:rPr>
          <w:del w:id="969" w:author="jszambelan" w:date="2018-09-20T09:49:00Z"/>
          <w:rFonts w:cs="A"/>
        </w:rPr>
      </w:pPr>
      <w:del w:id="970" w:author="jszambelan" w:date="2018-09-20T09:49:00Z">
        <w:r w:rsidDel="00186E06">
          <w:rPr>
            <w:rFonts w:cs="A"/>
          </w:rPr>
          <w:delText>4)</w:delText>
        </w:r>
        <w:r w:rsidDel="00186E06">
          <w:rPr>
            <w:rFonts w:cs="A"/>
          </w:rPr>
          <w:tab/>
          <w:delText>pojazd nie przekracza prędkości 50 km/h.</w:delText>
        </w:r>
      </w:del>
    </w:p>
    <w:p w:rsidR="00A56ECB" w:rsidDel="00186E06" w:rsidRDefault="00A56ECB">
      <w:pPr>
        <w:ind w:firstLine="431"/>
        <w:jc w:val="both"/>
        <w:rPr>
          <w:del w:id="971" w:author="jszambelan" w:date="2018-09-20T09:49:00Z"/>
          <w:rFonts w:cs="A"/>
        </w:rPr>
      </w:pPr>
      <w:del w:id="972" w:author="jszambelan" w:date="2018-09-20T09:49:00Z">
        <w:r w:rsidDel="00186E06">
          <w:rPr>
            <w:rFonts w:cs="A"/>
          </w:rPr>
          <w:delText>3. Zabrania się przewozu osób w przyczepie, z tym że dopuszcza się przewóz:</w:delText>
        </w:r>
      </w:del>
    </w:p>
    <w:p w:rsidR="00A56ECB" w:rsidDel="00186E06" w:rsidRDefault="00A56ECB">
      <w:pPr>
        <w:tabs>
          <w:tab w:val="left" w:pos="408"/>
        </w:tabs>
        <w:ind w:left="408" w:hanging="408"/>
        <w:jc w:val="both"/>
        <w:rPr>
          <w:del w:id="973" w:author="jszambelan" w:date="2018-09-20T09:49:00Z"/>
          <w:rFonts w:cs="A"/>
        </w:rPr>
      </w:pPr>
      <w:del w:id="974" w:author="jszambelan" w:date="2018-09-20T09:49:00Z">
        <w:r w:rsidDel="00186E06">
          <w:rPr>
            <w:rFonts w:cs="A"/>
          </w:rPr>
          <w:delText>1)</w:delText>
        </w:r>
        <w:r w:rsidDel="00186E06">
          <w:rPr>
            <w:rFonts w:cs="A"/>
          </w:rPr>
          <w:tab/>
          <w:delText>dzieci do szkół lub przedszkoli i z powrotem w przyczepie dostosowanej do przewozu osób, ciągniętej przez ciągnik rolniczy;</w:delText>
        </w:r>
      </w:del>
    </w:p>
    <w:p w:rsidR="00A56ECB" w:rsidDel="00186E06" w:rsidRDefault="00A56ECB">
      <w:pPr>
        <w:tabs>
          <w:tab w:val="left" w:pos="408"/>
        </w:tabs>
        <w:ind w:left="408" w:hanging="408"/>
        <w:jc w:val="both"/>
        <w:rPr>
          <w:del w:id="975" w:author="jszambelan" w:date="2018-09-20T09:49:00Z"/>
          <w:rFonts w:cs="A"/>
        </w:rPr>
      </w:pPr>
      <w:del w:id="976" w:author="jszambelan" w:date="2018-09-20T09:49:00Z">
        <w:r w:rsidDel="00186E06">
          <w:rPr>
            <w:rFonts w:cs="A"/>
          </w:rPr>
          <w:delText>2)</w:delText>
        </w:r>
        <w:r w:rsidDel="00186E06">
          <w:rPr>
            <w:rFonts w:cs="A"/>
          </w:rPr>
          <w:tab/>
          <w:delText>konwojentów, drużyn roboczych i osób wykonujących czynności ładunkowe w przyczepie ciągniętej przez ciągnik rolniczy pod warunkiem, że:</w:delText>
        </w:r>
      </w:del>
    </w:p>
    <w:p w:rsidR="00A56ECB" w:rsidDel="00186E06" w:rsidRDefault="00A56ECB">
      <w:pPr>
        <w:tabs>
          <w:tab w:val="left" w:pos="680"/>
        </w:tabs>
        <w:ind w:left="680" w:hanging="272"/>
        <w:jc w:val="both"/>
        <w:rPr>
          <w:del w:id="977" w:author="jszambelan" w:date="2018-09-20T09:49:00Z"/>
          <w:rFonts w:cs="A"/>
        </w:rPr>
      </w:pPr>
      <w:del w:id="978" w:author="jszambelan" w:date="2018-09-20T09:49:00Z">
        <w:r w:rsidDel="00186E06">
          <w:rPr>
            <w:rFonts w:cs="A"/>
          </w:rPr>
          <w:delText>a)</w:delText>
        </w:r>
        <w:r w:rsidDel="00186E06">
          <w:rPr>
            <w:rFonts w:cs="A"/>
          </w:rPr>
          <w:tab/>
          <w:delText>liczba przewożonych osób nie przekracza 5,</w:delText>
        </w:r>
      </w:del>
    </w:p>
    <w:p w:rsidR="00A56ECB" w:rsidDel="00186E06" w:rsidRDefault="00A56ECB">
      <w:pPr>
        <w:tabs>
          <w:tab w:val="left" w:pos="680"/>
        </w:tabs>
        <w:ind w:left="680" w:hanging="272"/>
        <w:jc w:val="both"/>
        <w:rPr>
          <w:del w:id="979" w:author="jszambelan" w:date="2018-09-20T09:49:00Z"/>
          <w:rFonts w:cs="A"/>
        </w:rPr>
      </w:pPr>
      <w:del w:id="980" w:author="jszambelan" w:date="2018-09-20T09:49:00Z">
        <w:r w:rsidDel="00186E06">
          <w:rPr>
            <w:rFonts w:cs="A"/>
          </w:rPr>
          <w:delText>b)</w:delText>
        </w:r>
        <w:r w:rsidDel="00186E06">
          <w:rPr>
            <w:rFonts w:cs="A"/>
          </w:rPr>
          <w:tab/>
          <w:delText>osoby stojące trzymają się uchwytów,</w:delText>
        </w:r>
      </w:del>
    </w:p>
    <w:p w:rsidR="00A56ECB" w:rsidDel="00186E06" w:rsidRDefault="00A56ECB">
      <w:pPr>
        <w:tabs>
          <w:tab w:val="left" w:pos="680"/>
        </w:tabs>
        <w:ind w:left="680" w:hanging="272"/>
        <w:jc w:val="both"/>
        <w:rPr>
          <w:del w:id="981" w:author="jszambelan" w:date="2018-09-20T09:49:00Z"/>
          <w:rFonts w:cs="A"/>
        </w:rPr>
      </w:pPr>
      <w:del w:id="982" w:author="jszambelan" w:date="2018-09-20T09:49:00Z">
        <w:r w:rsidDel="00186E06">
          <w:rPr>
            <w:rFonts w:cs="A"/>
          </w:rPr>
          <w:delText>c)</w:delText>
        </w:r>
        <w:r w:rsidDel="00186E06">
          <w:rPr>
            <w:rFonts w:cs="A"/>
          </w:rPr>
          <w:tab/>
          <w:delText>osoby nie znajdują się pomiędzy ładunkiem a przednią ścianą przyczepy,</w:delText>
        </w:r>
      </w:del>
    </w:p>
    <w:p w:rsidR="00A56ECB" w:rsidDel="00186E06" w:rsidRDefault="00A56ECB">
      <w:pPr>
        <w:tabs>
          <w:tab w:val="left" w:pos="680"/>
        </w:tabs>
        <w:ind w:left="680" w:hanging="272"/>
        <w:jc w:val="both"/>
        <w:rPr>
          <w:del w:id="983" w:author="jszambelan" w:date="2018-09-20T09:49:00Z"/>
          <w:rFonts w:cs="A"/>
        </w:rPr>
      </w:pPr>
      <w:del w:id="984" w:author="jszambelan" w:date="2018-09-20T09:49:00Z">
        <w:r w:rsidDel="00186E06">
          <w:rPr>
            <w:rFonts w:cs="A"/>
          </w:rPr>
          <w:delText>d)</w:delText>
        </w:r>
        <w:r w:rsidDel="00186E06">
          <w:rPr>
            <w:rFonts w:cs="A"/>
          </w:rPr>
          <w:tab/>
          <w:delText>prędkość zespołu pojazdów nie przekracza 20 km/h;</w:delText>
        </w:r>
      </w:del>
    </w:p>
    <w:p w:rsidR="00A56ECB" w:rsidDel="00186E06" w:rsidRDefault="00A56ECB">
      <w:pPr>
        <w:tabs>
          <w:tab w:val="left" w:pos="408"/>
        </w:tabs>
        <w:ind w:left="408" w:hanging="408"/>
        <w:jc w:val="both"/>
        <w:rPr>
          <w:del w:id="985" w:author="jszambelan" w:date="2018-09-20T09:49:00Z"/>
          <w:rFonts w:cs="A"/>
        </w:rPr>
      </w:pPr>
      <w:del w:id="986" w:author="jszambelan" w:date="2018-09-20T09:49:00Z">
        <w:r w:rsidDel="00186E06">
          <w:rPr>
            <w:rFonts w:cs="A"/>
          </w:rPr>
          <w:delText>3)</w:delText>
        </w:r>
        <w:r w:rsidDel="00186E06">
          <w:rPr>
            <w:rFonts w:cs="A"/>
          </w:rPr>
          <w:tab/>
          <w:delText>osób w przyczepie (przyczepach) kolejki turystycznej pod warunkiem, że osoby te przewożone są wyłącznie na miejscach siedzących;</w:delText>
        </w:r>
      </w:del>
    </w:p>
    <w:p w:rsidR="00A56ECB" w:rsidDel="00186E06" w:rsidRDefault="00A56ECB">
      <w:pPr>
        <w:tabs>
          <w:tab w:val="left" w:pos="408"/>
        </w:tabs>
        <w:ind w:left="408" w:hanging="408"/>
        <w:jc w:val="both"/>
        <w:rPr>
          <w:del w:id="987" w:author="jszambelan" w:date="2018-09-20T09:49:00Z"/>
          <w:rFonts w:cs="A"/>
        </w:rPr>
      </w:pPr>
      <w:del w:id="988" w:author="jszambelan" w:date="2018-09-20T09:49:00Z">
        <w:r w:rsidDel="00186E06">
          <w:rPr>
            <w:rFonts w:cs="A"/>
          </w:rPr>
          <w:delText>4)</w:delText>
        </w:r>
        <w:r w:rsidDel="00186E06">
          <w:rPr>
            <w:rFonts w:cs="A"/>
          </w:rPr>
          <w:tab/>
          <w:delText>dzieci w przyczepie przystosowanej konstrukcyjnie do przewozu osób, ciągniętej przez rower lub wózek rowerowy.</w:delText>
        </w:r>
      </w:del>
    </w:p>
    <w:p w:rsidR="00A56ECB" w:rsidDel="00186E06" w:rsidRDefault="00A56ECB">
      <w:pPr>
        <w:ind w:firstLine="431"/>
        <w:jc w:val="both"/>
        <w:rPr>
          <w:del w:id="989" w:author="jszambelan" w:date="2018-09-20T09:49:00Z"/>
          <w:rFonts w:cs="A"/>
        </w:rPr>
      </w:pPr>
      <w:del w:id="990" w:author="jszambelan" w:date="2018-09-20T09:49:00Z">
        <w:r w:rsidDel="00186E06">
          <w:rPr>
            <w:rFonts w:cs="A"/>
          </w:rPr>
          <w:delText>4. Przepisów ust. 1-3 nie stosuje się do przewozu pojazdami Sił Zbrojnych Rzeczypospolitej Polskiej, Policji, Straży Granicznej, Służby Więziennej oraz jednostek ochrony przeciwpożarowej.</w:delText>
        </w:r>
      </w:del>
    </w:p>
    <w:p w:rsidR="00A56ECB" w:rsidDel="00186E06" w:rsidRDefault="00A56ECB">
      <w:pPr>
        <w:ind w:firstLine="431"/>
        <w:jc w:val="both"/>
        <w:rPr>
          <w:del w:id="991" w:author="jszambelan" w:date="2018-09-20T09:49:00Z"/>
          <w:rFonts w:cs="A"/>
        </w:rPr>
      </w:pPr>
      <w:del w:id="992" w:author="jszambelan" w:date="2018-09-20T09:49:00Z">
        <w:r w:rsidDel="00186E06">
          <w:rPr>
            <w:rFonts w:cs="A"/>
          </w:rPr>
          <w:delText>5. Kierującemu pojazdem silnikowym, który przewozi osobę, zabrania się palenia tytoniu lub spożywania pokarmów w czasie jazdy. Nie dotyczy to kierującego samochodem ciężarowym, który przewozi osobę w kabinie kierowcy, i kierującego samochodem osobowym, z wyjątkiem taksówki.</w:delText>
        </w:r>
      </w:del>
    </w:p>
    <w:p w:rsidR="00A56ECB" w:rsidDel="00186E06" w:rsidRDefault="00A56ECB">
      <w:pPr>
        <w:ind w:firstLine="431"/>
        <w:jc w:val="both"/>
        <w:rPr>
          <w:del w:id="993" w:author="jszambelan" w:date="2018-09-20T09:49:00Z"/>
          <w:rFonts w:cs="A"/>
        </w:rPr>
      </w:pPr>
      <w:del w:id="994" w:author="jszambelan" w:date="2018-09-20T09:49:00Z">
        <w:r w:rsidDel="00186E06">
          <w:rPr>
            <w:rFonts w:cs="A"/>
          </w:rPr>
          <w:delText>6. Minister Obrony Narodowej określi, w drodze rozporządzenia, warunki przewozu osób pojazdami Sił Zbrojnych Rzeczypospolitej Polskiej, mając na uwadze bezpieczeństwo przewożonych osób.</w:delText>
        </w:r>
      </w:del>
    </w:p>
    <w:p w:rsidR="00A56ECB" w:rsidDel="00186E06" w:rsidRDefault="00A56ECB">
      <w:pPr>
        <w:ind w:firstLine="431"/>
        <w:jc w:val="both"/>
        <w:rPr>
          <w:del w:id="995" w:author="jszambelan" w:date="2018-09-20T09:49:00Z"/>
          <w:rFonts w:cs="A"/>
        </w:rPr>
      </w:pPr>
      <w:del w:id="996" w:author="jszambelan" w:date="2018-09-20T09:49:00Z">
        <w:r w:rsidDel="00186E06">
          <w:rPr>
            <w:rFonts w:cs="A"/>
          </w:rPr>
          <w:delText>7. Minister właściwy do spraw wewnętrznych i Minister Sprawiedliwości określą, w drodze rozporządzenia, warunki przewozu osób pojazdami Policji, Straży Granicznej, Służby Więziennej oraz jednostek ochrony przeciwpożarowej, mając na uwadze bezpieczeństwo przewożonych osób.</w:delText>
        </w:r>
      </w:del>
    </w:p>
    <w:p w:rsidR="00A56ECB" w:rsidDel="00186E06" w:rsidRDefault="00A56ECB">
      <w:pPr>
        <w:spacing w:before="240"/>
        <w:ind w:firstLine="431"/>
        <w:jc w:val="both"/>
        <w:rPr>
          <w:del w:id="997" w:author="jszambelan" w:date="2018-09-20T09:49:00Z"/>
          <w:rFonts w:cs="A"/>
        </w:rPr>
      </w:pPr>
      <w:del w:id="998" w:author="jszambelan" w:date="2018-09-20T09:49:00Z">
        <w:r w:rsidDel="00186E06">
          <w:rPr>
            <w:rFonts w:cs="A"/>
            <w:b/>
            <w:bCs/>
          </w:rPr>
          <w:delText>Art. 64.</w:delText>
        </w:r>
        <w:r w:rsidDel="00186E06">
          <w:rPr>
            <w:rFonts w:cs="A"/>
          </w:rPr>
          <w:delText> 1. Ruch pojazdu nienormatywnego jest dozwolony pod warunkiem:</w:delText>
        </w:r>
      </w:del>
    </w:p>
    <w:p w:rsidR="00A56ECB" w:rsidDel="00186E06" w:rsidRDefault="00A56ECB">
      <w:pPr>
        <w:tabs>
          <w:tab w:val="left" w:pos="408"/>
        </w:tabs>
        <w:ind w:left="408" w:hanging="408"/>
        <w:jc w:val="both"/>
        <w:rPr>
          <w:del w:id="999" w:author="jszambelan" w:date="2018-09-20T09:49:00Z"/>
          <w:rFonts w:cs="A"/>
        </w:rPr>
      </w:pPr>
      <w:del w:id="1000" w:author="jszambelan" w:date="2018-09-20T09:49:00Z">
        <w:r w:rsidDel="00186E06">
          <w:rPr>
            <w:rFonts w:cs="A"/>
          </w:rPr>
          <w:delText>1)</w:delText>
        </w:r>
        <w:r w:rsidDel="00186E06">
          <w:rPr>
            <w:rFonts w:cs="A"/>
          </w:rPr>
          <w:tab/>
          <w:delText xml:space="preserve">uzyskania zezwolenia na przejazd pojazdu nienormatywnego odpowiedniej kategorii, wydawanego, w drodze </w:delText>
        </w:r>
        <w:r w:rsidDel="00186E06">
          <w:rPr>
            <w:rFonts w:cs="A"/>
          </w:rPr>
          <w:lastRenderedPageBreak/>
          <w:delText>decyzji administracyjnej, przez właściwy organ, a w przypadku pojazdu nienormatywnego należącego do Sił Zbrojnych Rzeczypospolitej Polskiej pod warunkiem uzyskania zezwolenia wojskowego na przejazd drogowy, wydawanego przez właściwy organ wojskowy;</w:delText>
        </w:r>
      </w:del>
    </w:p>
    <w:p w:rsidR="00A56ECB" w:rsidDel="00186E06" w:rsidRDefault="00A56ECB">
      <w:pPr>
        <w:tabs>
          <w:tab w:val="left" w:pos="408"/>
        </w:tabs>
        <w:ind w:left="408" w:hanging="408"/>
        <w:jc w:val="both"/>
        <w:rPr>
          <w:del w:id="1001" w:author="jszambelan" w:date="2018-09-20T09:49:00Z"/>
          <w:rFonts w:cs="A"/>
        </w:rPr>
      </w:pPr>
      <w:del w:id="1002" w:author="jszambelan" w:date="2018-09-20T09:49:00Z">
        <w:r w:rsidDel="00186E06">
          <w:rPr>
            <w:rFonts w:cs="A"/>
          </w:rPr>
          <w:delText>2)</w:delText>
        </w:r>
        <w:r w:rsidDel="00186E06">
          <w:rPr>
            <w:rFonts w:cs="A"/>
          </w:rPr>
          <w:tab/>
          <w:delText>przestrzegania warunków przejazdu określonych w zezwoleniu, o którym mowa w pkt 1;</w:delText>
        </w:r>
      </w:del>
    </w:p>
    <w:p w:rsidR="00A56ECB" w:rsidDel="00186E06" w:rsidRDefault="00A56ECB">
      <w:pPr>
        <w:tabs>
          <w:tab w:val="left" w:pos="408"/>
        </w:tabs>
        <w:ind w:left="408" w:hanging="408"/>
        <w:jc w:val="both"/>
        <w:rPr>
          <w:del w:id="1003" w:author="jszambelan" w:date="2018-09-20T09:49:00Z"/>
          <w:rFonts w:cs="A"/>
        </w:rPr>
      </w:pPr>
      <w:del w:id="1004" w:author="jszambelan" w:date="2018-09-20T09:49:00Z">
        <w:r w:rsidDel="00186E06">
          <w:rPr>
            <w:rFonts w:cs="A"/>
          </w:rPr>
          <w:delText>3)</w:delText>
        </w:r>
        <w:r w:rsidDel="00186E06">
          <w:rPr>
            <w:rFonts w:cs="A"/>
          </w:rPr>
          <w:tab/>
        </w:r>
        <w:r w:rsidDel="00186E06">
          <w:rPr>
            <w:rFonts w:cs="A"/>
            <w:vertAlign w:val="superscript"/>
          </w:rPr>
          <w:delText>(13)</w:delText>
        </w:r>
        <w:r w:rsidDel="00186E06">
          <w:rPr>
            <w:rFonts w:cs="A"/>
          </w:rPr>
          <w:delText xml:space="preserve"> pilotowania przejazdu pojazdu nienormatywnego na warunkach i w sposób określonych w przepisach wydanych na podstawie art. 64i ust. 2, w tym przez wymaganą liczbę pojazdów wyposażonych i oznakowanych zgodnie z tymi przepisami;</w:delText>
        </w:r>
      </w:del>
    </w:p>
    <w:p w:rsidR="00A56ECB" w:rsidDel="00186E06" w:rsidRDefault="00A56ECB">
      <w:pPr>
        <w:tabs>
          <w:tab w:val="left" w:pos="408"/>
        </w:tabs>
        <w:ind w:left="408" w:hanging="408"/>
        <w:jc w:val="both"/>
        <w:rPr>
          <w:del w:id="1005" w:author="jszambelan" w:date="2018-09-20T09:49:00Z"/>
          <w:rFonts w:cs="A"/>
        </w:rPr>
      </w:pPr>
      <w:del w:id="1006" w:author="jszambelan" w:date="2018-09-20T09:49:00Z">
        <w:r w:rsidDel="00186E06">
          <w:rPr>
            <w:rFonts w:cs="A"/>
          </w:rPr>
          <w:delText>4)</w:delText>
        </w:r>
        <w:r w:rsidDel="00186E06">
          <w:rPr>
            <w:rFonts w:cs="A"/>
          </w:rPr>
          <w:tab/>
          <w:delText>zachowania szczególnej ostrożności przez kierującego pojazdem nienormatywnym.</w:delText>
        </w:r>
      </w:del>
    </w:p>
    <w:p w:rsidR="00A56ECB" w:rsidDel="00186E06" w:rsidRDefault="00A56ECB">
      <w:pPr>
        <w:ind w:firstLine="431"/>
        <w:jc w:val="both"/>
        <w:rPr>
          <w:del w:id="1007" w:author="jszambelan" w:date="2018-09-20T09:49:00Z"/>
          <w:rFonts w:cs="A"/>
        </w:rPr>
      </w:pPr>
      <w:del w:id="1008" w:author="jszambelan" w:date="2018-09-20T09:49:00Z">
        <w:r w:rsidDel="00186E06">
          <w:rPr>
            <w:rFonts w:cs="A"/>
          </w:rPr>
          <w:delText>2. Zabrania się przewozu pojazdem nienormatywnym ładunków innych niż ładunek niepodzielny, z wyłączeniem pojazdów nienormatywnych uprawnionych do poruszania się na podstawie zezwoleń kategorii I lub kategorii II.</w:delText>
        </w:r>
      </w:del>
    </w:p>
    <w:p w:rsidR="00A56ECB" w:rsidDel="00186E06" w:rsidRDefault="00A56ECB">
      <w:pPr>
        <w:ind w:firstLine="431"/>
        <w:jc w:val="both"/>
        <w:rPr>
          <w:del w:id="1009" w:author="jszambelan" w:date="2018-09-20T09:49:00Z"/>
          <w:rFonts w:cs="A"/>
        </w:rPr>
      </w:pPr>
      <w:del w:id="1010" w:author="jszambelan" w:date="2018-09-20T09:49:00Z">
        <w:r w:rsidDel="00186E06">
          <w:rPr>
            <w:rFonts w:cs="A"/>
          </w:rPr>
          <w:delText>3. Wymiary, masa, naciski osi pojazdów nienormatywnych uprawnionych do poruszania się na podstawie zezwoleń kategorii I-VII oraz drogi, po których pojazdy te mogą się poruszać, są określone w tabeli stanowiącej załącznik nr 1 do ustawy.</w:delText>
        </w:r>
      </w:del>
    </w:p>
    <w:p w:rsidR="00A56ECB" w:rsidDel="00186E06" w:rsidRDefault="00A56ECB">
      <w:pPr>
        <w:ind w:firstLine="431"/>
        <w:jc w:val="both"/>
        <w:rPr>
          <w:del w:id="1011" w:author="jszambelan" w:date="2018-09-20T09:49:00Z"/>
          <w:rFonts w:cs="A"/>
        </w:rPr>
      </w:pPr>
      <w:del w:id="1012" w:author="jszambelan" w:date="2018-09-20T09:49:00Z">
        <w:r w:rsidDel="00186E06">
          <w:rPr>
            <w:rFonts w:cs="A"/>
          </w:rPr>
          <w:delText>4. Kierujący pojazdem nienormatywnym jest obowiązany mieć przy sobie i okazywać uprawnionym osobom zezwolenie, o którym mowa w ust. 1 pkt 1, albo wypis z zezwolenia w przypadku zezwolenia kategorii I.</w:delText>
        </w:r>
      </w:del>
    </w:p>
    <w:p w:rsidR="00A56ECB" w:rsidDel="00186E06" w:rsidRDefault="00A56ECB">
      <w:pPr>
        <w:ind w:firstLine="431"/>
        <w:jc w:val="both"/>
        <w:rPr>
          <w:del w:id="1013" w:author="jszambelan" w:date="2018-09-20T09:49:00Z"/>
          <w:rFonts w:cs="A"/>
        </w:rPr>
      </w:pPr>
      <w:del w:id="1014" w:author="jszambelan" w:date="2018-09-20T09:49:00Z">
        <w:r w:rsidDel="00186E06">
          <w:rPr>
            <w:rFonts w:cs="A"/>
          </w:rPr>
          <w:delText>5. Organ wydający zezwolenie na przejazd pojazdu nienormatywnego prowadzi rejestr wydanych zezwoleń. W rejestrze umieszcza się następujące dane:</w:delText>
        </w:r>
      </w:del>
    </w:p>
    <w:p w:rsidR="00A56ECB" w:rsidDel="00186E06" w:rsidRDefault="00A56ECB">
      <w:pPr>
        <w:tabs>
          <w:tab w:val="left" w:pos="408"/>
        </w:tabs>
        <w:ind w:left="408" w:hanging="408"/>
        <w:jc w:val="both"/>
        <w:rPr>
          <w:del w:id="1015" w:author="jszambelan" w:date="2018-09-20T09:49:00Z"/>
          <w:rFonts w:cs="A"/>
        </w:rPr>
      </w:pPr>
      <w:del w:id="1016" w:author="jszambelan" w:date="2018-09-20T09:49:00Z">
        <w:r w:rsidDel="00186E06">
          <w:rPr>
            <w:rFonts w:cs="A"/>
          </w:rPr>
          <w:delText>1)</w:delText>
        </w:r>
        <w:r w:rsidDel="00186E06">
          <w:rPr>
            <w:rFonts w:cs="A"/>
          </w:rPr>
          <w:tab/>
          <w:delText>numer zezwolenia;</w:delText>
        </w:r>
      </w:del>
    </w:p>
    <w:p w:rsidR="00A56ECB" w:rsidDel="00186E06" w:rsidRDefault="00A56ECB">
      <w:pPr>
        <w:tabs>
          <w:tab w:val="left" w:pos="408"/>
        </w:tabs>
        <w:ind w:left="408" w:hanging="408"/>
        <w:jc w:val="both"/>
        <w:rPr>
          <w:del w:id="1017" w:author="jszambelan" w:date="2018-09-20T09:49:00Z"/>
          <w:rFonts w:cs="A"/>
        </w:rPr>
      </w:pPr>
      <w:del w:id="1018" w:author="jszambelan" w:date="2018-09-20T09:49:00Z">
        <w:r w:rsidDel="00186E06">
          <w:rPr>
            <w:rFonts w:cs="A"/>
          </w:rPr>
          <w:delText>2)</w:delText>
        </w:r>
        <w:r w:rsidDel="00186E06">
          <w:rPr>
            <w:rFonts w:cs="A"/>
          </w:rPr>
          <w:tab/>
          <w:delText>datę wydania zezwolenia;</w:delText>
        </w:r>
      </w:del>
    </w:p>
    <w:p w:rsidR="00A56ECB" w:rsidDel="00186E06" w:rsidRDefault="00A56ECB">
      <w:pPr>
        <w:tabs>
          <w:tab w:val="left" w:pos="408"/>
        </w:tabs>
        <w:ind w:left="408" w:hanging="408"/>
        <w:jc w:val="both"/>
        <w:rPr>
          <w:del w:id="1019" w:author="jszambelan" w:date="2018-09-20T09:49:00Z"/>
          <w:rFonts w:cs="A"/>
        </w:rPr>
      </w:pPr>
      <w:del w:id="1020" w:author="jszambelan" w:date="2018-09-20T09:49:00Z">
        <w:r w:rsidDel="00186E06">
          <w:rPr>
            <w:rFonts w:cs="A"/>
          </w:rPr>
          <w:delText>3)</w:delText>
        </w:r>
        <w:r w:rsidDel="00186E06">
          <w:rPr>
            <w:rFonts w:cs="A"/>
          </w:rPr>
          <w:tab/>
          <w:delText>kategorię zezwolenia;</w:delText>
        </w:r>
      </w:del>
    </w:p>
    <w:p w:rsidR="00A56ECB" w:rsidDel="00186E06" w:rsidRDefault="00A56ECB">
      <w:pPr>
        <w:tabs>
          <w:tab w:val="left" w:pos="408"/>
        </w:tabs>
        <w:ind w:left="408" w:hanging="408"/>
        <w:jc w:val="both"/>
        <w:rPr>
          <w:del w:id="1021" w:author="jszambelan" w:date="2018-09-20T09:49:00Z"/>
          <w:rFonts w:cs="A"/>
        </w:rPr>
      </w:pPr>
      <w:del w:id="1022" w:author="jszambelan" w:date="2018-09-20T09:49:00Z">
        <w:r w:rsidDel="00186E06">
          <w:rPr>
            <w:rFonts w:cs="A"/>
          </w:rPr>
          <w:delText>4)</w:delText>
        </w:r>
        <w:r w:rsidDel="00186E06">
          <w:rPr>
            <w:rFonts w:cs="A"/>
          </w:rPr>
          <w:tab/>
          <w:delText>podmiotu, na który zezwolenie zostało wydane;</w:delText>
        </w:r>
      </w:del>
    </w:p>
    <w:p w:rsidR="00A56ECB" w:rsidDel="00186E06" w:rsidRDefault="00A56ECB">
      <w:pPr>
        <w:tabs>
          <w:tab w:val="left" w:pos="408"/>
        </w:tabs>
        <w:ind w:left="408" w:hanging="408"/>
        <w:jc w:val="both"/>
        <w:rPr>
          <w:del w:id="1023" w:author="jszambelan" w:date="2018-09-20T09:49:00Z"/>
          <w:rFonts w:cs="A"/>
        </w:rPr>
      </w:pPr>
      <w:del w:id="1024" w:author="jszambelan" w:date="2018-09-20T09:49:00Z">
        <w:r w:rsidDel="00186E06">
          <w:rPr>
            <w:rFonts w:cs="A"/>
          </w:rPr>
          <w:delText>5)</w:delText>
        </w:r>
        <w:r w:rsidDel="00186E06">
          <w:rPr>
            <w:rFonts w:cs="A"/>
          </w:rPr>
          <w:tab/>
          <w:delText>pojazdu lub zespołu pojazdów, jeżeli zostały określone w zezwoleniu.</w:delText>
        </w:r>
      </w:del>
    </w:p>
    <w:p w:rsidR="00A56ECB" w:rsidDel="00186E06" w:rsidRDefault="00A56ECB">
      <w:pPr>
        <w:spacing w:before="240"/>
        <w:ind w:firstLine="431"/>
        <w:jc w:val="both"/>
        <w:rPr>
          <w:del w:id="1025" w:author="jszambelan" w:date="2018-09-20T09:49:00Z"/>
          <w:rFonts w:cs="A"/>
        </w:rPr>
      </w:pPr>
      <w:del w:id="1026" w:author="jszambelan" w:date="2018-09-20T09:49:00Z">
        <w:r w:rsidDel="00186E06">
          <w:rPr>
            <w:rFonts w:cs="A"/>
            <w:b/>
            <w:bCs/>
          </w:rPr>
          <w:delText>Art. 64a.</w:delText>
        </w:r>
        <w:r w:rsidDel="00186E06">
          <w:rPr>
            <w:rFonts w:cs="A"/>
          </w:rPr>
          <w:delText> 1. Zezwolenie kategorii I na przejazd pojazdu nienormatywnego jest wydawane w celu umożliwienia dojazdu do i ze wskazanego w zezwoleniu miejsca i uprawnia do ruchu po drodze wskazanej w zezwoleniu.</w:delText>
        </w:r>
      </w:del>
    </w:p>
    <w:p w:rsidR="00A56ECB" w:rsidDel="00186E06" w:rsidRDefault="00A56ECB">
      <w:pPr>
        <w:ind w:firstLine="431"/>
        <w:jc w:val="both"/>
        <w:rPr>
          <w:del w:id="1027" w:author="jszambelan" w:date="2018-09-20T09:49:00Z"/>
          <w:rFonts w:cs="A"/>
        </w:rPr>
      </w:pPr>
      <w:del w:id="1028" w:author="jszambelan" w:date="2018-09-20T09:49:00Z">
        <w:r w:rsidDel="00186E06">
          <w:rPr>
            <w:rFonts w:cs="A"/>
          </w:rPr>
          <w:delText>2. Zezwolenie wydaje się na wniosek zainteresowanego podmiotu. Do wniosku dołącza się dowód wniesienia opłaty za wydanie zezwolenia.</w:delText>
        </w:r>
      </w:del>
    </w:p>
    <w:p w:rsidR="00A56ECB" w:rsidDel="00186E06" w:rsidRDefault="00A56ECB">
      <w:pPr>
        <w:ind w:firstLine="431"/>
        <w:jc w:val="both"/>
        <w:rPr>
          <w:del w:id="1029" w:author="jszambelan" w:date="2018-09-20T09:49:00Z"/>
          <w:rFonts w:cs="A"/>
        </w:rPr>
      </w:pPr>
      <w:del w:id="1030" w:author="jszambelan" w:date="2018-09-20T09:49:00Z">
        <w:r w:rsidDel="00186E06">
          <w:rPr>
            <w:rFonts w:cs="A"/>
          </w:rPr>
          <w:delText>3. Zezwolenie wydaje zarządca drogi właściwy dla drogi, po której ruch ma być wykonywany. Zezwolenie wydaje się, po uiszczeniu opłaty, w terminie 7 dni roboczych od dnia złożenia wniosku o jego wydanie.</w:delText>
        </w:r>
      </w:del>
    </w:p>
    <w:p w:rsidR="00A56ECB" w:rsidDel="00186E06" w:rsidRDefault="00A56ECB">
      <w:pPr>
        <w:ind w:firstLine="431"/>
        <w:jc w:val="both"/>
        <w:rPr>
          <w:del w:id="1031" w:author="jszambelan" w:date="2018-09-20T09:49:00Z"/>
          <w:rFonts w:cs="A"/>
        </w:rPr>
      </w:pPr>
      <w:del w:id="1032" w:author="jszambelan" w:date="2018-09-20T09:49:00Z">
        <w:r w:rsidDel="00186E06">
          <w:rPr>
            <w:rFonts w:cs="A"/>
          </w:rPr>
          <w:delText>4. Wydając zezwolenie, zarządca drogi wydaje także jego wypis lub wypisy w liczbie odpowiadającej liczbie pojazdów samochodowych określonych we wniosku o wydanie zezwolenia.</w:delText>
        </w:r>
      </w:del>
    </w:p>
    <w:p w:rsidR="00A56ECB" w:rsidDel="00186E06" w:rsidRDefault="00A56ECB">
      <w:pPr>
        <w:ind w:firstLine="431"/>
        <w:jc w:val="both"/>
        <w:rPr>
          <w:del w:id="1033" w:author="jszambelan" w:date="2018-09-20T09:49:00Z"/>
          <w:rFonts w:cs="A"/>
        </w:rPr>
      </w:pPr>
      <w:del w:id="1034" w:author="jszambelan" w:date="2018-09-20T09:49:00Z">
        <w:r w:rsidDel="00186E06">
          <w:rPr>
            <w:rFonts w:cs="A"/>
          </w:rPr>
          <w:delText>5. Zezwolenie wydaje się dla podmiotu wskazanego we wniosku o wydanie zezwolenia, na wskazany we wniosku okres: miesiąca, 6 miesięcy lub 12 miesięcy, bez wskazania pojazdów, którymi ma być wykonywany przewóz.</w:delText>
        </w:r>
      </w:del>
    </w:p>
    <w:p w:rsidR="00A56ECB" w:rsidDel="00186E06" w:rsidRDefault="00A56ECB">
      <w:pPr>
        <w:ind w:firstLine="431"/>
        <w:jc w:val="both"/>
        <w:rPr>
          <w:del w:id="1035" w:author="jszambelan" w:date="2018-09-20T09:49:00Z"/>
          <w:rFonts w:cs="A"/>
        </w:rPr>
      </w:pPr>
      <w:del w:id="1036" w:author="jszambelan" w:date="2018-09-20T09:49:00Z">
        <w:r w:rsidDel="00186E06">
          <w:rPr>
            <w:rFonts w:cs="A"/>
          </w:rPr>
          <w:delText>6. Opłatę za wydanie zezwolenia ustala się w kwocie stanowiącej iloczyn liczby wypisów i odpowiedniej stawki opłaty za zezwolenie w tej kategorii.</w:delText>
        </w:r>
      </w:del>
    </w:p>
    <w:p w:rsidR="00A56ECB" w:rsidDel="00186E06" w:rsidRDefault="00A56ECB">
      <w:pPr>
        <w:spacing w:before="240"/>
        <w:ind w:firstLine="431"/>
        <w:jc w:val="both"/>
        <w:rPr>
          <w:del w:id="1037" w:author="jszambelan" w:date="2018-09-20T09:49:00Z"/>
          <w:rFonts w:cs="A"/>
        </w:rPr>
      </w:pPr>
      <w:del w:id="1038" w:author="jszambelan" w:date="2018-09-20T09:49:00Z">
        <w:r w:rsidDel="00186E06">
          <w:rPr>
            <w:rFonts w:cs="A"/>
            <w:b/>
            <w:bCs/>
          </w:rPr>
          <w:delText>Art. 64b.</w:delText>
        </w:r>
        <w:r w:rsidDel="00186E06">
          <w:rPr>
            <w:rFonts w:cs="A"/>
          </w:rPr>
          <w:delText> 1. Zezwolenie kategorii II jest wydawane na przejazd nienormatywnego pojazdu wolnobieżnego, ciągnika rolniczego albo zespołu pojazdów składającego się z pojazdu wolnobieżnego lub ciągnika rolniczego i przyczepy specjalnej.</w:delText>
        </w:r>
      </w:del>
    </w:p>
    <w:p w:rsidR="00A56ECB" w:rsidDel="00186E06" w:rsidRDefault="00A56ECB">
      <w:pPr>
        <w:ind w:firstLine="431"/>
        <w:jc w:val="both"/>
        <w:rPr>
          <w:del w:id="1039" w:author="jszambelan" w:date="2018-09-20T09:49:00Z"/>
          <w:rFonts w:cs="A"/>
        </w:rPr>
      </w:pPr>
      <w:del w:id="1040" w:author="jszambelan" w:date="2018-09-20T09:49:00Z">
        <w:r w:rsidDel="00186E06">
          <w:rPr>
            <w:rFonts w:cs="A"/>
          </w:rPr>
          <w:delText>2. Zezwolenie wydaje się na wniosek podmiotu wykonującego przejazd. Do wniosku dołącza się dowód wniesienia opłaty za wydanie zezwolenia.</w:delText>
        </w:r>
      </w:del>
    </w:p>
    <w:p w:rsidR="00A56ECB" w:rsidDel="00186E06" w:rsidRDefault="00A56ECB">
      <w:pPr>
        <w:ind w:firstLine="431"/>
        <w:jc w:val="both"/>
        <w:rPr>
          <w:del w:id="1041" w:author="jszambelan" w:date="2018-09-20T09:49:00Z"/>
          <w:rFonts w:cs="A"/>
        </w:rPr>
      </w:pPr>
      <w:del w:id="1042" w:author="jszambelan" w:date="2018-09-20T09:49:00Z">
        <w:r w:rsidDel="00186E06">
          <w:rPr>
            <w:rFonts w:cs="A"/>
          </w:rPr>
          <w:delText>3. Zezwolenie wydaje starosta właściwy ze względu na siedzibę wnioskodawcy albo miejsce rozpoczęcia przejazdu. Zezwolenie wydaje się po uiszczeniu opłaty, w terminie 3 dni roboczych od dnia złożenia wniosku o jego wydanie.</w:delText>
        </w:r>
      </w:del>
    </w:p>
    <w:p w:rsidR="00A56ECB" w:rsidDel="00186E06" w:rsidRDefault="00A56ECB">
      <w:pPr>
        <w:ind w:firstLine="431"/>
        <w:jc w:val="both"/>
        <w:rPr>
          <w:del w:id="1043" w:author="jszambelan" w:date="2018-09-20T09:49:00Z"/>
          <w:rFonts w:cs="A"/>
        </w:rPr>
      </w:pPr>
      <w:del w:id="1044" w:author="jszambelan" w:date="2018-09-20T09:49:00Z">
        <w:r w:rsidDel="00186E06">
          <w:rPr>
            <w:rFonts w:cs="A"/>
          </w:rPr>
          <w:delText>4. Zezwolenie wydaje się na okres 12 miesięcy, wskazując w nim:</w:delText>
        </w:r>
      </w:del>
    </w:p>
    <w:p w:rsidR="00A56ECB" w:rsidDel="00186E06" w:rsidRDefault="00A56ECB">
      <w:pPr>
        <w:tabs>
          <w:tab w:val="left" w:pos="408"/>
        </w:tabs>
        <w:ind w:left="408" w:hanging="408"/>
        <w:jc w:val="both"/>
        <w:rPr>
          <w:del w:id="1045" w:author="jszambelan" w:date="2018-09-20T09:49:00Z"/>
          <w:rFonts w:cs="A"/>
        </w:rPr>
      </w:pPr>
      <w:del w:id="1046" w:author="jszambelan" w:date="2018-09-20T09:49:00Z">
        <w:r w:rsidDel="00186E06">
          <w:rPr>
            <w:rFonts w:cs="A"/>
          </w:rPr>
          <w:delText>1)</w:delText>
        </w:r>
        <w:r w:rsidDel="00186E06">
          <w:rPr>
            <w:rFonts w:cs="A"/>
          </w:rPr>
          <w:tab/>
          <w:delText>podmiot wykonujący przejazd;</w:delText>
        </w:r>
      </w:del>
    </w:p>
    <w:p w:rsidR="00A56ECB" w:rsidDel="00186E06" w:rsidRDefault="00A56ECB">
      <w:pPr>
        <w:tabs>
          <w:tab w:val="left" w:pos="408"/>
        </w:tabs>
        <w:ind w:left="408" w:hanging="408"/>
        <w:jc w:val="both"/>
        <w:rPr>
          <w:del w:id="1047" w:author="jszambelan" w:date="2018-09-20T09:49:00Z"/>
          <w:rFonts w:cs="A"/>
        </w:rPr>
      </w:pPr>
      <w:del w:id="1048" w:author="jszambelan" w:date="2018-09-20T09:49:00Z">
        <w:r w:rsidDel="00186E06">
          <w:rPr>
            <w:rFonts w:cs="A"/>
          </w:rPr>
          <w:delText>2)</w:delText>
        </w:r>
        <w:r w:rsidDel="00186E06">
          <w:rPr>
            <w:rFonts w:cs="A"/>
          </w:rPr>
          <w:tab/>
          <w:delText>pojazd, którym będzie wykonywany przejazd.</w:delText>
        </w:r>
      </w:del>
    </w:p>
    <w:p w:rsidR="00A56ECB" w:rsidDel="00186E06" w:rsidRDefault="00A56ECB">
      <w:pPr>
        <w:ind w:firstLine="431"/>
        <w:jc w:val="both"/>
        <w:rPr>
          <w:del w:id="1049" w:author="jszambelan" w:date="2018-09-20T09:49:00Z"/>
          <w:rFonts w:cs="A"/>
        </w:rPr>
      </w:pPr>
      <w:del w:id="1050" w:author="jszambelan" w:date="2018-09-20T09:49:00Z">
        <w:r w:rsidDel="00186E06">
          <w:rPr>
            <w:rFonts w:cs="A"/>
          </w:rPr>
          <w:delText>5. Do ruchu pojazdu nienormatywnego, o którym mowa w ust. 1, nie stosuje się przepisu art. 64 ust. 1 pkt 3.</w:delText>
        </w:r>
      </w:del>
    </w:p>
    <w:p w:rsidR="00A56ECB" w:rsidDel="00186E06" w:rsidRDefault="00A56ECB">
      <w:pPr>
        <w:spacing w:before="240"/>
        <w:ind w:firstLine="431"/>
        <w:jc w:val="both"/>
        <w:rPr>
          <w:del w:id="1051" w:author="jszambelan" w:date="2018-09-20T09:49:00Z"/>
          <w:rFonts w:cs="A"/>
        </w:rPr>
      </w:pPr>
      <w:del w:id="1052" w:author="jszambelan" w:date="2018-09-20T09:49:00Z">
        <w:r w:rsidDel="00186E06">
          <w:rPr>
            <w:rFonts w:cs="A"/>
            <w:b/>
            <w:bCs/>
          </w:rPr>
          <w:delText>Art. 64c.</w:delText>
        </w:r>
        <w:r w:rsidDel="00186E06">
          <w:rPr>
            <w:rFonts w:cs="A"/>
          </w:rPr>
          <w:delText> 1. Zezwolenia kategorii III-VI na przejazd pojazdu nienormatywnego są wydawane na wskazany we wniosku okres: miesiąca, 6 miesięcy, 12 miesięcy lub 24 miesięcy.</w:delText>
        </w:r>
      </w:del>
    </w:p>
    <w:p w:rsidR="00A56ECB" w:rsidDel="00186E06" w:rsidRDefault="00A56ECB">
      <w:pPr>
        <w:ind w:firstLine="431"/>
        <w:jc w:val="both"/>
        <w:rPr>
          <w:del w:id="1053" w:author="jszambelan" w:date="2018-09-20T09:49:00Z"/>
          <w:rFonts w:cs="A"/>
        </w:rPr>
      </w:pPr>
      <w:del w:id="1054" w:author="jszambelan" w:date="2018-09-20T09:49:00Z">
        <w:r w:rsidDel="00186E06">
          <w:rPr>
            <w:rFonts w:cs="A"/>
          </w:rPr>
          <w:delText>2. Zezwolenie wydaje się na wniosek zainteresowanego podmiotu. Do wniosku dołącza się dowód wniesienia opłaty za wydanie zezwolenia.</w:delText>
        </w:r>
      </w:del>
    </w:p>
    <w:p w:rsidR="00A56ECB" w:rsidDel="00186E06" w:rsidRDefault="00A56ECB">
      <w:pPr>
        <w:ind w:firstLine="431"/>
        <w:jc w:val="both"/>
        <w:rPr>
          <w:del w:id="1055" w:author="jszambelan" w:date="2018-09-20T09:49:00Z"/>
          <w:rFonts w:cs="A"/>
        </w:rPr>
      </w:pPr>
      <w:del w:id="1056" w:author="jszambelan" w:date="2018-09-20T09:49:00Z">
        <w:r w:rsidDel="00186E06">
          <w:rPr>
            <w:rFonts w:cs="A"/>
          </w:rPr>
          <w:delText>3. Zezwolenie wydaje:</w:delText>
        </w:r>
      </w:del>
    </w:p>
    <w:p w:rsidR="00A56ECB" w:rsidDel="00186E06" w:rsidRDefault="00A56ECB">
      <w:pPr>
        <w:tabs>
          <w:tab w:val="left" w:pos="408"/>
        </w:tabs>
        <w:ind w:left="408" w:hanging="408"/>
        <w:jc w:val="both"/>
        <w:rPr>
          <w:del w:id="1057" w:author="jszambelan" w:date="2018-09-20T09:49:00Z"/>
          <w:rFonts w:cs="A"/>
        </w:rPr>
      </w:pPr>
      <w:del w:id="1058" w:author="jszambelan" w:date="2018-09-20T09:49:00Z">
        <w:r w:rsidDel="00186E06">
          <w:rPr>
            <w:rFonts w:cs="A"/>
          </w:rPr>
          <w:lastRenderedPageBreak/>
          <w:delText>1)</w:delText>
        </w:r>
        <w:r w:rsidDel="00186E06">
          <w:rPr>
            <w:rFonts w:cs="A"/>
          </w:rPr>
          <w:tab/>
          <w:delText>właściwy ze względu na siedzibę wnioskodawcy albo miejsce rozpoczęcia przejazdu starosta - w zakresie zezwoleń kategorii III;</w:delText>
        </w:r>
      </w:del>
    </w:p>
    <w:p w:rsidR="00A56ECB" w:rsidDel="00186E06" w:rsidRDefault="00A56ECB">
      <w:pPr>
        <w:tabs>
          <w:tab w:val="left" w:pos="408"/>
        </w:tabs>
        <w:ind w:left="408" w:hanging="408"/>
        <w:jc w:val="both"/>
        <w:rPr>
          <w:del w:id="1059" w:author="jszambelan" w:date="2018-09-20T09:49:00Z"/>
          <w:rFonts w:cs="A"/>
        </w:rPr>
      </w:pPr>
      <w:del w:id="1060" w:author="jszambelan" w:date="2018-09-20T09:49:00Z">
        <w:r w:rsidDel="00186E06">
          <w:rPr>
            <w:rFonts w:cs="A"/>
          </w:rPr>
          <w:delText>2)</w:delText>
        </w:r>
        <w:r w:rsidDel="00186E06">
          <w:rPr>
            <w:rFonts w:cs="A"/>
          </w:rPr>
          <w:tab/>
          <w:delText>Generalny Dyrektor Dróg Krajowych i Autostrad - w zakresie zezwoleń kategorii IV-VI.</w:delText>
        </w:r>
      </w:del>
    </w:p>
    <w:p w:rsidR="00A56ECB" w:rsidDel="00186E06" w:rsidRDefault="00A56ECB">
      <w:pPr>
        <w:ind w:firstLine="431"/>
        <w:jc w:val="both"/>
        <w:rPr>
          <w:del w:id="1061" w:author="jszambelan" w:date="2018-09-20T09:49:00Z"/>
          <w:rFonts w:cs="A"/>
        </w:rPr>
      </w:pPr>
      <w:del w:id="1062" w:author="jszambelan" w:date="2018-09-20T09:49:00Z">
        <w:r w:rsidDel="00186E06">
          <w:rPr>
            <w:rFonts w:cs="A"/>
          </w:rPr>
          <w:delText>4. Zezwolenia kategorii III i IV przy wjeździe na terytorium Rzeczypospolitej Polskiej wydaje także naczelnik urzędu celno-skarbowego.</w:delText>
        </w:r>
      </w:del>
    </w:p>
    <w:p w:rsidR="00A56ECB" w:rsidDel="00186E06" w:rsidRDefault="00A56ECB">
      <w:pPr>
        <w:ind w:firstLine="431"/>
        <w:jc w:val="both"/>
        <w:rPr>
          <w:del w:id="1063" w:author="jszambelan" w:date="2018-09-20T09:49:00Z"/>
          <w:rFonts w:cs="A"/>
        </w:rPr>
      </w:pPr>
      <w:del w:id="1064" w:author="jszambelan" w:date="2018-09-20T09:49:00Z">
        <w:r w:rsidDel="00186E06">
          <w:rPr>
            <w:rFonts w:cs="A"/>
          </w:rPr>
          <w:delText>5. Zezwolenie kategorii IV uprawnia do poruszania się pojazdami i drogami, określonymi dla zezwolenia kategorii III.</w:delText>
        </w:r>
      </w:del>
    </w:p>
    <w:p w:rsidR="00A56ECB" w:rsidDel="00186E06" w:rsidRDefault="00A56ECB">
      <w:pPr>
        <w:ind w:firstLine="431"/>
        <w:jc w:val="both"/>
        <w:rPr>
          <w:del w:id="1065" w:author="jszambelan" w:date="2018-09-20T09:49:00Z"/>
          <w:rFonts w:cs="A"/>
        </w:rPr>
      </w:pPr>
      <w:del w:id="1066" w:author="jszambelan" w:date="2018-09-20T09:49:00Z">
        <w:r w:rsidDel="00186E06">
          <w:rPr>
            <w:rFonts w:cs="A"/>
          </w:rPr>
          <w:delText>6. Zezwolenie kategorii VI uprawnia do poruszania się pojazdami i drogami, określonymi dla zezwolenia kategorii V.</w:delText>
        </w:r>
      </w:del>
    </w:p>
    <w:p w:rsidR="00A56ECB" w:rsidDel="00186E06" w:rsidRDefault="00A56ECB">
      <w:pPr>
        <w:ind w:firstLine="431"/>
        <w:jc w:val="both"/>
        <w:rPr>
          <w:del w:id="1067" w:author="jszambelan" w:date="2018-09-20T09:49:00Z"/>
          <w:rFonts w:cs="A"/>
        </w:rPr>
      </w:pPr>
      <w:del w:id="1068" w:author="jszambelan" w:date="2018-09-20T09:49:00Z">
        <w:r w:rsidDel="00186E06">
          <w:rPr>
            <w:rFonts w:cs="A"/>
          </w:rPr>
          <w:delText>7. Zezwolenie wydaje się po uiszczeniu opłaty, w terminie 3 dni roboczych od dnia złożenia wniosku o jego wydanie. W przypadku niewydania zezwolenia zwraca się wniesioną opłatę.</w:delText>
        </w:r>
      </w:del>
    </w:p>
    <w:p w:rsidR="00A56ECB" w:rsidDel="00186E06" w:rsidRDefault="00A56ECB">
      <w:pPr>
        <w:ind w:firstLine="431"/>
        <w:jc w:val="both"/>
        <w:rPr>
          <w:del w:id="1069" w:author="jszambelan" w:date="2018-09-20T09:49:00Z"/>
          <w:rFonts w:cs="A"/>
        </w:rPr>
      </w:pPr>
      <w:del w:id="1070" w:author="jszambelan" w:date="2018-09-20T09:49:00Z">
        <w:r w:rsidDel="00186E06">
          <w:rPr>
            <w:rFonts w:cs="A"/>
          </w:rPr>
          <w:delText>8. Zezwolenie wydaje się dla podmiotu wykonującego przejazd, bez wskazania pojazdu, którym przejazd będzie wykonywany. Do zezwolenia kategorii VI organ wydający zezwolenie dołącza wykaz dróg krajowych, po których może odbywać się przejazd pojazdu nienormatywnego.</w:delText>
        </w:r>
      </w:del>
    </w:p>
    <w:p w:rsidR="00A56ECB" w:rsidDel="00186E06" w:rsidRDefault="00A56ECB">
      <w:pPr>
        <w:ind w:firstLine="431"/>
        <w:jc w:val="both"/>
        <w:rPr>
          <w:del w:id="1071" w:author="jszambelan" w:date="2018-09-20T09:49:00Z"/>
          <w:rFonts w:cs="A"/>
        </w:rPr>
      </w:pPr>
      <w:del w:id="1072" w:author="jszambelan" w:date="2018-09-20T09:49:00Z">
        <w:r w:rsidDel="00186E06">
          <w:rPr>
            <w:rFonts w:cs="A"/>
          </w:rPr>
          <w:delText>9. Podmiot posiadający zezwolenie kategorii V i VI, planujący wykonanie przejazdu przez most lub wiadukt po drogach innych niż krajowe pojazdem, którego rzeczywista masa całkowita jest większa od dopuszczalnej, jest obowiązany zawiadomić pisemnie właściwego dla tego mostu lub wiaduktu zarządcę drogi o terminie i trasie planowanego przejazdu, w terminie 7 dni roboczych przed datą planowanego przejazdu, przy czym 7. dzień terminu jest ostatecznym dniem wpływu zawiadomienia do organu.</w:delText>
        </w:r>
      </w:del>
    </w:p>
    <w:p w:rsidR="00A56ECB" w:rsidDel="00186E06" w:rsidRDefault="00A56ECB">
      <w:pPr>
        <w:ind w:firstLine="431"/>
        <w:jc w:val="both"/>
        <w:rPr>
          <w:del w:id="1073" w:author="jszambelan" w:date="2018-09-20T09:49:00Z"/>
          <w:rFonts w:cs="A"/>
        </w:rPr>
      </w:pPr>
      <w:del w:id="1074" w:author="jszambelan" w:date="2018-09-20T09:49:00Z">
        <w:r w:rsidDel="00186E06">
          <w:rPr>
            <w:rFonts w:cs="A"/>
          </w:rPr>
          <w:delText>10. Zarządca drogi w przypadku, o którym mowa w ust. 9, najpóźniej 3 dni przed datą planowanego przejazdu potwierdza przyjęcie zawiadomienia i może określić warunki przejazdu przez most lub wiadukt albo zgłosić uzasadniony sprzeciw.</w:delText>
        </w:r>
      </w:del>
    </w:p>
    <w:p w:rsidR="00A56ECB" w:rsidDel="00186E06" w:rsidRDefault="00A56ECB">
      <w:pPr>
        <w:ind w:firstLine="431"/>
        <w:jc w:val="both"/>
        <w:rPr>
          <w:del w:id="1075" w:author="jszambelan" w:date="2018-09-20T09:49:00Z"/>
          <w:rFonts w:cs="A"/>
        </w:rPr>
      </w:pPr>
      <w:del w:id="1076" w:author="jszambelan" w:date="2018-09-20T09:49:00Z">
        <w:r w:rsidDel="00186E06">
          <w:rPr>
            <w:rFonts w:cs="A"/>
          </w:rPr>
          <w:delText>11. Warunki przejazdu pojazdu nienormatywnego przez most lub wiadukt określa zarządca drogi, ustalając, zależnie od potrzeb, ograniczenia w zakresie ruchu, sposób przejazdu oraz przystosowanie obiektu do przejazdu.</w:delText>
        </w:r>
      </w:del>
    </w:p>
    <w:p w:rsidR="00A56ECB" w:rsidDel="00186E06" w:rsidRDefault="00A56ECB">
      <w:pPr>
        <w:ind w:firstLine="431"/>
        <w:jc w:val="both"/>
        <w:rPr>
          <w:del w:id="1077" w:author="jszambelan" w:date="2018-09-20T09:49:00Z"/>
          <w:rFonts w:cs="A"/>
        </w:rPr>
      </w:pPr>
      <w:del w:id="1078" w:author="jszambelan" w:date="2018-09-20T09:49:00Z">
        <w:r w:rsidDel="00186E06">
          <w:rPr>
            <w:rFonts w:cs="A"/>
          </w:rPr>
          <w:delText>12. Zarządca drogi może zgłosić sprzeciw, o którym mowa w ust. 10, jeżeli stan technicznej sprawności mostu lub wiaduktu, po którym planowany jest przejazd pojazdu nienormatywnego, określony na podstawie przepisów Prawa budowlanego, uniemożliwia wykonanie tego przejazdu.</w:delText>
        </w:r>
      </w:del>
    </w:p>
    <w:p w:rsidR="00A56ECB" w:rsidDel="00186E06" w:rsidRDefault="00A56ECB">
      <w:pPr>
        <w:ind w:firstLine="431"/>
        <w:jc w:val="both"/>
        <w:rPr>
          <w:del w:id="1079" w:author="jszambelan" w:date="2018-09-20T09:49:00Z"/>
          <w:rFonts w:cs="A"/>
        </w:rPr>
      </w:pPr>
      <w:del w:id="1080" w:author="jszambelan" w:date="2018-09-20T09:49:00Z">
        <w:r w:rsidDel="00186E06">
          <w:rPr>
            <w:rFonts w:cs="A"/>
          </w:rPr>
          <w:delText>13. Zabrania się wykonywania przejazdu przez most lub wiadukt w przypadku zgłoszenia sprzeciwu albo niezgodnie z warunkami przejazdu przez ten obiekt.</w:delText>
        </w:r>
      </w:del>
    </w:p>
    <w:p w:rsidR="00A56ECB" w:rsidDel="00186E06" w:rsidRDefault="00A56ECB">
      <w:pPr>
        <w:spacing w:before="240"/>
        <w:ind w:firstLine="431"/>
        <w:jc w:val="both"/>
        <w:rPr>
          <w:del w:id="1081" w:author="jszambelan" w:date="2018-09-20T09:49:00Z"/>
          <w:rFonts w:cs="A"/>
        </w:rPr>
      </w:pPr>
      <w:del w:id="1082" w:author="jszambelan" w:date="2018-09-20T09:49:00Z">
        <w:r w:rsidDel="00186E06">
          <w:rPr>
            <w:rFonts w:cs="A"/>
            <w:b/>
            <w:bCs/>
          </w:rPr>
          <w:delText>Art. 64d.</w:delText>
        </w:r>
        <w:r w:rsidDel="00186E06">
          <w:rPr>
            <w:rFonts w:cs="A"/>
          </w:rPr>
          <w:delText> 1. Zezwolenie kategorii VII na przejazd pojazdu nienormatywnego jest wydawane na jednokrotny lub wielokrotny przejazd po drogach publicznych w wyznaczonym czasie, na trasie wyznaczonej w zezwoleniu. Zezwolenie wydaje się dla pojazdu, którego ruch, ze względu na jego wymiary, masę lub naciski osi, nie jest możliwy na podstawie zezwoleń kategorii I-VI.</w:delText>
        </w:r>
      </w:del>
    </w:p>
    <w:p w:rsidR="00A56ECB" w:rsidDel="00186E06" w:rsidRDefault="00A56ECB">
      <w:pPr>
        <w:ind w:firstLine="431"/>
        <w:jc w:val="both"/>
        <w:rPr>
          <w:del w:id="1083" w:author="jszambelan" w:date="2018-09-20T09:49:00Z"/>
          <w:rFonts w:cs="A"/>
        </w:rPr>
      </w:pPr>
      <w:del w:id="1084" w:author="jszambelan" w:date="2018-09-20T09:49:00Z">
        <w:r w:rsidDel="00186E06">
          <w:rPr>
            <w:rFonts w:cs="A"/>
          </w:rPr>
          <w:delText>2. Zezwolenie może być wydane, pod warunkiem że:</w:delText>
        </w:r>
      </w:del>
    </w:p>
    <w:p w:rsidR="00A56ECB" w:rsidDel="00186E06" w:rsidRDefault="00A56ECB">
      <w:pPr>
        <w:tabs>
          <w:tab w:val="left" w:pos="408"/>
        </w:tabs>
        <w:ind w:left="408" w:hanging="408"/>
        <w:jc w:val="both"/>
        <w:rPr>
          <w:del w:id="1085" w:author="jszambelan" w:date="2018-09-20T09:49:00Z"/>
          <w:rFonts w:cs="A"/>
        </w:rPr>
      </w:pPr>
      <w:del w:id="1086" w:author="jszambelan" w:date="2018-09-20T09:49:00Z">
        <w:r w:rsidDel="00186E06">
          <w:rPr>
            <w:rFonts w:cs="A"/>
          </w:rPr>
          <w:delText>1)</w:delText>
        </w:r>
        <w:r w:rsidDel="00186E06">
          <w:rPr>
            <w:rFonts w:cs="A"/>
          </w:rPr>
          <w:tab/>
          <w:delText>ładunek jest niepodzielny;</w:delText>
        </w:r>
      </w:del>
    </w:p>
    <w:p w:rsidR="00A56ECB" w:rsidDel="00186E06" w:rsidRDefault="00A56ECB">
      <w:pPr>
        <w:tabs>
          <w:tab w:val="left" w:pos="408"/>
        </w:tabs>
        <w:ind w:left="408" w:hanging="408"/>
        <w:jc w:val="both"/>
        <w:rPr>
          <w:del w:id="1087" w:author="jszambelan" w:date="2018-09-20T09:49:00Z"/>
          <w:rFonts w:cs="A"/>
        </w:rPr>
      </w:pPr>
      <w:del w:id="1088" w:author="jszambelan" w:date="2018-09-20T09:49:00Z">
        <w:r w:rsidDel="00186E06">
          <w:rPr>
            <w:rFonts w:cs="A"/>
          </w:rPr>
          <w:delText>2)</w:delText>
        </w:r>
        <w:r w:rsidDel="00186E06">
          <w:rPr>
            <w:rFonts w:cs="A"/>
          </w:rPr>
          <w:tab/>
          <w:delText>uzyskano na przejazd zgodę zarządcy drogi, właściwego dla trasy przejazdu;</w:delText>
        </w:r>
      </w:del>
    </w:p>
    <w:p w:rsidR="00A56ECB" w:rsidDel="00186E06" w:rsidRDefault="00A56ECB">
      <w:pPr>
        <w:tabs>
          <w:tab w:val="left" w:pos="408"/>
        </w:tabs>
        <w:ind w:left="408" w:hanging="408"/>
        <w:jc w:val="both"/>
        <w:rPr>
          <w:del w:id="1089" w:author="jszambelan" w:date="2018-09-20T09:49:00Z"/>
          <w:rFonts w:cs="A"/>
        </w:rPr>
      </w:pPr>
      <w:del w:id="1090" w:author="jszambelan" w:date="2018-09-20T09:49:00Z">
        <w:r w:rsidDel="00186E06">
          <w:rPr>
            <w:rFonts w:cs="A"/>
          </w:rPr>
          <w:delText>3)</w:delText>
        </w:r>
        <w:r w:rsidDel="00186E06">
          <w:rPr>
            <w:rFonts w:cs="A"/>
          </w:rPr>
          <w:tab/>
          <w:delText>istnieją możliwości wyznaczenia trasy przejazdu zapewniającej bezpieczeństwo oraz efektywność ruchu drogowego, a w szczególności:</w:delText>
        </w:r>
      </w:del>
    </w:p>
    <w:p w:rsidR="00A56ECB" w:rsidDel="00186E06" w:rsidRDefault="00A56ECB">
      <w:pPr>
        <w:tabs>
          <w:tab w:val="left" w:pos="680"/>
        </w:tabs>
        <w:ind w:left="680" w:hanging="272"/>
        <w:jc w:val="both"/>
        <w:rPr>
          <w:del w:id="1091" w:author="jszambelan" w:date="2018-09-20T09:49:00Z"/>
          <w:rFonts w:cs="A"/>
        </w:rPr>
      </w:pPr>
      <w:del w:id="1092" w:author="jszambelan" w:date="2018-09-20T09:49:00Z">
        <w:r w:rsidDel="00186E06">
          <w:rPr>
            <w:rFonts w:cs="A"/>
          </w:rPr>
          <w:delText>a)</w:delText>
        </w:r>
        <w:r w:rsidDel="00186E06">
          <w:rPr>
            <w:rFonts w:cs="A"/>
          </w:rPr>
          <w:tab/>
          <w:delText>natężenie ruchu umożliwia bezpieczny przejazd pojazdu nienormatywnego,</w:delText>
        </w:r>
      </w:del>
    </w:p>
    <w:p w:rsidR="00A56ECB" w:rsidDel="00186E06" w:rsidRDefault="00A56ECB">
      <w:pPr>
        <w:tabs>
          <w:tab w:val="left" w:pos="680"/>
        </w:tabs>
        <w:ind w:left="680" w:hanging="272"/>
        <w:jc w:val="both"/>
        <w:rPr>
          <w:del w:id="1093" w:author="jszambelan" w:date="2018-09-20T09:49:00Z"/>
          <w:rFonts w:cs="A"/>
        </w:rPr>
      </w:pPr>
      <w:del w:id="1094" w:author="jszambelan" w:date="2018-09-20T09:49:00Z">
        <w:r w:rsidDel="00186E06">
          <w:rPr>
            <w:rFonts w:cs="A"/>
          </w:rPr>
          <w:delText>b)</w:delText>
        </w:r>
        <w:r w:rsidDel="00186E06">
          <w:rPr>
            <w:rFonts w:cs="A"/>
          </w:rPr>
          <w:tab/>
          <w:delText>stan technicznej sprawności budowli usytuowanych w ciągu rozpatrywanej trasy przejazdu, określony na podstawie przepisów Prawa budowlanego, umożliwia przejazd,</w:delText>
        </w:r>
      </w:del>
    </w:p>
    <w:p w:rsidR="00A56ECB" w:rsidDel="00186E06" w:rsidRDefault="00A56ECB">
      <w:pPr>
        <w:tabs>
          <w:tab w:val="left" w:pos="680"/>
        </w:tabs>
        <w:ind w:left="680" w:hanging="272"/>
        <w:jc w:val="both"/>
        <w:rPr>
          <w:del w:id="1095" w:author="jszambelan" w:date="2018-09-20T09:49:00Z"/>
          <w:rFonts w:cs="A"/>
        </w:rPr>
      </w:pPr>
      <w:del w:id="1096" w:author="jszambelan" w:date="2018-09-20T09:49:00Z">
        <w:r w:rsidDel="00186E06">
          <w:rPr>
            <w:rFonts w:cs="A"/>
          </w:rPr>
          <w:delText>c)</w:delText>
        </w:r>
        <w:r w:rsidDel="00186E06">
          <w:rPr>
            <w:rFonts w:cs="A"/>
          </w:rPr>
          <w:tab/>
          <w:delText>przejazd nie stwarza zagrożenia stanu technicznego obiektów budowlanych położonych w pobliżu trasy przejazdu.</w:delText>
        </w:r>
      </w:del>
    </w:p>
    <w:p w:rsidR="00A56ECB" w:rsidDel="00186E06" w:rsidRDefault="00A56ECB">
      <w:pPr>
        <w:ind w:firstLine="431"/>
        <w:jc w:val="both"/>
        <w:rPr>
          <w:del w:id="1097" w:author="jszambelan" w:date="2018-09-20T09:49:00Z"/>
          <w:rFonts w:cs="A"/>
        </w:rPr>
      </w:pPr>
      <w:del w:id="1098" w:author="jszambelan" w:date="2018-09-20T09:49:00Z">
        <w:r w:rsidDel="00186E06">
          <w:rPr>
            <w:rFonts w:cs="A"/>
          </w:rPr>
          <w:delText>3. Zezwolenie wydaje się na wniosek zainteresowanego podmiotu. Opłatę za wydanie zezwolenia wnosi się przed wydaniem zezwolenia.</w:delText>
        </w:r>
      </w:del>
    </w:p>
    <w:p w:rsidR="00A56ECB" w:rsidDel="00186E06" w:rsidRDefault="00A56ECB">
      <w:pPr>
        <w:ind w:firstLine="431"/>
        <w:jc w:val="both"/>
        <w:rPr>
          <w:del w:id="1099" w:author="jszambelan" w:date="2018-09-20T09:49:00Z"/>
          <w:rFonts w:cs="A"/>
        </w:rPr>
      </w:pPr>
      <w:del w:id="1100" w:author="jszambelan" w:date="2018-09-20T09:49:00Z">
        <w:r w:rsidDel="00186E06">
          <w:rPr>
            <w:rFonts w:cs="A"/>
          </w:rPr>
          <w:delText>4. Zezwolenie wydaje, po uzgodnieniu z innymi zarządcami dróg i po uiszczeniu opłaty, Generalny Dyrektor Dróg Krajowych i Autostrad, w terminie 14 dni roboczych od dnia złożenia wniosku, z zastrzeżeniem ust. 5. Jeżeli trasa przejazdu pojazdu nienormatywnego przebiega w granicach administracyjnych miasta na prawach powiatu i nie przebiega autostradą lub drogą ekspresową, zezwolenie wydaje prezydent miasta.</w:delText>
        </w:r>
      </w:del>
    </w:p>
    <w:p w:rsidR="00A56ECB" w:rsidDel="00186E06" w:rsidRDefault="00A56ECB">
      <w:pPr>
        <w:ind w:firstLine="431"/>
        <w:jc w:val="both"/>
        <w:rPr>
          <w:del w:id="1101" w:author="jszambelan" w:date="2018-09-20T09:49:00Z"/>
          <w:rFonts w:cs="A"/>
        </w:rPr>
      </w:pPr>
      <w:del w:id="1102" w:author="jszambelan" w:date="2018-09-20T09:49:00Z">
        <w:r w:rsidDel="00186E06">
          <w:rPr>
            <w:rFonts w:cs="A"/>
          </w:rPr>
          <w:delText>5. Zarządca drogi właściwy ze względu na kategorię drogi, po której jest planowany przejazd, uzgadnia trasę przejazdu w terminie 7 dni roboczych od dnia otrzymania pisemnego zapytania organu wydającego zezwolenie, uwzględniając warunki przejazdu i stan techniczny drogi. W przypadku braku odpowiedzi na zapytanie uznaje się trasę za uzgodnioną.</w:delText>
        </w:r>
      </w:del>
    </w:p>
    <w:p w:rsidR="00A56ECB" w:rsidDel="00186E06" w:rsidRDefault="00A56ECB">
      <w:pPr>
        <w:ind w:firstLine="431"/>
        <w:jc w:val="both"/>
        <w:rPr>
          <w:del w:id="1103" w:author="jszambelan" w:date="2018-09-20T09:49:00Z"/>
          <w:rFonts w:cs="A"/>
        </w:rPr>
      </w:pPr>
      <w:del w:id="1104" w:author="jszambelan" w:date="2018-09-20T09:49:00Z">
        <w:r w:rsidDel="00186E06">
          <w:rPr>
            <w:rFonts w:cs="A"/>
          </w:rPr>
          <w:delText xml:space="preserve">6. Jeżeli przejazd pojazdu nienormatywnego wymaga określenia zakresu przystosowania infrastruktury drogowej położonej na trasie przejazdu, termin wydania zezwolenia może ulec przedłużeniu do 30 dni, z tym że organ </w:delText>
        </w:r>
        <w:r w:rsidDel="00186E06">
          <w:rPr>
            <w:rFonts w:cs="A"/>
          </w:rPr>
          <w:lastRenderedPageBreak/>
          <w:delText>wydający zezwolenie jest obowiązany powiadomić o tym podmiot składający wniosek w terminie 7 dni od dnia złożenia wniosku.</w:delText>
        </w:r>
      </w:del>
    </w:p>
    <w:p w:rsidR="00A56ECB" w:rsidDel="00186E06" w:rsidRDefault="00A56ECB">
      <w:pPr>
        <w:ind w:firstLine="431"/>
        <w:jc w:val="both"/>
        <w:rPr>
          <w:del w:id="1105" w:author="jszambelan" w:date="2018-09-20T09:49:00Z"/>
          <w:rFonts w:cs="A"/>
        </w:rPr>
      </w:pPr>
      <w:del w:id="1106" w:author="jszambelan" w:date="2018-09-20T09:49:00Z">
        <w:r w:rsidDel="00186E06">
          <w:rPr>
            <w:rFonts w:cs="A"/>
          </w:rPr>
          <w:delText>7. Koszty związane z przystosowaniem odcinków dróg do przejazdu pojazdu nienormatywnego ponosi podmiot wykonujący ten przejazd.</w:delText>
        </w:r>
      </w:del>
    </w:p>
    <w:p w:rsidR="00A56ECB" w:rsidDel="00186E06" w:rsidRDefault="00A56ECB">
      <w:pPr>
        <w:ind w:firstLine="431"/>
        <w:jc w:val="both"/>
        <w:rPr>
          <w:del w:id="1107" w:author="jszambelan" w:date="2018-09-20T09:49:00Z"/>
          <w:rFonts w:cs="A"/>
        </w:rPr>
      </w:pPr>
      <w:del w:id="1108" w:author="jszambelan" w:date="2018-09-20T09:49:00Z">
        <w:r w:rsidDel="00186E06">
          <w:rPr>
            <w:rFonts w:cs="A"/>
          </w:rPr>
          <w:delText>8. Do kosztów, o których mowa w ust. 7, zalicza się koszty dostosowania infrastruktury drogowej na trasie przejazdu pojazdu nienormatywnego, dostaw, usług lub robót, wskazanych w zezwoleniu na przejazd pojazdu nienormatywnego, w tym koszty:</w:delText>
        </w:r>
      </w:del>
    </w:p>
    <w:p w:rsidR="00A56ECB" w:rsidDel="00186E06" w:rsidRDefault="00A56ECB">
      <w:pPr>
        <w:tabs>
          <w:tab w:val="left" w:pos="408"/>
        </w:tabs>
        <w:ind w:left="408" w:hanging="408"/>
        <w:jc w:val="both"/>
        <w:rPr>
          <w:del w:id="1109" w:author="jszambelan" w:date="2018-09-20T09:49:00Z"/>
          <w:rFonts w:cs="A"/>
        </w:rPr>
      </w:pPr>
      <w:del w:id="1110" w:author="jszambelan" w:date="2018-09-20T09:49:00Z">
        <w:r w:rsidDel="00186E06">
          <w:rPr>
            <w:rFonts w:cs="A"/>
          </w:rPr>
          <w:delText>1)</w:delText>
        </w:r>
        <w:r w:rsidDel="00186E06">
          <w:rPr>
            <w:rFonts w:cs="A"/>
          </w:rPr>
          <w:tab/>
          <w:delText>wykonania niezbędnych ekspertyz i badań odcinków dróg i drogowych obiektów inżynierskich;</w:delText>
        </w:r>
      </w:del>
    </w:p>
    <w:p w:rsidR="00A56ECB" w:rsidDel="00186E06" w:rsidRDefault="00A56ECB">
      <w:pPr>
        <w:tabs>
          <w:tab w:val="left" w:pos="408"/>
        </w:tabs>
        <w:ind w:left="408" w:hanging="408"/>
        <w:jc w:val="both"/>
        <w:rPr>
          <w:del w:id="1111" w:author="jszambelan" w:date="2018-09-20T09:49:00Z"/>
          <w:rFonts w:cs="A"/>
        </w:rPr>
      </w:pPr>
      <w:del w:id="1112" w:author="jszambelan" w:date="2018-09-20T09:49:00Z">
        <w:r w:rsidDel="00186E06">
          <w:rPr>
            <w:rFonts w:cs="A"/>
          </w:rPr>
          <w:delText>2)</w:delText>
        </w:r>
        <w:r w:rsidDel="00186E06">
          <w:rPr>
            <w:rFonts w:cs="A"/>
          </w:rPr>
          <w:tab/>
          <w:delText>przygotowania niezbędnej dokumentacji projektowej i kosztorysowej;</w:delText>
        </w:r>
      </w:del>
    </w:p>
    <w:p w:rsidR="00A56ECB" w:rsidDel="00186E06" w:rsidRDefault="00A56ECB">
      <w:pPr>
        <w:tabs>
          <w:tab w:val="left" w:pos="408"/>
        </w:tabs>
        <w:ind w:left="408" w:hanging="408"/>
        <w:jc w:val="both"/>
        <w:rPr>
          <w:del w:id="1113" w:author="jszambelan" w:date="2018-09-20T09:49:00Z"/>
          <w:rFonts w:cs="A"/>
        </w:rPr>
      </w:pPr>
      <w:del w:id="1114" w:author="jszambelan" w:date="2018-09-20T09:49:00Z">
        <w:r w:rsidDel="00186E06">
          <w:rPr>
            <w:rFonts w:cs="A"/>
          </w:rPr>
          <w:delText>3)</w:delText>
        </w:r>
        <w:r w:rsidDel="00186E06">
          <w:rPr>
            <w:rFonts w:cs="A"/>
          </w:rPr>
          <w:tab/>
          <w:delText>czasowego usunięcia ograniczeń skrajni drogowej;</w:delText>
        </w:r>
      </w:del>
    </w:p>
    <w:p w:rsidR="00A56ECB" w:rsidDel="00186E06" w:rsidRDefault="00A56ECB">
      <w:pPr>
        <w:tabs>
          <w:tab w:val="left" w:pos="408"/>
        </w:tabs>
        <w:ind w:left="408" w:hanging="408"/>
        <w:jc w:val="both"/>
        <w:rPr>
          <w:del w:id="1115" w:author="jszambelan" w:date="2018-09-20T09:49:00Z"/>
          <w:rFonts w:cs="A"/>
        </w:rPr>
      </w:pPr>
      <w:del w:id="1116" w:author="jszambelan" w:date="2018-09-20T09:49:00Z">
        <w:r w:rsidDel="00186E06">
          <w:rPr>
            <w:rFonts w:cs="A"/>
          </w:rPr>
          <w:delText>4)</w:delText>
        </w:r>
        <w:r w:rsidDel="00186E06">
          <w:rPr>
            <w:rFonts w:cs="A"/>
          </w:rPr>
          <w:tab/>
          <w:delText>wykonania wzmocnienia odcinków dróg i drogowych obiektów inżynierskich;</w:delText>
        </w:r>
      </w:del>
    </w:p>
    <w:p w:rsidR="00A56ECB" w:rsidDel="00186E06" w:rsidRDefault="00A56ECB">
      <w:pPr>
        <w:tabs>
          <w:tab w:val="left" w:pos="408"/>
        </w:tabs>
        <w:ind w:left="408" w:hanging="408"/>
        <w:jc w:val="both"/>
        <w:rPr>
          <w:del w:id="1117" w:author="jszambelan" w:date="2018-09-20T09:49:00Z"/>
          <w:rFonts w:cs="A"/>
        </w:rPr>
      </w:pPr>
      <w:del w:id="1118" w:author="jszambelan" w:date="2018-09-20T09:49:00Z">
        <w:r w:rsidDel="00186E06">
          <w:rPr>
            <w:rFonts w:cs="A"/>
          </w:rPr>
          <w:delText>5)</w:delText>
        </w:r>
        <w:r w:rsidDel="00186E06">
          <w:rPr>
            <w:rFonts w:cs="A"/>
          </w:rPr>
          <w:tab/>
          <w:delText>wykonania robót zabezpieczających na trasie przejazdu pojazdu;</w:delText>
        </w:r>
      </w:del>
    </w:p>
    <w:p w:rsidR="00A56ECB" w:rsidDel="00186E06" w:rsidRDefault="00A56ECB">
      <w:pPr>
        <w:tabs>
          <w:tab w:val="left" w:pos="408"/>
        </w:tabs>
        <w:ind w:left="408" w:hanging="408"/>
        <w:jc w:val="both"/>
        <w:rPr>
          <w:del w:id="1119" w:author="jszambelan" w:date="2018-09-20T09:49:00Z"/>
          <w:rFonts w:cs="A"/>
        </w:rPr>
      </w:pPr>
      <w:del w:id="1120" w:author="jszambelan" w:date="2018-09-20T09:49:00Z">
        <w:r w:rsidDel="00186E06">
          <w:rPr>
            <w:rFonts w:cs="A"/>
          </w:rPr>
          <w:delText>6)</w:delText>
        </w:r>
        <w:r w:rsidDel="00186E06">
          <w:rPr>
            <w:rFonts w:cs="A"/>
          </w:rPr>
          <w:tab/>
          <w:delText>dokonania geometrycznych korekt trasy przejazdu lub występujących w jej ciągu skrzyżowań;</w:delText>
        </w:r>
      </w:del>
    </w:p>
    <w:p w:rsidR="00A56ECB" w:rsidDel="00186E06" w:rsidRDefault="00A56ECB">
      <w:pPr>
        <w:tabs>
          <w:tab w:val="left" w:pos="408"/>
        </w:tabs>
        <w:ind w:left="408" w:hanging="408"/>
        <w:jc w:val="both"/>
        <w:rPr>
          <w:del w:id="1121" w:author="jszambelan" w:date="2018-09-20T09:49:00Z"/>
          <w:rFonts w:cs="A"/>
        </w:rPr>
      </w:pPr>
      <w:del w:id="1122" w:author="jszambelan" w:date="2018-09-20T09:49:00Z">
        <w:r w:rsidDel="00186E06">
          <w:rPr>
            <w:rFonts w:cs="A"/>
          </w:rPr>
          <w:delText>7)</w:delText>
        </w:r>
        <w:r w:rsidDel="00186E06">
          <w:rPr>
            <w:rFonts w:cs="A"/>
          </w:rPr>
          <w:tab/>
          <w:delText>budowy lub dostosowania lokalnych objazdów występujących na trasie przejazdu pojazdu;</w:delText>
        </w:r>
      </w:del>
    </w:p>
    <w:p w:rsidR="00A56ECB" w:rsidDel="00186E06" w:rsidRDefault="00A56ECB">
      <w:pPr>
        <w:tabs>
          <w:tab w:val="left" w:pos="408"/>
        </w:tabs>
        <w:ind w:left="408" w:hanging="408"/>
        <w:jc w:val="both"/>
        <w:rPr>
          <w:del w:id="1123" w:author="jszambelan" w:date="2018-09-20T09:49:00Z"/>
          <w:rFonts w:cs="A"/>
        </w:rPr>
      </w:pPr>
      <w:del w:id="1124" w:author="jszambelan" w:date="2018-09-20T09:49:00Z">
        <w:r w:rsidDel="00186E06">
          <w:rPr>
            <w:rFonts w:cs="A"/>
          </w:rPr>
          <w:delText>8)</w:delText>
        </w:r>
        <w:r w:rsidDel="00186E06">
          <w:rPr>
            <w:rFonts w:cs="A"/>
          </w:rPr>
          <w:tab/>
          <w:delText>wykonania prac związanych z przywróceniem odcinków dróg do stanu poprzedniego lub stanu uzgodnionego z właściwym zarządcą drogi;</w:delText>
        </w:r>
      </w:del>
    </w:p>
    <w:p w:rsidR="00A56ECB" w:rsidDel="00186E06" w:rsidRDefault="00A56ECB">
      <w:pPr>
        <w:tabs>
          <w:tab w:val="left" w:pos="408"/>
        </w:tabs>
        <w:ind w:left="408" w:hanging="408"/>
        <w:jc w:val="both"/>
        <w:rPr>
          <w:del w:id="1125" w:author="jszambelan" w:date="2018-09-20T09:49:00Z"/>
          <w:rFonts w:cs="A"/>
        </w:rPr>
      </w:pPr>
      <w:del w:id="1126" w:author="jszambelan" w:date="2018-09-20T09:49:00Z">
        <w:r w:rsidDel="00186E06">
          <w:rPr>
            <w:rFonts w:cs="A"/>
          </w:rPr>
          <w:delText>9)</w:delText>
        </w:r>
        <w:r w:rsidDel="00186E06">
          <w:rPr>
            <w:rFonts w:cs="A"/>
          </w:rPr>
          <w:tab/>
          <w:delText>dokonania zmian w organizacji ruchu lub przywrócenia jej stanu poprzedniego lub stanu uzgodnionego z właściwym zarządcą drogi.</w:delText>
        </w:r>
      </w:del>
    </w:p>
    <w:p w:rsidR="00A56ECB" w:rsidDel="00186E06" w:rsidRDefault="00A56ECB">
      <w:pPr>
        <w:ind w:firstLine="431"/>
        <w:jc w:val="both"/>
        <w:rPr>
          <w:del w:id="1127" w:author="jszambelan" w:date="2018-09-20T09:49:00Z"/>
          <w:rFonts w:cs="A"/>
        </w:rPr>
      </w:pPr>
      <w:del w:id="1128" w:author="jszambelan" w:date="2018-09-20T09:49:00Z">
        <w:r w:rsidDel="00186E06">
          <w:rPr>
            <w:rFonts w:cs="A"/>
          </w:rPr>
          <w:delText>9. Zezwolenie wydaje się dla podmiotu wykonującego przejazd pojazdem nienormatywnym, wskazując w nim:</w:delText>
        </w:r>
      </w:del>
    </w:p>
    <w:p w:rsidR="00A56ECB" w:rsidDel="00186E06" w:rsidRDefault="00A56ECB">
      <w:pPr>
        <w:tabs>
          <w:tab w:val="left" w:pos="408"/>
        </w:tabs>
        <w:ind w:left="408" w:hanging="408"/>
        <w:jc w:val="both"/>
        <w:rPr>
          <w:del w:id="1129" w:author="jszambelan" w:date="2018-09-20T09:49:00Z"/>
          <w:rFonts w:cs="A"/>
        </w:rPr>
      </w:pPr>
      <w:del w:id="1130" w:author="jszambelan" w:date="2018-09-20T09:49:00Z">
        <w:r w:rsidDel="00186E06">
          <w:rPr>
            <w:rFonts w:cs="A"/>
          </w:rPr>
          <w:delText>1)</w:delText>
        </w:r>
        <w:r w:rsidDel="00186E06">
          <w:rPr>
            <w:rFonts w:cs="A"/>
          </w:rPr>
          <w:tab/>
          <w:delText>okres ważności zezwolenia;</w:delText>
        </w:r>
      </w:del>
    </w:p>
    <w:p w:rsidR="00A56ECB" w:rsidDel="00186E06" w:rsidRDefault="00A56ECB">
      <w:pPr>
        <w:tabs>
          <w:tab w:val="left" w:pos="408"/>
        </w:tabs>
        <w:ind w:left="408" w:hanging="408"/>
        <w:jc w:val="both"/>
        <w:rPr>
          <w:del w:id="1131" w:author="jszambelan" w:date="2018-09-20T09:49:00Z"/>
          <w:rFonts w:cs="A"/>
        </w:rPr>
      </w:pPr>
      <w:del w:id="1132" w:author="jszambelan" w:date="2018-09-20T09:49:00Z">
        <w:r w:rsidDel="00186E06">
          <w:rPr>
            <w:rFonts w:cs="A"/>
          </w:rPr>
          <w:delText>2)</w:delText>
        </w:r>
        <w:r w:rsidDel="00186E06">
          <w:rPr>
            <w:rFonts w:cs="A"/>
          </w:rPr>
          <w:tab/>
          <w:delText>trasę przejazdu;</w:delText>
        </w:r>
      </w:del>
    </w:p>
    <w:p w:rsidR="00A56ECB" w:rsidDel="00186E06" w:rsidRDefault="00A56ECB">
      <w:pPr>
        <w:tabs>
          <w:tab w:val="left" w:pos="408"/>
        </w:tabs>
        <w:ind w:left="408" w:hanging="408"/>
        <w:jc w:val="both"/>
        <w:rPr>
          <w:del w:id="1133" w:author="jszambelan" w:date="2018-09-20T09:49:00Z"/>
          <w:rFonts w:cs="A"/>
        </w:rPr>
      </w:pPr>
      <w:del w:id="1134" w:author="jszambelan" w:date="2018-09-20T09:49:00Z">
        <w:r w:rsidDel="00186E06">
          <w:rPr>
            <w:rFonts w:cs="A"/>
          </w:rPr>
          <w:delText>3)</w:delText>
        </w:r>
        <w:r w:rsidDel="00186E06">
          <w:rPr>
            <w:rFonts w:cs="A"/>
          </w:rPr>
          <w:tab/>
          <w:delText>liczbę przejazdów;</w:delText>
        </w:r>
      </w:del>
    </w:p>
    <w:p w:rsidR="00A56ECB" w:rsidDel="00186E06" w:rsidRDefault="00A56ECB">
      <w:pPr>
        <w:tabs>
          <w:tab w:val="left" w:pos="408"/>
        </w:tabs>
        <w:ind w:left="408" w:hanging="408"/>
        <w:jc w:val="both"/>
        <w:rPr>
          <w:del w:id="1135" w:author="jszambelan" w:date="2018-09-20T09:49:00Z"/>
          <w:rFonts w:cs="A"/>
        </w:rPr>
      </w:pPr>
      <w:del w:id="1136" w:author="jszambelan" w:date="2018-09-20T09:49:00Z">
        <w:r w:rsidDel="00186E06">
          <w:rPr>
            <w:rFonts w:cs="A"/>
          </w:rPr>
          <w:delText>4)</w:delText>
        </w:r>
        <w:r w:rsidDel="00186E06">
          <w:rPr>
            <w:rFonts w:cs="A"/>
          </w:rPr>
          <w:tab/>
          <w:delText>pojazd, którym będzie wykonywany przejazd;</w:delText>
        </w:r>
      </w:del>
    </w:p>
    <w:p w:rsidR="00A56ECB" w:rsidDel="00186E06" w:rsidRDefault="00A56ECB">
      <w:pPr>
        <w:tabs>
          <w:tab w:val="left" w:pos="408"/>
        </w:tabs>
        <w:ind w:left="408" w:hanging="408"/>
        <w:jc w:val="both"/>
        <w:rPr>
          <w:del w:id="1137" w:author="jszambelan" w:date="2018-09-20T09:49:00Z"/>
          <w:rFonts w:cs="A"/>
        </w:rPr>
      </w:pPr>
      <w:del w:id="1138" w:author="jszambelan" w:date="2018-09-20T09:49:00Z">
        <w:r w:rsidDel="00186E06">
          <w:rPr>
            <w:rFonts w:cs="A"/>
          </w:rPr>
          <w:delText>5)</w:delText>
        </w:r>
        <w:r w:rsidDel="00186E06">
          <w:rPr>
            <w:rFonts w:cs="A"/>
          </w:rPr>
          <w:tab/>
          <w:delText>warunki przejazdu, w tym zakres dostosowania infrastruktury drogowej na trasie przejazdu;</w:delText>
        </w:r>
      </w:del>
    </w:p>
    <w:p w:rsidR="00A56ECB" w:rsidDel="00186E06" w:rsidRDefault="00A56ECB">
      <w:pPr>
        <w:tabs>
          <w:tab w:val="left" w:pos="408"/>
        </w:tabs>
        <w:ind w:left="408" w:hanging="408"/>
        <w:jc w:val="both"/>
        <w:rPr>
          <w:del w:id="1139" w:author="jszambelan" w:date="2018-09-20T09:49:00Z"/>
          <w:rFonts w:cs="A"/>
        </w:rPr>
      </w:pPr>
      <w:del w:id="1140" w:author="jszambelan" w:date="2018-09-20T09:49:00Z">
        <w:r w:rsidDel="00186E06">
          <w:rPr>
            <w:rFonts w:cs="A"/>
          </w:rPr>
          <w:delText>6)</w:delText>
        </w:r>
        <w:r w:rsidDel="00186E06">
          <w:rPr>
            <w:rFonts w:cs="A"/>
          </w:rPr>
          <w:tab/>
          <w:delText>sposób pilotowania, o ile jest ono wymagane.</w:delText>
        </w:r>
      </w:del>
    </w:p>
    <w:p w:rsidR="00A56ECB" w:rsidDel="00186E06" w:rsidRDefault="00A56ECB">
      <w:pPr>
        <w:ind w:firstLine="431"/>
        <w:jc w:val="both"/>
        <w:rPr>
          <w:del w:id="1141" w:author="jszambelan" w:date="2018-09-20T09:49:00Z"/>
          <w:rFonts w:cs="A"/>
        </w:rPr>
      </w:pPr>
      <w:del w:id="1142" w:author="jszambelan" w:date="2018-09-20T09:49:00Z">
        <w:r w:rsidDel="00186E06">
          <w:rPr>
            <w:rFonts w:cs="A"/>
          </w:rPr>
          <w:delText>10. Zezwolenie jest ważne przez okres:</w:delText>
        </w:r>
      </w:del>
    </w:p>
    <w:p w:rsidR="00A56ECB" w:rsidDel="00186E06" w:rsidRDefault="00A56ECB">
      <w:pPr>
        <w:tabs>
          <w:tab w:val="left" w:pos="408"/>
        </w:tabs>
        <w:ind w:left="408" w:hanging="408"/>
        <w:jc w:val="both"/>
        <w:rPr>
          <w:del w:id="1143" w:author="jszambelan" w:date="2018-09-20T09:49:00Z"/>
          <w:rFonts w:cs="A"/>
        </w:rPr>
      </w:pPr>
      <w:del w:id="1144" w:author="jszambelan" w:date="2018-09-20T09:49:00Z">
        <w:r w:rsidDel="00186E06">
          <w:rPr>
            <w:rFonts w:cs="A"/>
          </w:rPr>
          <w:delText>1)</w:delText>
        </w:r>
        <w:r w:rsidDel="00186E06">
          <w:rPr>
            <w:rFonts w:cs="A"/>
          </w:rPr>
          <w:tab/>
          <w:delText>14 dni - w przypadku zezwolenia na jednokrotny przejazd,</w:delText>
        </w:r>
      </w:del>
    </w:p>
    <w:p w:rsidR="00A56ECB" w:rsidDel="00186E06" w:rsidRDefault="00A56ECB">
      <w:pPr>
        <w:tabs>
          <w:tab w:val="left" w:pos="408"/>
        </w:tabs>
        <w:ind w:left="408" w:hanging="408"/>
        <w:jc w:val="both"/>
        <w:rPr>
          <w:del w:id="1145" w:author="jszambelan" w:date="2018-09-20T09:49:00Z"/>
          <w:rFonts w:cs="A"/>
        </w:rPr>
      </w:pPr>
      <w:del w:id="1146" w:author="jszambelan" w:date="2018-09-20T09:49:00Z">
        <w:r w:rsidDel="00186E06">
          <w:rPr>
            <w:rFonts w:cs="A"/>
          </w:rPr>
          <w:delText>2)</w:delText>
        </w:r>
        <w:r w:rsidDel="00186E06">
          <w:rPr>
            <w:rFonts w:cs="A"/>
          </w:rPr>
          <w:tab/>
          <w:delText>30 dni - w przypadku zezwolenia na wielokrotny przejazd</w:delText>
        </w:r>
      </w:del>
    </w:p>
    <w:p w:rsidR="00A56ECB" w:rsidDel="00186E06" w:rsidRDefault="00A56ECB">
      <w:pPr>
        <w:jc w:val="both"/>
        <w:rPr>
          <w:del w:id="1147" w:author="jszambelan" w:date="2018-09-20T09:49:00Z"/>
          <w:rFonts w:cs="A"/>
        </w:rPr>
      </w:pPr>
      <w:del w:id="1148" w:author="jszambelan" w:date="2018-09-20T09:49:00Z">
        <w:r w:rsidDel="00186E06">
          <w:rPr>
            <w:rFonts w:cs="A"/>
          </w:rPr>
          <w:delText>- liczonych od dnia wskazanego we wniosku o wydanie zezwolenia.</w:delText>
        </w:r>
      </w:del>
    </w:p>
    <w:p w:rsidR="00A56ECB" w:rsidDel="00186E06" w:rsidRDefault="00A56ECB">
      <w:pPr>
        <w:ind w:firstLine="431"/>
        <w:jc w:val="both"/>
        <w:rPr>
          <w:del w:id="1149" w:author="jszambelan" w:date="2018-09-20T09:49:00Z"/>
          <w:rFonts w:cs="A"/>
        </w:rPr>
      </w:pPr>
      <w:del w:id="1150" w:author="jszambelan" w:date="2018-09-20T09:49:00Z">
        <w:r w:rsidDel="00186E06">
          <w:rPr>
            <w:rFonts w:cs="A"/>
          </w:rPr>
          <w:delText>11. Opłatę za wydanie zezwolenia ustala się zgodnie z wzorem:</w:delText>
        </w:r>
      </w:del>
    </w:p>
    <w:p w:rsidR="00A56ECB" w:rsidDel="00186E06" w:rsidRDefault="00A56ECB">
      <w:pPr>
        <w:spacing w:before="240" w:after="240"/>
        <w:jc w:val="center"/>
        <w:rPr>
          <w:del w:id="1151" w:author="jszambelan" w:date="2018-09-20T09:49:00Z"/>
          <w:rFonts w:cs="A"/>
        </w:rPr>
      </w:pPr>
      <w:del w:id="1152" w:author="jszambelan" w:date="2018-09-20T09:49:00Z">
        <w:r w:rsidDel="00186E06">
          <w:rPr>
            <w:rFonts w:cs="A"/>
          </w:rPr>
          <w:delText>O</w:delText>
        </w:r>
        <w:r w:rsidDel="00186E06">
          <w:rPr>
            <w:rFonts w:cs="A"/>
            <w:vertAlign w:val="subscript"/>
          </w:rPr>
          <w:delText>n</w:delText>
        </w:r>
        <w:r w:rsidDel="00186E06">
          <w:rPr>
            <w:rFonts w:cs="A"/>
          </w:rPr>
          <w:delText xml:space="preserve"> = p</w:delText>
        </w:r>
        <w:r w:rsidDel="00186E06">
          <w:rPr>
            <w:rFonts w:cs="A"/>
            <w:vertAlign w:val="subscript"/>
          </w:rPr>
          <w:delText>j</w:delText>
        </w:r>
        <w:r w:rsidDel="00186E06">
          <w:rPr>
            <w:rFonts w:cs="A"/>
          </w:rPr>
          <w:delText xml:space="preserve"> + (n - 1) x 0,7 x p</w:delText>
        </w:r>
        <w:r w:rsidDel="00186E06">
          <w:rPr>
            <w:rFonts w:cs="A"/>
            <w:vertAlign w:val="subscript"/>
          </w:rPr>
          <w:delText>j</w:delText>
        </w:r>
        <w:r w:rsidDel="00186E06">
          <w:rPr>
            <w:rFonts w:cs="A"/>
          </w:rPr>
          <w:delText>,</w:delText>
        </w:r>
      </w:del>
    </w:p>
    <w:p w:rsidR="00A56ECB" w:rsidDel="00186E06" w:rsidRDefault="00A56ECB">
      <w:pPr>
        <w:jc w:val="both"/>
        <w:rPr>
          <w:del w:id="1153" w:author="jszambelan" w:date="2018-09-20T09:49:00Z"/>
          <w:rFonts w:cs="A"/>
        </w:rPr>
      </w:pPr>
      <w:del w:id="1154" w:author="jszambelan" w:date="2018-09-20T09:49:00Z">
        <w:r w:rsidDel="00186E06">
          <w:rPr>
            <w:rFonts w:cs="A"/>
          </w:rPr>
          <w:delText>w którym poszczególne symbole oznaczają:</w:delText>
        </w:r>
      </w:del>
    </w:p>
    <w:p w:rsidR="00A56ECB" w:rsidDel="00186E06" w:rsidRDefault="00A56ECB">
      <w:pPr>
        <w:tabs>
          <w:tab w:val="left" w:pos="708"/>
        </w:tabs>
        <w:jc w:val="both"/>
        <w:rPr>
          <w:del w:id="1155" w:author="jszambelan" w:date="2018-09-20T09:49:00Z"/>
          <w:rFonts w:cs="A"/>
        </w:rPr>
      </w:pPr>
      <w:del w:id="1156" w:author="jszambelan" w:date="2018-09-20T09:49:00Z">
        <w:r w:rsidDel="00186E06">
          <w:rPr>
            <w:rFonts w:cs="A"/>
          </w:rPr>
          <w:delText>- O</w:delText>
        </w:r>
        <w:r w:rsidDel="00186E06">
          <w:rPr>
            <w:rFonts w:cs="A"/>
            <w:vertAlign w:val="subscript"/>
          </w:rPr>
          <w:delText>n</w:delText>
        </w:r>
        <w:r w:rsidDel="00186E06">
          <w:rPr>
            <w:rFonts w:cs="A"/>
          </w:rPr>
          <w:delText xml:space="preserve"> -</w:delText>
        </w:r>
        <w:r w:rsidDel="00186E06">
          <w:rPr>
            <w:rFonts w:cs="A"/>
          </w:rPr>
          <w:tab/>
          <w:delText>wysokość opłaty za wydanie zezwolenia,</w:delText>
        </w:r>
      </w:del>
    </w:p>
    <w:p w:rsidR="00A56ECB" w:rsidDel="00186E06" w:rsidRDefault="00A56ECB">
      <w:pPr>
        <w:tabs>
          <w:tab w:val="left" w:pos="708"/>
        </w:tabs>
        <w:jc w:val="both"/>
        <w:rPr>
          <w:del w:id="1157" w:author="jszambelan" w:date="2018-09-20T09:49:00Z"/>
          <w:rFonts w:cs="A"/>
        </w:rPr>
      </w:pPr>
      <w:del w:id="1158" w:author="jszambelan" w:date="2018-09-20T09:49:00Z">
        <w:r w:rsidDel="00186E06">
          <w:rPr>
            <w:rFonts w:cs="A"/>
          </w:rPr>
          <w:delText>- n -</w:delText>
        </w:r>
        <w:r w:rsidDel="00186E06">
          <w:rPr>
            <w:rFonts w:cs="A"/>
          </w:rPr>
          <w:tab/>
          <w:delText>liczbę przejazdów pojazdu nienormatywnego,</w:delText>
        </w:r>
      </w:del>
    </w:p>
    <w:p w:rsidR="00A56ECB" w:rsidDel="00186E06" w:rsidRDefault="00A56ECB">
      <w:pPr>
        <w:tabs>
          <w:tab w:val="left" w:pos="708"/>
        </w:tabs>
        <w:jc w:val="both"/>
        <w:rPr>
          <w:del w:id="1159" w:author="jszambelan" w:date="2018-09-20T09:49:00Z"/>
          <w:rFonts w:cs="A"/>
        </w:rPr>
      </w:pPr>
      <w:del w:id="1160" w:author="jszambelan" w:date="2018-09-20T09:49:00Z">
        <w:r w:rsidDel="00186E06">
          <w:rPr>
            <w:rFonts w:cs="A"/>
          </w:rPr>
          <w:delText>- p</w:delText>
        </w:r>
        <w:r w:rsidDel="00186E06">
          <w:rPr>
            <w:rFonts w:cs="A"/>
            <w:vertAlign w:val="subscript"/>
          </w:rPr>
          <w:delText>j</w:delText>
        </w:r>
        <w:r w:rsidDel="00186E06">
          <w:rPr>
            <w:rFonts w:cs="A"/>
          </w:rPr>
          <w:delText xml:space="preserve"> -</w:delText>
        </w:r>
        <w:r w:rsidDel="00186E06">
          <w:rPr>
            <w:rFonts w:cs="A"/>
          </w:rPr>
          <w:tab/>
          <w:delText>stawkę opłaty za wydanie zezwolenia na jednokrotny przejazd pojazdu nienormatywnego.</w:delText>
        </w:r>
      </w:del>
    </w:p>
    <w:p w:rsidR="00A56ECB" w:rsidDel="00186E06" w:rsidRDefault="00A56ECB">
      <w:pPr>
        <w:spacing w:before="240"/>
        <w:ind w:firstLine="431"/>
        <w:jc w:val="both"/>
        <w:rPr>
          <w:del w:id="1161" w:author="jszambelan" w:date="2018-09-20T09:49:00Z"/>
          <w:rFonts w:cs="A"/>
        </w:rPr>
      </w:pPr>
      <w:del w:id="1162" w:author="jszambelan" w:date="2018-09-20T09:49:00Z">
        <w:r w:rsidDel="00186E06">
          <w:rPr>
            <w:rFonts w:cs="A"/>
            <w:b/>
            <w:bCs/>
          </w:rPr>
          <w:delText>Art. 64e.</w:delText>
        </w:r>
        <w:r w:rsidDel="00186E06">
          <w:rPr>
            <w:rFonts w:cs="A"/>
          </w:rPr>
          <w:delText> 1. Przepisy art. 64 ust. 1 pkt 1 i 2 oraz ust. 2 i 3 i art. 64a-64d nie dotyczą:</w:delText>
        </w:r>
      </w:del>
    </w:p>
    <w:p w:rsidR="00A56ECB" w:rsidDel="00186E06" w:rsidRDefault="00A56ECB">
      <w:pPr>
        <w:tabs>
          <w:tab w:val="left" w:pos="408"/>
        </w:tabs>
        <w:ind w:left="408" w:hanging="408"/>
        <w:jc w:val="both"/>
        <w:rPr>
          <w:del w:id="1163" w:author="jszambelan" w:date="2018-09-20T09:49:00Z"/>
          <w:rFonts w:cs="A"/>
        </w:rPr>
      </w:pPr>
      <w:del w:id="1164" w:author="jszambelan" w:date="2018-09-20T09:49:00Z">
        <w:r w:rsidDel="00186E06">
          <w:rPr>
            <w:rFonts w:cs="A"/>
          </w:rPr>
          <w:delText>1)</w:delText>
        </w:r>
        <w:r w:rsidDel="00186E06">
          <w:rPr>
            <w:rFonts w:cs="A"/>
          </w:rPr>
          <w:tab/>
          <w:delText>autobusu - w zakresie nacisków osi;</w:delText>
        </w:r>
      </w:del>
    </w:p>
    <w:p w:rsidR="00A56ECB" w:rsidDel="00186E06" w:rsidRDefault="00A56ECB">
      <w:pPr>
        <w:tabs>
          <w:tab w:val="left" w:pos="408"/>
        </w:tabs>
        <w:ind w:left="408" w:hanging="408"/>
        <w:jc w:val="both"/>
        <w:rPr>
          <w:del w:id="1165" w:author="jszambelan" w:date="2018-09-20T09:49:00Z"/>
          <w:rFonts w:cs="A"/>
        </w:rPr>
      </w:pPr>
      <w:del w:id="1166" w:author="jszambelan" w:date="2018-09-20T09:49:00Z">
        <w:r w:rsidDel="00186E06">
          <w:rPr>
            <w:rFonts w:cs="A"/>
          </w:rPr>
          <w:delText>2)</w:delText>
        </w:r>
        <w:r w:rsidDel="00186E06">
          <w:rPr>
            <w:rFonts w:cs="A"/>
          </w:rPr>
          <w:tab/>
          <w:delText>pojazdu, którego szerokość i długość bez ładunku nie są większe od dopuszczalnych, przewożącego ładunek na zasadach określonych w art. 61 ust. 6, 8 i 9;</w:delText>
        </w:r>
      </w:del>
    </w:p>
    <w:p w:rsidR="00A56ECB" w:rsidDel="00186E06" w:rsidRDefault="00A56ECB">
      <w:pPr>
        <w:tabs>
          <w:tab w:val="left" w:pos="408"/>
        </w:tabs>
        <w:ind w:left="408" w:hanging="408"/>
        <w:jc w:val="both"/>
        <w:rPr>
          <w:del w:id="1167" w:author="jszambelan" w:date="2018-09-20T09:49:00Z"/>
          <w:rFonts w:cs="A"/>
        </w:rPr>
      </w:pPr>
      <w:del w:id="1168" w:author="jszambelan" w:date="2018-09-20T09:49:00Z">
        <w:r w:rsidDel="00186E06">
          <w:rPr>
            <w:rFonts w:cs="A"/>
          </w:rPr>
          <w:delText>3)</w:delText>
        </w:r>
        <w:r w:rsidDel="00186E06">
          <w:rPr>
            <w:rFonts w:cs="A"/>
          </w:rPr>
          <w:tab/>
          <w:delText>pojazdu biorącego udział w akcjach ratowniczych oraz przy bezpośredniej likwidacji skutków klęsk żywiołowych;</w:delText>
        </w:r>
      </w:del>
    </w:p>
    <w:p w:rsidR="00A56ECB" w:rsidDel="00186E06" w:rsidRDefault="00A56ECB">
      <w:pPr>
        <w:tabs>
          <w:tab w:val="left" w:pos="408"/>
        </w:tabs>
        <w:ind w:left="408" w:hanging="408"/>
        <w:jc w:val="both"/>
        <w:rPr>
          <w:del w:id="1169" w:author="jszambelan" w:date="2018-09-20T09:49:00Z"/>
          <w:rFonts w:cs="A"/>
        </w:rPr>
      </w:pPr>
      <w:del w:id="1170" w:author="jszambelan" w:date="2018-09-20T09:49:00Z">
        <w:r w:rsidDel="00186E06">
          <w:rPr>
            <w:rFonts w:cs="A"/>
          </w:rPr>
          <w:delText>4)</w:delText>
        </w:r>
        <w:r w:rsidDel="00186E06">
          <w:rPr>
            <w:rFonts w:cs="A"/>
          </w:rPr>
          <w:tab/>
          <w:delText>pojazdu zarządu drogi;</w:delText>
        </w:r>
      </w:del>
    </w:p>
    <w:p w:rsidR="00A56ECB" w:rsidDel="00186E06" w:rsidRDefault="00A56ECB">
      <w:pPr>
        <w:tabs>
          <w:tab w:val="left" w:pos="408"/>
        </w:tabs>
        <w:ind w:left="408" w:hanging="408"/>
        <w:jc w:val="both"/>
        <w:rPr>
          <w:del w:id="1171" w:author="jszambelan" w:date="2018-09-20T09:49:00Z"/>
          <w:rFonts w:cs="A"/>
        </w:rPr>
      </w:pPr>
      <w:del w:id="1172" w:author="jszambelan" w:date="2018-09-20T09:49:00Z">
        <w:r w:rsidDel="00186E06">
          <w:rPr>
            <w:rFonts w:cs="A"/>
          </w:rPr>
          <w:delText>5)</w:delText>
        </w:r>
        <w:r w:rsidDel="00186E06">
          <w:rPr>
            <w:rFonts w:cs="A"/>
          </w:rPr>
          <w:tab/>
        </w:r>
        <w:r w:rsidDel="00186E06">
          <w:rPr>
            <w:rFonts w:cs="A"/>
            <w:vertAlign w:val="superscript"/>
          </w:rPr>
          <w:delText>(14)</w:delText>
        </w:r>
        <w:r w:rsidDel="00186E06">
          <w:rPr>
            <w:rFonts w:cs="A"/>
          </w:rPr>
          <w:delText xml:space="preserve"> pojazdu Policji, Inspekcji Transportu Drogowego, Służby Ochrony Państwa, Agencji Bezpieczeństwa Wewnętrznego, Agencji Wywiadu, Centralnego Biura Antykorupcyjnego, Straży Granicznej, Służby Więziennej, Krajowej Administracji Skarbowej wykorzystywanego przez Służbę Celno-Skarbową oraz jednostek ochrony przeciwpożarowej, wykonującego zadania tych służb.</w:delText>
        </w:r>
      </w:del>
    </w:p>
    <w:p w:rsidR="00A56ECB" w:rsidDel="00186E06" w:rsidRDefault="00A56ECB">
      <w:pPr>
        <w:ind w:firstLine="431"/>
        <w:jc w:val="both"/>
        <w:rPr>
          <w:del w:id="1173" w:author="jszambelan" w:date="2018-09-20T09:49:00Z"/>
          <w:rFonts w:cs="A"/>
        </w:rPr>
      </w:pPr>
      <w:del w:id="1174" w:author="jszambelan" w:date="2018-09-20T09:49:00Z">
        <w:r w:rsidDel="00186E06">
          <w:rPr>
            <w:rFonts w:cs="A"/>
          </w:rPr>
          <w:delText>2. Minister właściwy do spraw transportu może zwolnić, w drodze decyzji administracyjnej, z obowiązku uzyskania zezwolenia na przejazd pojazdu nienormatywnego pojazd wykonujący przejazd w ramach pomocy humanitarnej lub medycznej, pod warunkiem uzyskania na przejazd zgody zarządców dróg właściwych dla trasy przejazdu.</w:delText>
        </w:r>
      </w:del>
    </w:p>
    <w:p w:rsidR="00A56ECB" w:rsidDel="00186E06" w:rsidRDefault="00A56ECB">
      <w:pPr>
        <w:ind w:firstLine="431"/>
        <w:jc w:val="both"/>
        <w:rPr>
          <w:del w:id="1175" w:author="jszambelan" w:date="2018-09-20T09:49:00Z"/>
          <w:rFonts w:cs="A"/>
        </w:rPr>
      </w:pPr>
      <w:del w:id="1176" w:author="jszambelan" w:date="2018-09-20T09:49:00Z">
        <w:r w:rsidDel="00186E06">
          <w:rPr>
            <w:rFonts w:cs="A"/>
          </w:rPr>
          <w:delText>3. Zwolnienie, o którym mowa w ust. 2, wydaje się na wniosek zainteresowanego podmiotu wykonującego przejazd i właściwego organu państwowego, samorządowego lub organizacji humanitarnej.</w:delText>
        </w:r>
      </w:del>
    </w:p>
    <w:p w:rsidR="00A56ECB" w:rsidDel="00186E06" w:rsidRDefault="00A56ECB">
      <w:pPr>
        <w:spacing w:before="240"/>
        <w:ind w:firstLine="431"/>
        <w:jc w:val="both"/>
        <w:rPr>
          <w:del w:id="1177" w:author="jszambelan" w:date="2018-09-20T09:49:00Z"/>
          <w:rFonts w:cs="A"/>
        </w:rPr>
      </w:pPr>
      <w:del w:id="1178" w:author="jszambelan" w:date="2018-09-20T09:49:00Z">
        <w:r w:rsidDel="00186E06">
          <w:rPr>
            <w:rFonts w:cs="A"/>
            <w:b/>
            <w:bCs/>
          </w:rPr>
          <w:lastRenderedPageBreak/>
          <w:delText>Art. 64ea.</w:delText>
        </w:r>
        <w:r w:rsidDel="00186E06">
          <w:rPr>
            <w:rFonts w:cs="A"/>
          </w:rPr>
          <w:delText> </w:delText>
        </w:r>
        <w:r w:rsidDel="00186E06">
          <w:rPr>
            <w:rFonts w:cs="A"/>
            <w:vertAlign w:val="superscript"/>
          </w:rPr>
          <w:delText>(15)</w:delText>
        </w:r>
        <w:r w:rsidDel="00186E06">
          <w:rPr>
            <w:rFonts w:cs="A"/>
          </w:rPr>
          <w:delText xml:space="preserve"> W przypadku wykonywania przejazdu pojazdem nienormatywnym na podstawie zezwolenia, o którym mowa w art. 64 ust. 1 pkt 1, kategorii innej niż wymagana albo na podstawie zezwolenia kategorii VII z przekroczonymi parametrami technicznymi pojazdu lub zespołu pojazdów wskazanymi w tym zezwoleniu, przejazd pojazdu nienormatywnego uznaje się za wykonywany bez zezwolenia.</w:delText>
        </w:r>
      </w:del>
    </w:p>
    <w:p w:rsidR="00A56ECB" w:rsidDel="00186E06" w:rsidRDefault="00A56ECB">
      <w:pPr>
        <w:spacing w:before="240"/>
        <w:ind w:firstLine="431"/>
        <w:jc w:val="both"/>
        <w:rPr>
          <w:del w:id="1179" w:author="jszambelan" w:date="2018-09-20T09:49:00Z"/>
          <w:rFonts w:cs="A"/>
        </w:rPr>
      </w:pPr>
      <w:del w:id="1180" w:author="jszambelan" w:date="2018-09-20T09:49:00Z">
        <w:r w:rsidDel="00186E06">
          <w:rPr>
            <w:rFonts w:cs="A"/>
            <w:b/>
            <w:bCs/>
          </w:rPr>
          <w:delText>Art. 64f.</w:delText>
        </w:r>
        <w:r w:rsidDel="00186E06">
          <w:rPr>
            <w:rFonts w:cs="A"/>
          </w:rPr>
          <w:delText> 1. Ustala się maksymalną wysokość stawek opłat za wydanie zezwolenia na przejazd pojazdu nienormatywnego w:</w:delText>
        </w:r>
      </w:del>
    </w:p>
    <w:p w:rsidR="00A56ECB" w:rsidDel="00186E06" w:rsidRDefault="00A56ECB">
      <w:pPr>
        <w:tabs>
          <w:tab w:val="left" w:pos="408"/>
          <w:tab w:val="right" w:pos="2272"/>
        </w:tabs>
        <w:ind w:left="408" w:hanging="408"/>
        <w:jc w:val="both"/>
        <w:rPr>
          <w:del w:id="1181" w:author="jszambelan" w:date="2018-09-20T09:49:00Z"/>
          <w:rFonts w:cs="A"/>
        </w:rPr>
      </w:pPr>
      <w:del w:id="1182" w:author="jszambelan" w:date="2018-09-20T09:49:00Z">
        <w:r w:rsidDel="00186E06">
          <w:rPr>
            <w:rFonts w:cs="A"/>
          </w:rPr>
          <w:delText>1)</w:delText>
        </w:r>
        <w:r w:rsidDel="00186E06">
          <w:rPr>
            <w:rFonts w:cs="A"/>
          </w:rPr>
          <w:tab/>
          <w:delText xml:space="preserve">kategorii I </w:delText>
        </w:r>
        <w:r w:rsidDel="00186E06">
          <w:rPr>
            <w:rFonts w:cs="A"/>
          </w:rPr>
          <w:tab/>
          <w:delText>- 240 zł;</w:delText>
        </w:r>
      </w:del>
    </w:p>
    <w:p w:rsidR="00A56ECB" w:rsidDel="00186E06" w:rsidRDefault="00A56ECB">
      <w:pPr>
        <w:tabs>
          <w:tab w:val="left" w:pos="408"/>
          <w:tab w:val="right" w:pos="2272"/>
        </w:tabs>
        <w:ind w:left="408" w:hanging="408"/>
        <w:jc w:val="both"/>
        <w:rPr>
          <w:del w:id="1183" w:author="jszambelan" w:date="2018-09-20T09:49:00Z"/>
          <w:rFonts w:cs="A"/>
        </w:rPr>
      </w:pPr>
      <w:del w:id="1184" w:author="jszambelan" w:date="2018-09-20T09:49:00Z">
        <w:r w:rsidDel="00186E06">
          <w:rPr>
            <w:rFonts w:cs="A"/>
          </w:rPr>
          <w:delText>2)</w:delText>
        </w:r>
        <w:r w:rsidDel="00186E06">
          <w:rPr>
            <w:rFonts w:cs="A"/>
          </w:rPr>
          <w:tab/>
          <w:delText>kategorii II</w:delText>
        </w:r>
        <w:r w:rsidDel="00186E06">
          <w:rPr>
            <w:rFonts w:cs="A"/>
          </w:rPr>
          <w:tab/>
          <w:delText xml:space="preserve"> - 120 zł;</w:delText>
        </w:r>
      </w:del>
    </w:p>
    <w:p w:rsidR="00A56ECB" w:rsidDel="00186E06" w:rsidRDefault="00A56ECB">
      <w:pPr>
        <w:tabs>
          <w:tab w:val="left" w:pos="408"/>
          <w:tab w:val="right" w:pos="2272"/>
        </w:tabs>
        <w:ind w:left="408" w:hanging="408"/>
        <w:jc w:val="both"/>
        <w:rPr>
          <w:del w:id="1185" w:author="jszambelan" w:date="2018-09-20T09:49:00Z"/>
          <w:rFonts w:cs="A"/>
        </w:rPr>
      </w:pPr>
      <w:del w:id="1186" w:author="jszambelan" w:date="2018-09-20T09:49:00Z">
        <w:r w:rsidDel="00186E06">
          <w:rPr>
            <w:rFonts w:cs="A"/>
          </w:rPr>
          <w:delText>3)</w:delText>
        </w:r>
        <w:r w:rsidDel="00186E06">
          <w:rPr>
            <w:rFonts w:cs="A"/>
          </w:rPr>
          <w:tab/>
          <w:delText>kategorii III</w:delText>
        </w:r>
        <w:r w:rsidDel="00186E06">
          <w:rPr>
            <w:rFonts w:cs="A"/>
          </w:rPr>
          <w:tab/>
          <w:delText xml:space="preserve"> - 2400 zł;</w:delText>
        </w:r>
      </w:del>
    </w:p>
    <w:p w:rsidR="00A56ECB" w:rsidDel="00186E06" w:rsidRDefault="00A56ECB">
      <w:pPr>
        <w:tabs>
          <w:tab w:val="left" w:pos="408"/>
          <w:tab w:val="right" w:pos="2272"/>
        </w:tabs>
        <w:ind w:left="408" w:hanging="408"/>
        <w:jc w:val="both"/>
        <w:rPr>
          <w:del w:id="1187" w:author="jszambelan" w:date="2018-09-20T09:49:00Z"/>
          <w:rFonts w:cs="A"/>
        </w:rPr>
      </w:pPr>
      <w:del w:id="1188" w:author="jszambelan" w:date="2018-09-20T09:49:00Z">
        <w:r w:rsidDel="00186E06">
          <w:rPr>
            <w:rFonts w:cs="A"/>
          </w:rPr>
          <w:delText>4)</w:delText>
        </w:r>
        <w:r w:rsidDel="00186E06">
          <w:rPr>
            <w:rFonts w:cs="A"/>
          </w:rPr>
          <w:tab/>
          <w:delText xml:space="preserve">kategorii IV </w:delText>
        </w:r>
        <w:r w:rsidDel="00186E06">
          <w:rPr>
            <w:rFonts w:cs="A"/>
          </w:rPr>
          <w:tab/>
          <w:delText>- 3600 zł;</w:delText>
        </w:r>
      </w:del>
    </w:p>
    <w:p w:rsidR="00A56ECB" w:rsidDel="00186E06" w:rsidRDefault="00A56ECB">
      <w:pPr>
        <w:tabs>
          <w:tab w:val="left" w:pos="408"/>
          <w:tab w:val="right" w:pos="2272"/>
        </w:tabs>
        <w:ind w:left="408" w:hanging="408"/>
        <w:jc w:val="both"/>
        <w:rPr>
          <w:del w:id="1189" w:author="jszambelan" w:date="2018-09-20T09:49:00Z"/>
          <w:rFonts w:cs="A"/>
        </w:rPr>
      </w:pPr>
      <w:del w:id="1190" w:author="jszambelan" w:date="2018-09-20T09:49:00Z">
        <w:r w:rsidDel="00186E06">
          <w:rPr>
            <w:rFonts w:cs="A"/>
          </w:rPr>
          <w:delText>5)</w:delText>
        </w:r>
        <w:r w:rsidDel="00186E06">
          <w:rPr>
            <w:rFonts w:cs="A"/>
          </w:rPr>
          <w:tab/>
          <w:delText xml:space="preserve">kategorii V </w:delText>
        </w:r>
        <w:r w:rsidDel="00186E06">
          <w:rPr>
            <w:rFonts w:cs="A"/>
          </w:rPr>
          <w:tab/>
          <w:delText>- 4300 zł;</w:delText>
        </w:r>
      </w:del>
    </w:p>
    <w:p w:rsidR="00A56ECB" w:rsidDel="00186E06" w:rsidRDefault="00A56ECB">
      <w:pPr>
        <w:tabs>
          <w:tab w:val="left" w:pos="408"/>
          <w:tab w:val="right" w:pos="2272"/>
        </w:tabs>
        <w:ind w:left="408" w:hanging="408"/>
        <w:jc w:val="both"/>
        <w:rPr>
          <w:del w:id="1191" w:author="jszambelan" w:date="2018-09-20T09:49:00Z"/>
          <w:rFonts w:cs="A"/>
        </w:rPr>
      </w:pPr>
      <w:del w:id="1192" w:author="jszambelan" w:date="2018-09-20T09:49:00Z">
        <w:r w:rsidDel="00186E06">
          <w:rPr>
            <w:rFonts w:cs="A"/>
          </w:rPr>
          <w:delText>6)</w:delText>
        </w:r>
        <w:r w:rsidDel="00186E06">
          <w:rPr>
            <w:rFonts w:cs="A"/>
          </w:rPr>
          <w:tab/>
          <w:delText>kategorii VI</w:delText>
        </w:r>
        <w:r w:rsidDel="00186E06">
          <w:rPr>
            <w:rFonts w:cs="A"/>
          </w:rPr>
          <w:tab/>
          <w:delText xml:space="preserve"> - 5800 zł;</w:delText>
        </w:r>
      </w:del>
    </w:p>
    <w:p w:rsidR="00A56ECB" w:rsidDel="00186E06" w:rsidRDefault="00A56ECB">
      <w:pPr>
        <w:tabs>
          <w:tab w:val="left" w:pos="408"/>
        </w:tabs>
        <w:ind w:left="408" w:hanging="408"/>
        <w:jc w:val="both"/>
        <w:rPr>
          <w:del w:id="1193" w:author="jszambelan" w:date="2018-09-20T09:49:00Z"/>
          <w:rFonts w:cs="A"/>
        </w:rPr>
      </w:pPr>
      <w:del w:id="1194" w:author="jszambelan" w:date="2018-09-20T09:49:00Z">
        <w:r w:rsidDel="00186E06">
          <w:rPr>
            <w:rFonts w:cs="A"/>
          </w:rPr>
          <w:delText>7)</w:delText>
        </w:r>
        <w:r w:rsidDel="00186E06">
          <w:rPr>
            <w:rFonts w:cs="A"/>
          </w:rPr>
          <w:tab/>
          <w:delText>kategorii VII na jednokrotny przejazd:</w:delText>
        </w:r>
      </w:del>
    </w:p>
    <w:p w:rsidR="00A56ECB" w:rsidDel="00186E06" w:rsidRDefault="00A56ECB">
      <w:pPr>
        <w:tabs>
          <w:tab w:val="left" w:pos="680"/>
        </w:tabs>
        <w:ind w:left="680" w:hanging="272"/>
        <w:jc w:val="both"/>
        <w:rPr>
          <w:del w:id="1195" w:author="jszambelan" w:date="2018-09-20T09:49:00Z"/>
          <w:rFonts w:cs="A"/>
        </w:rPr>
      </w:pPr>
      <w:del w:id="1196" w:author="jszambelan" w:date="2018-09-20T09:49:00Z">
        <w:r w:rsidDel="00186E06">
          <w:rPr>
            <w:rFonts w:cs="A"/>
          </w:rPr>
          <w:delText>a)</w:delText>
        </w:r>
        <w:r w:rsidDel="00186E06">
          <w:rPr>
            <w:rFonts w:cs="A"/>
          </w:rPr>
          <w:tab/>
          <w:delText>pojazdu, którego wymiary przekraczają wielkości ustalone dla kategorii III i IV, i którego naciski osi i masa nie są większe od dopuszczalnych - 600 zł,</w:delText>
        </w:r>
      </w:del>
    </w:p>
    <w:p w:rsidR="00A56ECB" w:rsidDel="00186E06" w:rsidRDefault="00A56ECB">
      <w:pPr>
        <w:tabs>
          <w:tab w:val="left" w:pos="680"/>
        </w:tabs>
        <w:ind w:left="680" w:hanging="272"/>
        <w:jc w:val="both"/>
        <w:rPr>
          <w:del w:id="1197" w:author="jszambelan" w:date="2018-09-20T09:49:00Z"/>
          <w:rFonts w:cs="A"/>
        </w:rPr>
      </w:pPr>
      <w:del w:id="1198" w:author="jszambelan" w:date="2018-09-20T09:49:00Z">
        <w:r w:rsidDel="00186E06">
          <w:rPr>
            <w:rFonts w:cs="A"/>
          </w:rPr>
          <w:delText>b)</w:delText>
        </w:r>
        <w:r w:rsidDel="00186E06">
          <w:rPr>
            <w:rFonts w:cs="A"/>
          </w:rPr>
          <w:tab/>
          <w:delText>w pozostałych przypadkach - 2000 zł.</w:delText>
        </w:r>
      </w:del>
    </w:p>
    <w:p w:rsidR="00A56ECB" w:rsidDel="00186E06" w:rsidRDefault="00A56ECB">
      <w:pPr>
        <w:ind w:firstLine="431"/>
        <w:jc w:val="both"/>
        <w:rPr>
          <w:del w:id="1199" w:author="jszambelan" w:date="2018-09-20T09:49:00Z"/>
          <w:rFonts w:cs="A"/>
        </w:rPr>
      </w:pPr>
      <w:del w:id="1200" w:author="jszambelan" w:date="2018-09-20T09:49:00Z">
        <w:r w:rsidDel="00186E06">
          <w:rPr>
            <w:rFonts w:cs="A"/>
          </w:rPr>
          <w:delText>2. Maksymalne stawki opłat za wydanie zezwolenia ulegają corocznie zmianie na następny rok kalendarzowy w stopniu odpowiadającym średniorocznemu wskaźnikowi cen towarów i usług konsumpcyjnych ogółem, ogłaszanego przez Prezesa Głównego Urzędu Statystycznego w Dzienniku Urzędowym Rzeczypospolitej Polskiej "Monitor Polski".</w:delText>
        </w:r>
      </w:del>
    </w:p>
    <w:p w:rsidR="00A56ECB" w:rsidDel="00186E06" w:rsidRDefault="00A56ECB">
      <w:pPr>
        <w:ind w:firstLine="431"/>
        <w:jc w:val="both"/>
        <w:rPr>
          <w:del w:id="1201" w:author="jszambelan" w:date="2018-09-20T09:49:00Z"/>
          <w:rFonts w:cs="A"/>
        </w:rPr>
      </w:pPr>
      <w:del w:id="1202" w:author="jszambelan" w:date="2018-09-20T09:49:00Z">
        <w:r w:rsidDel="00186E06">
          <w:rPr>
            <w:rFonts w:cs="A"/>
          </w:rPr>
          <w:delText>3. Minister właściwy do spraw transportu określi, w drodze rozporządzenia, wysokość opłat za wydanie zezwolenia na przejazd pojazdu nienormatywnego w poszczególnych kategoriach zezwoleń, z uwzględnieniem okresu, na jaki będą wydawane, kosztów wydania zezwolenia i stopnia oddziaływania przejazdu pojazdu nienormatywnego na infrastrukturę drogową.</w:delText>
        </w:r>
      </w:del>
    </w:p>
    <w:p w:rsidR="00A56ECB" w:rsidDel="00186E06" w:rsidRDefault="00A56ECB">
      <w:pPr>
        <w:spacing w:before="240"/>
        <w:ind w:firstLine="431"/>
        <w:jc w:val="both"/>
        <w:rPr>
          <w:del w:id="1203" w:author="jszambelan" w:date="2018-09-20T09:49:00Z"/>
          <w:rFonts w:cs="A"/>
        </w:rPr>
      </w:pPr>
      <w:del w:id="1204" w:author="jszambelan" w:date="2018-09-20T09:49:00Z">
        <w:r w:rsidDel="00186E06">
          <w:rPr>
            <w:rFonts w:cs="A"/>
            <w:b/>
            <w:bCs/>
          </w:rPr>
          <w:delText>Art. 64g.</w:delText>
        </w:r>
        <w:r w:rsidDel="00186E06">
          <w:rPr>
            <w:rFonts w:cs="A"/>
          </w:rPr>
          <w:delText> 1. Opłaty za wydanie zezwolenia na przejazd pojazdu nienormatywnego są przekazywane przez:</w:delText>
        </w:r>
      </w:del>
    </w:p>
    <w:p w:rsidR="00A56ECB" w:rsidDel="00186E06" w:rsidRDefault="00A56ECB">
      <w:pPr>
        <w:tabs>
          <w:tab w:val="left" w:pos="408"/>
        </w:tabs>
        <w:ind w:left="408" w:hanging="408"/>
        <w:jc w:val="both"/>
        <w:rPr>
          <w:del w:id="1205" w:author="jszambelan" w:date="2018-09-20T09:49:00Z"/>
          <w:rFonts w:cs="A"/>
        </w:rPr>
      </w:pPr>
      <w:del w:id="1206" w:author="jszambelan" w:date="2018-09-20T09:49:00Z">
        <w:r w:rsidDel="00186E06">
          <w:rPr>
            <w:rFonts w:cs="A"/>
          </w:rPr>
          <w:delText>1)</w:delText>
        </w:r>
        <w:r w:rsidDel="00186E06">
          <w:rPr>
            <w:rFonts w:cs="A"/>
          </w:rPr>
          <w:tab/>
          <w:delText>zarządcę drogi i starostę - do budżetów właściwych jednostek samorządu terytorialnego, za zezwolenia kategorii I-III;</w:delText>
        </w:r>
      </w:del>
    </w:p>
    <w:p w:rsidR="00A56ECB" w:rsidDel="00186E06" w:rsidRDefault="00A56ECB">
      <w:pPr>
        <w:tabs>
          <w:tab w:val="left" w:pos="408"/>
        </w:tabs>
        <w:ind w:left="408" w:hanging="408"/>
        <w:jc w:val="both"/>
        <w:rPr>
          <w:del w:id="1207" w:author="jszambelan" w:date="2018-09-20T09:49:00Z"/>
          <w:rFonts w:cs="A"/>
        </w:rPr>
      </w:pPr>
      <w:del w:id="1208" w:author="jszambelan" w:date="2018-09-20T09:49:00Z">
        <w:r w:rsidDel="00186E06">
          <w:rPr>
            <w:rFonts w:cs="A"/>
          </w:rPr>
          <w:delText>2)</w:delText>
        </w:r>
        <w:r w:rsidDel="00186E06">
          <w:rPr>
            <w:rFonts w:cs="A"/>
          </w:rPr>
          <w:tab/>
          <w:delText>naczelnika urzędu celno-skarbowego - do budżetu powiatu właściwego ze względu na siedzibę naczelnika urzędu celno-skarbowego, za zezwolenia kategorii III;</w:delText>
        </w:r>
      </w:del>
    </w:p>
    <w:p w:rsidR="00A56ECB" w:rsidDel="00186E06" w:rsidRDefault="00A56ECB">
      <w:pPr>
        <w:tabs>
          <w:tab w:val="left" w:pos="408"/>
        </w:tabs>
        <w:ind w:left="408" w:hanging="408"/>
        <w:jc w:val="both"/>
        <w:rPr>
          <w:del w:id="1209" w:author="jszambelan" w:date="2018-09-20T09:49:00Z"/>
          <w:rFonts w:cs="A"/>
        </w:rPr>
      </w:pPr>
      <w:del w:id="1210" w:author="jszambelan" w:date="2018-09-20T09:49:00Z">
        <w:r w:rsidDel="00186E06">
          <w:rPr>
            <w:rFonts w:cs="A"/>
          </w:rPr>
          <w:delText>3)</w:delText>
        </w:r>
        <w:r w:rsidDel="00186E06">
          <w:rPr>
            <w:rFonts w:cs="A"/>
          </w:rPr>
          <w:tab/>
          <w:delText>naczelnika urzędu celno-skarbowego i Generalnego Dyrektora Dróg Krajowych i Autostrad - na wyodrębniony rachunek bankowy Generalnej Dyrekcji Dróg Krajowych i Autostrad, za zezwolenia kategorii IV-VII;</w:delText>
        </w:r>
      </w:del>
    </w:p>
    <w:p w:rsidR="00A56ECB" w:rsidDel="00186E06" w:rsidRDefault="00A56ECB">
      <w:pPr>
        <w:tabs>
          <w:tab w:val="left" w:pos="408"/>
        </w:tabs>
        <w:ind w:left="408" w:hanging="408"/>
        <w:jc w:val="both"/>
        <w:rPr>
          <w:del w:id="1211" w:author="jszambelan" w:date="2018-09-20T09:49:00Z"/>
          <w:rFonts w:cs="A"/>
        </w:rPr>
      </w:pPr>
      <w:del w:id="1212" w:author="jszambelan" w:date="2018-09-20T09:49:00Z">
        <w:r w:rsidDel="00186E06">
          <w:rPr>
            <w:rFonts w:cs="A"/>
          </w:rPr>
          <w:delText>4)</w:delText>
        </w:r>
        <w:r w:rsidDel="00186E06">
          <w:rPr>
            <w:rFonts w:cs="A"/>
          </w:rPr>
          <w:tab/>
          <w:delText>prezydenta miasta na prawach powiatu - do budżetu miasta, za zezwolenia kategorii VII.</w:delText>
        </w:r>
      </w:del>
    </w:p>
    <w:p w:rsidR="00A56ECB" w:rsidDel="00186E06" w:rsidRDefault="00A56ECB">
      <w:pPr>
        <w:ind w:firstLine="431"/>
        <w:jc w:val="both"/>
        <w:rPr>
          <w:del w:id="1213" w:author="jszambelan" w:date="2018-09-20T09:49:00Z"/>
          <w:rFonts w:cs="A"/>
        </w:rPr>
      </w:pPr>
      <w:del w:id="1214" w:author="jszambelan" w:date="2018-09-20T09:49:00Z">
        <w:r w:rsidDel="00186E06">
          <w:rPr>
            <w:rFonts w:cs="A"/>
          </w:rPr>
          <w:delText>2. Środki z opłat gromadzone na wyodrębnionym rachunku bankowym Generalnej Dyrekcji Dróg Krajowych i Autostrad są przekazywane w terminie pierwszych 2 dni roboczych następujących po tygodniu, w którym wydano zezwolenie, na rachunek Krajowego Funduszu Drogowego, z przeznaczeniem na budowę lub przebudowę dróg krajowych, drogowych obiektów inżynierskich i przepraw promowych oraz na zakup urządzeń do ważenia pojazdów.</w:delText>
        </w:r>
      </w:del>
    </w:p>
    <w:p w:rsidR="00A56ECB" w:rsidDel="00186E06" w:rsidRDefault="00A56ECB">
      <w:pPr>
        <w:ind w:firstLine="431"/>
        <w:jc w:val="both"/>
        <w:rPr>
          <w:del w:id="1215" w:author="jszambelan" w:date="2018-09-20T09:49:00Z"/>
          <w:rFonts w:cs="A"/>
        </w:rPr>
      </w:pPr>
      <w:del w:id="1216" w:author="jszambelan" w:date="2018-09-20T09:49:00Z">
        <w:r w:rsidDel="00186E06">
          <w:rPr>
            <w:rFonts w:cs="A"/>
          </w:rPr>
          <w:delText>3. Urzędy celno-skarbowe otrzymują prowizję od pobranych opłat za wydanie zezwolenia w wysokości 12% pobranej opłaty.</w:delText>
        </w:r>
      </w:del>
    </w:p>
    <w:p w:rsidR="00A56ECB" w:rsidDel="00186E06" w:rsidRDefault="00A56ECB">
      <w:pPr>
        <w:ind w:firstLine="431"/>
        <w:jc w:val="both"/>
        <w:rPr>
          <w:del w:id="1217" w:author="jszambelan" w:date="2018-09-20T09:49:00Z"/>
          <w:rFonts w:cs="A"/>
        </w:rPr>
      </w:pPr>
      <w:del w:id="1218" w:author="jszambelan" w:date="2018-09-20T09:49:00Z">
        <w:r w:rsidDel="00186E06">
          <w:rPr>
            <w:rFonts w:cs="A"/>
          </w:rPr>
          <w:delText>4. Prowizja, o której mowa w ust. 3, stanowi dochód budżetu państwa.</w:delText>
        </w:r>
      </w:del>
    </w:p>
    <w:p w:rsidR="00A56ECB" w:rsidDel="00186E06" w:rsidRDefault="00A56ECB">
      <w:pPr>
        <w:ind w:firstLine="431"/>
        <w:jc w:val="both"/>
        <w:rPr>
          <w:del w:id="1219" w:author="jszambelan" w:date="2018-09-20T09:49:00Z"/>
          <w:rFonts w:cs="A"/>
        </w:rPr>
      </w:pPr>
      <w:del w:id="1220" w:author="jszambelan" w:date="2018-09-20T09:49:00Z">
        <w:r w:rsidDel="00186E06">
          <w:rPr>
            <w:rFonts w:cs="A"/>
          </w:rPr>
          <w:delText>5. Od opłat za wydanie zezwolenia urzędy celno-skarbowe odliczają prowizję, a pozostałą część opłaty, w terminie 4 dni po upływie każdych kolejnych 10 dni miesiąca, przekazują odpowiednio do podmiotów wymienionych w ust. 1 pkt 2 i 3.</w:delText>
        </w:r>
      </w:del>
    </w:p>
    <w:p w:rsidR="00A56ECB" w:rsidDel="00186E06" w:rsidRDefault="00A56ECB">
      <w:pPr>
        <w:spacing w:before="240"/>
        <w:ind w:firstLine="431"/>
        <w:jc w:val="both"/>
        <w:rPr>
          <w:del w:id="1221" w:author="jszambelan" w:date="2018-09-20T09:49:00Z"/>
          <w:rFonts w:cs="A"/>
        </w:rPr>
      </w:pPr>
      <w:del w:id="1222" w:author="jszambelan" w:date="2018-09-20T09:49:00Z">
        <w:r w:rsidDel="00186E06">
          <w:rPr>
            <w:rFonts w:cs="A"/>
            <w:b/>
            <w:bCs/>
          </w:rPr>
          <w:delText>Art. 64h.</w:delText>
        </w:r>
        <w:r w:rsidDel="00186E06">
          <w:rPr>
            <w:rFonts w:cs="A"/>
          </w:rPr>
          <w:delText> Minister właściwy do spraw transportu dokona wyboru producenta blankietów zezwoleń na przejazd pojazdu nienormatywnego.</w:delText>
        </w:r>
      </w:del>
    </w:p>
    <w:p w:rsidR="00A56ECB" w:rsidDel="00186E06" w:rsidRDefault="00A56ECB">
      <w:pPr>
        <w:spacing w:before="240"/>
        <w:ind w:firstLine="431"/>
        <w:jc w:val="both"/>
        <w:rPr>
          <w:del w:id="1223" w:author="jszambelan" w:date="2018-09-20T09:49:00Z"/>
          <w:rFonts w:cs="A"/>
        </w:rPr>
      </w:pPr>
      <w:del w:id="1224" w:author="jszambelan" w:date="2018-09-20T09:49:00Z">
        <w:r w:rsidDel="00186E06">
          <w:rPr>
            <w:rFonts w:cs="A"/>
            <w:b/>
            <w:bCs/>
          </w:rPr>
          <w:delText>Art. 64i.</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1225" w:author="jszambelan" w:date="2018-09-20T09:49:00Z"/>
          <w:rFonts w:cs="A"/>
        </w:rPr>
      </w:pPr>
      <w:del w:id="1226" w:author="jszambelan" w:date="2018-09-20T09:49:00Z">
        <w:r w:rsidDel="00186E06">
          <w:rPr>
            <w:rFonts w:cs="A"/>
          </w:rPr>
          <w:delText>1)</w:delText>
        </w:r>
        <w:r w:rsidDel="00186E06">
          <w:rPr>
            <w:rFonts w:cs="A"/>
          </w:rPr>
          <w:tab/>
          <w:delText>warunki dystrybucji blankietów zezwoleń na przejazd pojazdu nienormatywnego,</w:delText>
        </w:r>
      </w:del>
    </w:p>
    <w:p w:rsidR="00A56ECB" w:rsidDel="00186E06" w:rsidRDefault="00A56ECB">
      <w:pPr>
        <w:tabs>
          <w:tab w:val="left" w:pos="408"/>
        </w:tabs>
        <w:ind w:left="408" w:hanging="408"/>
        <w:jc w:val="both"/>
        <w:rPr>
          <w:del w:id="1227" w:author="jszambelan" w:date="2018-09-20T09:49:00Z"/>
          <w:rFonts w:cs="A"/>
        </w:rPr>
      </w:pPr>
      <w:del w:id="1228" w:author="jszambelan" w:date="2018-09-20T09:49:00Z">
        <w:r w:rsidDel="00186E06">
          <w:rPr>
            <w:rFonts w:cs="A"/>
          </w:rPr>
          <w:delText>2)</w:delText>
        </w:r>
        <w:r w:rsidDel="00186E06">
          <w:rPr>
            <w:rFonts w:cs="A"/>
          </w:rPr>
          <w:tab/>
          <w:delText>sposób i tryb wydawania zezwoleń na przejazd pojazdu nienormatywnego,</w:delText>
        </w:r>
      </w:del>
    </w:p>
    <w:p w:rsidR="00A56ECB" w:rsidDel="00186E06" w:rsidRDefault="00A56ECB">
      <w:pPr>
        <w:tabs>
          <w:tab w:val="left" w:pos="408"/>
        </w:tabs>
        <w:ind w:left="408" w:hanging="408"/>
        <w:jc w:val="both"/>
        <w:rPr>
          <w:del w:id="1229" w:author="jszambelan" w:date="2018-09-20T09:49:00Z"/>
          <w:rFonts w:cs="A"/>
        </w:rPr>
      </w:pPr>
      <w:del w:id="1230" w:author="jszambelan" w:date="2018-09-20T09:49:00Z">
        <w:r w:rsidDel="00186E06">
          <w:rPr>
            <w:rFonts w:cs="A"/>
          </w:rPr>
          <w:delText>3)</w:delText>
        </w:r>
        <w:r w:rsidDel="00186E06">
          <w:rPr>
            <w:rFonts w:cs="A"/>
          </w:rPr>
          <w:tab/>
          <w:delText>warunki wyznaczania trasy przejazdu oraz kryteria ustalania warunków przejazdu pojazdu nienormatywnego, w tym przejazdu przez most lub wiadukt,</w:delText>
        </w:r>
      </w:del>
    </w:p>
    <w:p w:rsidR="00A56ECB" w:rsidDel="00186E06" w:rsidRDefault="00A56ECB">
      <w:pPr>
        <w:tabs>
          <w:tab w:val="left" w:pos="408"/>
        </w:tabs>
        <w:ind w:left="408" w:hanging="408"/>
        <w:jc w:val="both"/>
        <w:rPr>
          <w:del w:id="1231" w:author="jszambelan" w:date="2018-09-20T09:49:00Z"/>
          <w:rFonts w:cs="A"/>
        </w:rPr>
      </w:pPr>
      <w:del w:id="1232" w:author="jszambelan" w:date="2018-09-20T09:49:00Z">
        <w:r w:rsidDel="00186E06">
          <w:rPr>
            <w:rFonts w:cs="A"/>
          </w:rPr>
          <w:delText>4)</w:delText>
        </w:r>
        <w:r w:rsidDel="00186E06">
          <w:rPr>
            <w:rFonts w:cs="A"/>
          </w:rPr>
          <w:tab/>
          <w:delText>wzory zezwoleń na przejazd pojazdu nienormatywnego oraz wzory dokumentów związanych z wydawaniem tych zezwoleń</w:delText>
        </w:r>
      </w:del>
    </w:p>
    <w:p w:rsidR="00A56ECB" w:rsidDel="00186E06" w:rsidRDefault="00A56ECB">
      <w:pPr>
        <w:jc w:val="both"/>
        <w:rPr>
          <w:del w:id="1233" w:author="jszambelan" w:date="2018-09-20T09:49:00Z"/>
          <w:rFonts w:cs="A"/>
        </w:rPr>
      </w:pPr>
      <w:del w:id="1234" w:author="jszambelan" w:date="2018-09-20T09:49:00Z">
        <w:r w:rsidDel="00186E06">
          <w:rPr>
            <w:rFonts w:cs="A"/>
          </w:rPr>
          <w:delText xml:space="preserve">- mając na uwadze potrzebę ujednolicenia zezwoleń i ułatwienie ich identyfikacji oraz sprawność dystrybucji </w:delText>
        </w:r>
        <w:r w:rsidDel="00186E06">
          <w:rPr>
            <w:rFonts w:cs="A"/>
          </w:rPr>
          <w:lastRenderedPageBreak/>
          <w:delText>blankietów zezwoleń, a także konieczność zapewnienia sprawności i przejrzystości procedury administracyjnej wydawania zezwoleń oraz bezpieczeństwa infrastruktury drogowej i bezpieczeństwa przejazdu pojazdu nienormatywnego.</w:delText>
        </w:r>
      </w:del>
    </w:p>
    <w:p w:rsidR="00A56ECB" w:rsidDel="00186E06" w:rsidRDefault="00A56ECB">
      <w:pPr>
        <w:ind w:firstLine="431"/>
        <w:jc w:val="both"/>
        <w:rPr>
          <w:del w:id="1235" w:author="jszambelan" w:date="2018-09-20T09:49:00Z"/>
          <w:rFonts w:cs="A"/>
        </w:rPr>
      </w:pPr>
      <w:del w:id="1236" w:author="jszambelan" w:date="2018-09-20T09:49:00Z">
        <w:r w:rsidDel="00186E06">
          <w:rPr>
            <w:rFonts w:cs="A"/>
          </w:rPr>
          <w:delText>2. Minister właściwy do spraw transportu w porozumieniu z ministrem właściwym do spraw wewnętrznych określi, w drodze rozporządzenia, szczegółowe warunki i sposób pilotowania pojazdów nienormatywnych oraz wyposażenie i oznakowanie pojazdów wykonujących pilotowanie, mając na uwadze potrzebę zapewnienia rozpoznawalności przejazdu pojazdu nienormatywnego oraz bezpieczeństwa ruchu drogowego podczas takiego przejazdu.</w:delText>
        </w:r>
      </w:del>
    </w:p>
    <w:p w:rsidR="00A56ECB" w:rsidDel="00186E06" w:rsidRDefault="00A56ECB">
      <w:pPr>
        <w:ind w:firstLine="431"/>
        <w:jc w:val="both"/>
        <w:rPr>
          <w:del w:id="1237" w:author="jszambelan" w:date="2018-09-20T09:49:00Z"/>
          <w:rFonts w:cs="A"/>
        </w:rPr>
      </w:pPr>
      <w:del w:id="1238" w:author="jszambelan" w:date="2018-09-20T09:49:00Z">
        <w:r w:rsidDel="00186E06">
          <w:rPr>
            <w:rFonts w:cs="A"/>
          </w:rPr>
          <w:delText>3. Minister właściwy do spraw wewnętrznych i Minister Sprawiedliwości w porozumieniu z ministrem właściwym do spraw transportu określą, w drodze rozporządzenia, warunki poruszania się po drogach pojazdów nienormatywnych, o których mowa w art. 64e ust. 1 pkt 5, mając na uwadze konieczność zapewnienia porządku, sprawności i bezpieczeństwa ruchu drogowego.</w:delText>
        </w:r>
      </w:del>
    </w:p>
    <w:p w:rsidR="00A56ECB" w:rsidDel="00186E06" w:rsidRDefault="00A56ECB">
      <w:pPr>
        <w:ind w:firstLine="431"/>
        <w:jc w:val="both"/>
        <w:rPr>
          <w:del w:id="1239" w:author="jszambelan" w:date="2018-09-20T09:49:00Z"/>
          <w:rFonts w:cs="A"/>
        </w:rPr>
      </w:pPr>
      <w:del w:id="1240" w:author="jszambelan" w:date="2018-09-20T09:49:00Z">
        <w:r w:rsidDel="00186E06">
          <w:rPr>
            <w:rFonts w:cs="A"/>
          </w:rPr>
          <w:delText>4. Minister Obrony Narodowej określi, w drodze rozporządzenia:</w:delText>
        </w:r>
      </w:del>
    </w:p>
    <w:p w:rsidR="00A56ECB" w:rsidDel="00186E06" w:rsidRDefault="00A56ECB">
      <w:pPr>
        <w:tabs>
          <w:tab w:val="left" w:pos="408"/>
        </w:tabs>
        <w:ind w:left="408" w:hanging="408"/>
        <w:jc w:val="both"/>
        <w:rPr>
          <w:del w:id="1241" w:author="jszambelan" w:date="2018-09-20T09:49:00Z"/>
          <w:rFonts w:cs="A"/>
        </w:rPr>
      </w:pPr>
      <w:del w:id="1242" w:author="jszambelan" w:date="2018-09-20T09:49:00Z">
        <w:r w:rsidDel="00186E06">
          <w:rPr>
            <w:rFonts w:cs="A"/>
          </w:rPr>
          <w:delText>1)</w:delText>
        </w:r>
        <w:r w:rsidDel="00186E06">
          <w:rPr>
            <w:rFonts w:cs="A"/>
          </w:rPr>
          <w:tab/>
          <w:delText>organy wojskowe właściwe do wydawania zezwoleń wojskowych na przejazdy drogowe,</w:delText>
        </w:r>
      </w:del>
    </w:p>
    <w:p w:rsidR="00A56ECB" w:rsidDel="00186E06" w:rsidRDefault="00A56ECB">
      <w:pPr>
        <w:tabs>
          <w:tab w:val="left" w:pos="408"/>
        </w:tabs>
        <w:ind w:left="408" w:hanging="408"/>
        <w:jc w:val="both"/>
        <w:rPr>
          <w:del w:id="1243" w:author="jszambelan" w:date="2018-09-20T09:49:00Z"/>
          <w:rFonts w:cs="A"/>
        </w:rPr>
      </w:pPr>
      <w:del w:id="1244" w:author="jszambelan" w:date="2018-09-20T09:49:00Z">
        <w:r w:rsidDel="00186E06">
          <w:rPr>
            <w:rFonts w:cs="A"/>
          </w:rPr>
          <w:delText>2)</w:delText>
        </w:r>
        <w:r w:rsidDel="00186E06">
          <w:rPr>
            <w:rFonts w:cs="A"/>
          </w:rPr>
          <w:tab/>
          <w:delText>sposób i tryb wydawania zezwoleń wojskowych na przejazdy drogowe,</w:delText>
        </w:r>
      </w:del>
    </w:p>
    <w:p w:rsidR="00A56ECB" w:rsidDel="00186E06" w:rsidRDefault="00A56ECB">
      <w:pPr>
        <w:tabs>
          <w:tab w:val="left" w:pos="408"/>
        </w:tabs>
        <w:ind w:left="408" w:hanging="408"/>
        <w:jc w:val="both"/>
        <w:rPr>
          <w:del w:id="1245" w:author="jszambelan" w:date="2018-09-20T09:49:00Z"/>
          <w:rFonts w:cs="A"/>
        </w:rPr>
      </w:pPr>
      <w:del w:id="1246" w:author="jszambelan" w:date="2018-09-20T09:49:00Z">
        <w:r w:rsidDel="00186E06">
          <w:rPr>
            <w:rFonts w:cs="A"/>
          </w:rPr>
          <w:delText>3)</w:delText>
        </w:r>
        <w:r w:rsidDel="00186E06">
          <w:rPr>
            <w:rFonts w:cs="A"/>
          </w:rPr>
          <w:tab/>
          <w:delText>wzory zezwoleń wojskowych na przejazdy drogowe oraz wzory dokumentów związanych z ich wydaniem,</w:delText>
        </w:r>
      </w:del>
    </w:p>
    <w:p w:rsidR="00A56ECB" w:rsidDel="00186E06" w:rsidRDefault="00A56ECB">
      <w:pPr>
        <w:tabs>
          <w:tab w:val="left" w:pos="408"/>
        </w:tabs>
        <w:ind w:left="408" w:hanging="408"/>
        <w:jc w:val="both"/>
        <w:rPr>
          <w:del w:id="1247" w:author="jszambelan" w:date="2018-09-20T09:49:00Z"/>
          <w:rFonts w:cs="A"/>
        </w:rPr>
      </w:pPr>
      <w:del w:id="1248" w:author="jszambelan" w:date="2018-09-20T09:49:00Z">
        <w:r w:rsidDel="00186E06">
          <w:rPr>
            <w:rFonts w:cs="A"/>
          </w:rPr>
          <w:delText>4)</w:delText>
        </w:r>
        <w:r w:rsidDel="00186E06">
          <w:rPr>
            <w:rFonts w:cs="A"/>
          </w:rPr>
          <w:tab/>
          <w:delText>sposób organizacji i oznakowania kolumn pojazdów,</w:delText>
        </w:r>
      </w:del>
    </w:p>
    <w:p w:rsidR="00A56ECB" w:rsidDel="00186E06" w:rsidRDefault="00A56ECB">
      <w:pPr>
        <w:tabs>
          <w:tab w:val="left" w:pos="408"/>
        </w:tabs>
        <w:ind w:left="408" w:hanging="408"/>
        <w:jc w:val="both"/>
        <w:rPr>
          <w:del w:id="1249" w:author="jszambelan" w:date="2018-09-20T09:49:00Z"/>
          <w:rFonts w:cs="A"/>
        </w:rPr>
      </w:pPr>
      <w:del w:id="1250" w:author="jszambelan" w:date="2018-09-20T09:49:00Z">
        <w:r w:rsidDel="00186E06">
          <w:rPr>
            <w:rFonts w:cs="A"/>
          </w:rPr>
          <w:delText>5)</w:delText>
        </w:r>
        <w:r w:rsidDel="00186E06">
          <w:rPr>
            <w:rFonts w:cs="A"/>
          </w:rPr>
          <w:tab/>
          <w:delText>warunki i sposób pilotowania pojazdów Sił Zbrojnych Rzeczypospolitej Polskiej oraz oznakowanie i wyposażenie pojazdu pilotującego</w:delText>
        </w:r>
      </w:del>
    </w:p>
    <w:p w:rsidR="00A56ECB" w:rsidDel="00186E06" w:rsidRDefault="00A56ECB">
      <w:pPr>
        <w:jc w:val="both"/>
        <w:rPr>
          <w:del w:id="1251" w:author="jszambelan" w:date="2018-09-20T09:49:00Z"/>
          <w:rFonts w:cs="A"/>
        </w:rPr>
      </w:pPr>
      <w:del w:id="1252" w:author="jszambelan" w:date="2018-09-20T09:49:00Z">
        <w:r w:rsidDel="00186E06">
          <w:rPr>
            <w:rFonts w:cs="A"/>
          </w:rPr>
          <w:delText>- mając na uwadze potrzebę ujednolicenia procedury wydawania zezwoleń wojskowych na przejazdy drogowe, sprawności wydawania zezwoleń wojskowych na przejazd drogowy oraz zapewnienia bezpieczeństwa ruchu drogowego podczas przejazdu pojazdów Sił Zbrojnych Rzeczypospolitej Polskiej.</w:delText>
        </w:r>
      </w:del>
    </w:p>
    <w:p w:rsidR="00A56ECB" w:rsidRDefault="00A56ECB">
      <w:pPr>
        <w:spacing w:before="240"/>
        <w:jc w:val="center"/>
        <w:rPr>
          <w:rFonts w:cs="A"/>
        </w:rPr>
      </w:pPr>
      <w:r>
        <w:rPr>
          <w:rFonts w:cs="A"/>
          <w:b/>
          <w:bCs/>
        </w:rPr>
        <w:t>Oddział 5</w:t>
      </w:r>
    </w:p>
    <w:p w:rsidR="00A56ECB" w:rsidRDefault="00A56ECB">
      <w:pPr>
        <w:spacing w:before="240"/>
        <w:jc w:val="center"/>
        <w:rPr>
          <w:rFonts w:cs="A"/>
        </w:rPr>
      </w:pPr>
      <w:r>
        <w:rPr>
          <w:rFonts w:cs="A"/>
          <w:b/>
          <w:bCs/>
        </w:rPr>
        <w:t>Wykorzystanie dróg w sposób szczególny</w:t>
      </w:r>
    </w:p>
    <w:p w:rsidR="00A56ECB" w:rsidRDefault="00A56ECB">
      <w:pPr>
        <w:spacing w:before="240"/>
        <w:ind w:firstLine="431"/>
        <w:jc w:val="both"/>
        <w:rPr>
          <w:rFonts w:cs="A"/>
        </w:rPr>
      </w:pPr>
      <w:r>
        <w:rPr>
          <w:rFonts w:cs="A"/>
          <w:b/>
          <w:bCs/>
        </w:rPr>
        <w:t>Art. 65.</w:t>
      </w:r>
      <w:r>
        <w:rPr>
          <w:rFonts w:cs="A"/>
        </w:rPr>
        <w:t> Zawody sportowe, rajdy, wyścigi, przewóz osób kolejką turystyczną i inne imprezy, które powodują utrudnienia w ruchu lub wymagają korzystania z drogi w sposób szczególny, mogą się odbywać pod warunkiem zapewnienia bezpieczeństwa porządku podczas trwania imprezy oraz uzyskania zezwolenia na jej przeprowadzenie.</w:t>
      </w:r>
    </w:p>
    <w:p w:rsidR="00A56ECB" w:rsidDel="00186E06" w:rsidRDefault="00A56ECB">
      <w:pPr>
        <w:spacing w:before="240"/>
        <w:ind w:firstLine="431"/>
        <w:jc w:val="both"/>
        <w:rPr>
          <w:del w:id="1253" w:author="jszambelan" w:date="2018-09-20T09:50:00Z"/>
          <w:rFonts w:cs="A"/>
        </w:rPr>
      </w:pPr>
      <w:del w:id="1254" w:author="jszambelan" w:date="2018-09-20T09:50:00Z">
        <w:r w:rsidDel="00186E06">
          <w:rPr>
            <w:rFonts w:cs="A"/>
            <w:b/>
            <w:bCs/>
          </w:rPr>
          <w:delText>Art. 65a.</w:delText>
        </w:r>
        <w:r w:rsidDel="00186E06">
          <w:rPr>
            <w:rFonts w:cs="A"/>
          </w:rPr>
          <w:delText> 1. Organizator imprezy jest obowiązany zapewnić bezpieczeństwo osobom obecnym na imprezie oraz porządek podczas trwania imprezy.</w:delText>
        </w:r>
      </w:del>
    </w:p>
    <w:p w:rsidR="00A56ECB" w:rsidDel="00186E06" w:rsidRDefault="00A56ECB">
      <w:pPr>
        <w:ind w:firstLine="431"/>
        <w:jc w:val="both"/>
        <w:rPr>
          <w:del w:id="1255" w:author="jszambelan" w:date="2018-09-20T09:50:00Z"/>
          <w:rFonts w:cs="A"/>
        </w:rPr>
      </w:pPr>
      <w:del w:id="1256" w:author="jszambelan" w:date="2018-09-20T09:50:00Z">
        <w:r w:rsidDel="00186E06">
          <w:rPr>
            <w:rFonts w:cs="A"/>
          </w:rPr>
          <w:delText>2. Organizator imprezy jest obowiązany zapewnić:</w:delText>
        </w:r>
      </w:del>
    </w:p>
    <w:p w:rsidR="00A56ECB" w:rsidDel="00186E06" w:rsidRDefault="00A56ECB">
      <w:pPr>
        <w:tabs>
          <w:tab w:val="left" w:pos="408"/>
        </w:tabs>
        <w:ind w:left="408" w:hanging="408"/>
        <w:jc w:val="both"/>
        <w:rPr>
          <w:del w:id="1257" w:author="jszambelan" w:date="2018-09-20T09:50:00Z"/>
          <w:rFonts w:cs="A"/>
        </w:rPr>
      </w:pPr>
      <w:del w:id="1258" w:author="jszambelan" w:date="2018-09-20T09:50:00Z">
        <w:r w:rsidDel="00186E06">
          <w:rPr>
            <w:rFonts w:cs="A"/>
          </w:rPr>
          <w:delText>1)</w:delText>
        </w:r>
        <w:r w:rsidDel="00186E06">
          <w:rPr>
            <w:rFonts w:cs="A"/>
          </w:rPr>
          <w:tab/>
          <w:delText>spełnienie wymagań określonych w szczególności w przepisach prawa budowlanego, przepisach sanitarnych, przepisach dotyczących ochrony przeciwpożarowej oraz ochrony środowiska;</w:delText>
        </w:r>
      </w:del>
    </w:p>
    <w:p w:rsidR="00A56ECB" w:rsidDel="00186E06" w:rsidRDefault="00A56ECB">
      <w:pPr>
        <w:tabs>
          <w:tab w:val="left" w:pos="408"/>
        </w:tabs>
        <w:ind w:left="408" w:hanging="408"/>
        <w:jc w:val="both"/>
        <w:rPr>
          <w:del w:id="1259" w:author="jszambelan" w:date="2018-09-20T09:50:00Z"/>
          <w:rFonts w:cs="A"/>
        </w:rPr>
      </w:pPr>
      <w:del w:id="1260" w:author="jszambelan" w:date="2018-09-20T09:50:00Z">
        <w:r w:rsidDel="00186E06">
          <w:rPr>
            <w:rFonts w:cs="A"/>
          </w:rPr>
          <w:delText>2)</w:delText>
        </w:r>
        <w:r w:rsidDel="00186E06">
          <w:rPr>
            <w:rFonts w:cs="A"/>
          </w:rPr>
          <w:tab/>
          <w:delText>wyróżniającą się elementami ubioru służbę porządkową i informacyjną;</w:delText>
        </w:r>
      </w:del>
    </w:p>
    <w:p w:rsidR="00A56ECB" w:rsidDel="00186E06" w:rsidRDefault="00A56ECB">
      <w:pPr>
        <w:tabs>
          <w:tab w:val="left" w:pos="408"/>
        </w:tabs>
        <w:ind w:left="408" w:hanging="408"/>
        <w:jc w:val="both"/>
        <w:rPr>
          <w:del w:id="1261" w:author="jszambelan" w:date="2018-09-20T09:50:00Z"/>
          <w:rFonts w:cs="A"/>
        </w:rPr>
      </w:pPr>
      <w:del w:id="1262" w:author="jszambelan" w:date="2018-09-20T09:50:00Z">
        <w:r w:rsidDel="00186E06">
          <w:rPr>
            <w:rFonts w:cs="A"/>
          </w:rPr>
          <w:delText>3)</w:delText>
        </w:r>
        <w:r w:rsidDel="00186E06">
          <w:rPr>
            <w:rFonts w:cs="A"/>
          </w:rPr>
          <w:tab/>
          <w:delText>pomoc medyczną i przedmedyczną, dostosowaną do liczby uczestników imprezy, a także odpowiednie zaplecze higieniczno-sanitarne;</w:delText>
        </w:r>
      </w:del>
    </w:p>
    <w:p w:rsidR="00A56ECB" w:rsidDel="00186E06" w:rsidRDefault="00A56ECB">
      <w:pPr>
        <w:tabs>
          <w:tab w:val="left" w:pos="408"/>
        </w:tabs>
        <w:ind w:left="408" w:hanging="408"/>
        <w:jc w:val="both"/>
        <w:rPr>
          <w:del w:id="1263" w:author="jszambelan" w:date="2018-09-20T09:50:00Z"/>
          <w:rFonts w:cs="A"/>
        </w:rPr>
      </w:pPr>
      <w:del w:id="1264" w:author="jszambelan" w:date="2018-09-20T09:50:00Z">
        <w:r w:rsidDel="00186E06">
          <w:rPr>
            <w:rFonts w:cs="A"/>
          </w:rPr>
          <w:delText>4)</w:delText>
        </w:r>
        <w:r w:rsidDel="00186E06">
          <w:rPr>
            <w:rFonts w:cs="A"/>
          </w:rPr>
          <w:tab/>
          <w:delText>drogi ewakuacyjne oraz drogi umożliwiające dojazd służb ratowniczych i Policji, Straży Granicznej oraz Żandarmerii Wojskowej;</w:delText>
        </w:r>
      </w:del>
    </w:p>
    <w:p w:rsidR="00A56ECB" w:rsidDel="00186E06" w:rsidRDefault="00A56ECB">
      <w:pPr>
        <w:tabs>
          <w:tab w:val="left" w:pos="408"/>
        </w:tabs>
        <w:ind w:left="408" w:hanging="408"/>
        <w:jc w:val="both"/>
        <w:rPr>
          <w:del w:id="1265" w:author="jszambelan" w:date="2018-09-20T09:50:00Z"/>
          <w:rFonts w:cs="A"/>
        </w:rPr>
      </w:pPr>
      <w:del w:id="1266" w:author="jszambelan" w:date="2018-09-20T09:50:00Z">
        <w:r w:rsidDel="00186E06">
          <w:rPr>
            <w:rFonts w:cs="A"/>
          </w:rPr>
          <w:delText>5)</w:delText>
        </w:r>
        <w:r w:rsidDel="00186E06">
          <w:rPr>
            <w:rFonts w:cs="A"/>
          </w:rPr>
          <w:tab/>
          <w:delText>warunki zorganizowania łączności między podmiotami biorącymi udział w zabezpieczeniu imprezy;</w:delText>
        </w:r>
      </w:del>
    </w:p>
    <w:p w:rsidR="00A56ECB" w:rsidDel="00186E06" w:rsidRDefault="00A56ECB">
      <w:pPr>
        <w:tabs>
          <w:tab w:val="left" w:pos="408"/>
        </w:tabs>
        <w:ind w:left="408" w:hanging="408"/>
        <w:jc w:val="both"/>
        <w:rPr>
          <w:del w:id="1267" w:author="jszambelan" w:date="2018-09-20T09:50:00Z"/>
          <w:rFonts w:cs="A"/>
        </w:rPr>
      </w:pPr>
      <w:del w:id="1268" w:author="jszambelan" w:date="2018-09-20T09:50:00Z">
        <w:r w:rsidDel="00186E06">
          <w:rPr>
            <w:rFonts w:cs="A"/>
          </w:rPr>
          <w:delText>6)</w:delText>
        </w:r>
        <w:r w:rsidDel="00186E06">
          <w:rPr>
            <w:rFonts w:cs="A"/>
          </w:rPr>
          <w:tab/>
          <w:delText>sprzęt ratowniczy i gaśniczy oraz środki gaśnicze niezbędne do zabezpieczenia działań ratowniczo-gaśniczych;</w:delText>
        </w:r>
      </w:del>
    </w:p>
    <w:p w:rsidR="00A56ECB" w:rsidDel="00186E06" w:rsidRDefault="00A56ECB">
      <w:pPr>
        <w:tabs>
          <w:tab w:val="left" w:pos="408"/>
        </w:tabs>
        <w:ind w:left="408" w:hanging="408"/>
        <w:jc w:val="both"/>
        <w:rPr>
          <w:del w:id="1269" w:author="jszambelan" w:date="2018-09-20T09:50:00Z"/>
          <w:rFonts w:cs="A"/>
        </w:rPr>
      </w:pPr>
      <w:del w:id="1270" w:author="jszambelan" w:date="2018-09-20T09:50:00Z">
        <w:r w:rsidDel="00186E06">
          <w:rPr>
            <w:rFonts w:cs="A"/>
          </w:rPr>
          <w:delText>7)</w:delText>
        </w:r>
        <w:r w:rsidDel="00186E06">
          <w:rPr>
            <w:rFonts w:cs="A"/>
          </w:rPr>
          <w:tab/>
          <w:delText>w razie potrzeby pomieszczenie dla służb kierujących zabezpieczeniem imprezy;</w:delText>
        </w:r>
      </w:del>
    </w:p>
    <w:p w:rsidR="00A56ECB" w:rsidDel="00186E06" w:rsidRDefault="00A56ECB">
      <w:pPr>
        <w:tabs>
          <w:tab w:val="left" w:pos="408"/>
        </w:tabs>
        <w:ind w:left="408" w:hanging="408"/>
        <w:jc w:val="both"/>
        <w:rPr>
          <w:del w:id="1271" w:author="jszambelan" w:date="2018-09-20T09:50:00Z"/>
          <w:rFonts w:cs="A"/>
        </w:rPr>
      </w:pPr>
      <w:del w:id="1272" w:author="jszambelan" w:date="2018-09-20T09:50:00Z">
        <w:r w:rsidDel="00186E06">
          <w:rPr>
            <w:rFonts w:cs="A"/>
          </w:rPr>
          <w:delText>8)</w:delText>
        </w:r>
        <w:r w:rsidDel="00186E06">
          <w:rPr>
            <w:rFonts w:cs="A"/>
          </w:rPr>
          <w:tab/>
          <w:delText>środki techniczne niezbędne do zabezpieczenia imprezy, a w szczególności:</w:delText>
        </w:r>
      </w:del>
    </w:p>
    <w:p w:rsidR="00A56ECB" w:rsidDel="00186E06" w:rsidRDefault="00A56ECB">
      <w:pPr>
        <w:tabs>
          <w:tab w:val="left" w:pos="680"/>
        </w:tabs>
        <w:ind w:left="680" w:hanging="272"/>
        <w:jc w:val="both"/>
        <w:rPr>
          <w:del w:id="1273" w:author="jszambelan" w:date="2018-09-20T09:50:00Z"/>
          <w:rFonts w:cs="A"/>
        </w:rPr>
      </w:pPr>
      <w:del w:id="1274" w:author="jszambelan" w:date="2018-09-20T09:50:00Z">
        <w:r w:rsidDel="00186E06">
          <w:rPr>
            <w:rFonts w:cs="A"/>
          </w:rPr>
          <w:delText>a)</w:delText>
        </w:r>
        <w:r w:rsidDel="00186E06">
          <w:rPr>
            <w:rFonts w:cs="A"/>
          </w:rPr>
          <w:tab/>
          <w:delText>znaki lub tablice ostrzegawcze i informacyjne,</w:delText>
        </w:r>
      </w:del>
    </w:p>
    <w:p w:rsidR="00A56ECB" w:rsidDel="00186E06" w:rsidRDefault="00A56ECB">
      <w:pPr>
        <w:tabs>
          <w:tab w:val="left" w:pos="680"/>
        </w:tabs>
        <w:ind w:left="680" w:hanging="272"/>
        <w:jc w:val="both"/>
        <w:rPr>
          <w:del w:id="1275" w:author="jszambelan" w:date="2018-09-20T09:50:00Z"/>
          <w:rFonts w:cs="A"/>
        </w:rPr>
      </w:pPr>
      <w:del w:id="1276" w:author="jszambelan" w:date="2018-09-20T09:50:00Z">
        <w:r w:rsidDel="00186E06">
          <w:rPr>
            <w:rFonts w:cs="A"/>
          </w:rPr>
          <w:delText>b)</w:delText>
        </w:r>
        <w:r w:rsidDel="00186E06">
          <w:rPr>
            <w:rFonts w:cs="A"/>
          </w:rPr>
          <w:tab/>
          <w:delText>liny, taśmy lub wstęgi służące do oznaczenia trasy lub miejsca imprezy,</w:delText>
        </w:r>
      </w:del>
    </w:p>
    <w:p w:rsidR="00A56ECB" w:rsidDel="00186E06" w:rsidRDefault="00A56ECB">
      <w:pPr>
        <w:tabs>
          <w:tab w:val="left" w:pos="680"/>
        </w:tabs>
        <w:ind w:left="680" w:hanging="272"/>
        <w:jc w:val="both"/>
        <w:rPr>
          <w:del w:id="1277" w:author="jszambelan" w:date="2018-09-20T09:50:00Z"/>
          <w:rFonts w:cs="A"/>
        </w:rPr>
      </w:pPr>
      <w:del w:id="1278" w:author="jszambelan" w:date="2018-09-20T09:50:00Z">
        <w:r w:rsidDel="00186E06">
          <w:rPr>
            <w:rFonts w:cs="A"/>
          </w:rPr>
          <w:delText>c)</w:delText>
        </w:r>
        <w:r w:rsidDel="00186E06">
          <w:rPr>
            <w:rFonts w:cs="A"/>
          </w:rPr>
          <w:tab/>
          <w:delText>bariery, płotki lub przegrody służące do odgradzania miejsca imprezy.</w:delText>
        </w:r>
      </w:del>
    </w:p>
    <w:p w:rsidR="00A56ECB" w:rsidDel="00186E06" w:rsidRDefault="00A56ECB">
      <w:pPr>
        <w:ind w:firstLine="431"/>
        <w:jc w:val="both"/>
        <w:rPr>
          <w:del w:id="1279" w:author="jszambelan" w:date="2018-09-20T09:50:00Z"/>
          <w:rFonts w:cs="A"/>
        </w:rPr>
      </w:pPr>
      <w:del w:id="1280" w:author="jszambelan" w:date="2018-09-20T09:50:00Z">
        <w:r w:rsidDel="00186E06">
          <w:rPr>
            <w:rFonts w:cs="A"/>
          </w:rPr>
          <w:delText>3. Organizator imprezy jest obowiązany:</w:delText>
        </w:r>
      </w:del>
    </w:p>
    <w:p w:rsidR="00A56ECB" w:rsidDel="00186E06" w:rsidRDefault="00A56ECB">
      <w:pPr>
        <w:tabs>
          <w:tab w:val="left" w:pos="408"/>
        </w:tabs>
        <w:ind w:left="408" w:hanging="408"/>
        <w:jc w:val="both"/>
        <w:rPr>
          <w:del w:id="1281" w:author="jszambelan" w:date="2018-09-20T09:50:00Z"/>
          <w:rFonts w:cs="A"/>
        </w:rPr>
      </w:pPr>
      <w:del w:id="1282" w:author="jszambelan" w:date="2018-09-20T09:50:00Z">
        <w:r w:rsidDel="00186E06">
          <w:rPr>
            <w:rFonts w:cs="A"/>
          </w:rPr>
          <w:delText>1)</w:delText>
        </w:r>
        <w:r w:rsidDel="00186E06">
          <w:rPr>
            <w:rFonts w:cs="A"/>
          </w:rPr>
          <w:tab/>
          <w:delText>uzgodnić z organami zarządzającymi ruchem na drogach przebieg trasy, na której ma się odbyć impreza;</w:delText>
        </w:r>
      </w:del>
    </w:p>
    <w:p w:rsidR="00A56ECB" w:rsidDel="00186E06" w:rsidRDefault="00A56ECB">
      <w:pPr>
        <w:tabs>
          <w:tab w:val="left" w:pos="408"/>
        </w:tabs>
        <w:ind w:left="408" w:hanging="408"/>
        <w:jc w:val="both"/>
        <w:rPr>
          <w:del w:id="1283" w:author="jszambelan" w:date="2018-09-20T09:50:00Z"/>
          <w:rFonts w:cs="A"/>
        </w:rPr>
      </w:pPr>
      <w:del w:id="1284" w:author="jszambelan" w:date="2018-09-20T09:50:00Z">
        <w:r w:rsidDel="00186E06">
          <w:rPr>
            <w:rFonts w:cs="A"/>
          </w:rPr>
          <w:delText>2)</w:delText>
        </w:r>
        <w:r w:rsidDel="00186E06">
          <w:rPr>
            <w:rFonts w:cs="A"/>
          </w:rPr>
          <w:tab/>
          <w:delText>współdziałać z Policją oraz,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 odpowiednio ze Strażą Graniczną lub Żandarmerią Wojskową:</w:delText>
        </w:r>
      </w:del>
    </w:p>
    <w:p w:rsidR="00A56ECB" w:rsidDel="00186E06" w:rsidRDefault="00A56ECB">
      <w:pPr>
        <w:tabs>
          <w:tab w:val="left" w:pos="680"/>
        </w:tabs>
        <w:ind w:left="680" w:hanging="272"/>
        <w:jc w:val="both"/>
        <w:rPr>
          <w:del w:id="1285" w:author="jszambelan" w:date="2018-09-20T09:50:00Z"/>
          <w:rFonts w:cs="A"/>
        </w:rPr>
      </w:pPr>
      <w:del w:id="1286" w:author="jszambelan" w:date="2018-09-20T09:50:00Z">
        <w:r w:rsidDel="00186E06">
          <w:rPr>
            <w:rFonts w:cs="A"/>
          </w:rPr>
          <w:delText>a)</w:delText>
        </w:r>
        <w:r w:rsidDel="00186E06">
          <w:rPr>
            <w:rFonts w:cs="A"/>
          </w:rPr>
          <w:tab/>
          <w:delText>uzgadniając przebieg trasy lub miejsce imprezy,</w:delText>
        </w:r>
      </w:del>
    </w:p>
    <w:p w:rsidR="00A56ECB" w:rsidDel="00186E06" w:rsidRDefault="00A56ECB">
      <w:pPr>
        <w:tabs>
          <w:tab w:val="left" w:pos="680"/>
        </w:tabs>
        <w:ind w:left="680" w:hanging="272"/>
        <w:jc w:val="both"/>
        <w:rPr>
          <w:del w:id="1287" w:author="jszambelan" w:date="2018-09-20T09:50:00Z"/>
          <w:rFonts w:cs="A"/>
        </w:rPr>
      </w:pPr>
      <w:del w:id="1288" w:author="jszambelan" w:date="2018-09-20T09:50:00Z">
        <w:r w:rsidDel="00186E06">
          <w:rPr>
            <w:rFonts w:cs="A"/>
          </w:rPr>
          <w:delText>b)</w:delText>
        </w:r>
        <w:r w:rsidDel="00186E06">
          <w:rPr>
            <w:rFonts w:cs="A"/>
          </w:rPr>
          <w:tab/>
          <w:delText>stosując polecenia dotyczące prawidłowego zabezpieczenia imprezy,</w:delText>
        </w:r>
      </w:del>
    </w:p>
    <w:p w:rsidR="00A56ECB" w:rsidDel="00186E06" w:rsidRDefault="00A56ECB">
      <w:pPr>
        <w:tabs>
          <w:tab w:val="left" w:pos="680"/>
        </w:tabs>
        <w:ind w:left="680" w:hanging="272"/>
        <w:jc w:val="both"/>
        <w:rPr>
          <w:del w:id="1289" w:author="jszambelan" w:date="2018-09-20T09:50:00Z"/>
          <w:rFonts w:cs="A"/>
        </w:rPr>
      </w:pPr>
      <w:del w:id="1290" w:author="jszambelan" w:date="2018-09-20T09:50:00Z">
        <w:r w:rsidDel="00186E06">
          <w:rPr>
            <w:rFonts w:cs="A"/>
          </w:rPr>
          <w:lastRenderedPageBreak/>
          <w:delText>c)</w:delText>
        </w:r>
        <w:r w:rsidDel="00186E06">
          <w:rPr>
            <w:rFonts w:cs="A"/>
          </w:rPr>
          <w:tab/>
          <w:delText>dokonując wspólnego objazdu trasy lub miejsca imprezy;</w:delText>
        </w:r>
      </w:del>
    </w:p>
    <w:p w:rsidR="00A56ECB" w:rsidDel="00186E06" w:rsidRDefault="00A56ECB">
      <w:pPr>
        <w:tabs>
          <w:tab w:val="left" w:pos="408"/>
        </w:tabs>
        <w:ind w:left="408" w:hanging="408"/>
        <w:jc w:val="both"/>
        <w:rPr>
          <w:del w:id="1291" w:author="jszambelan" w:date="2018-09-20T09:50:00Z"/>
          <w:rFonts w:cs="A"/>
        </w:rPr>
      </w:pPr>
      <w:del w:id="1292" w:author="jszambelan" w:date="2018-09-20T09:50:00Z">
        <w:r w:rsidDel="00186E06">
          <w:rPr>
            <w:rFonts w:cs="A"/>
          </w:rPr>
          <w:delText>3)</w:delText>
        </w:r>
        <w:r w:rsidDel="00186E06">
          <w:rPr>
            <w:rFonts w:cs="A"/>
          </w:rPr>
          <w:tab/>
          <w:delText>sporządzić plan określający sposoby zapewnienia bezpieczeństwa i porządku publicznego podczas imprezy na terenie poszczególnych województw, obejmujący:</w:delText>
        </w:r>
      </w:del>
    </w:p>
    <w:p w:rsidR="00A56ECB" w:rsidDel="00186E06" w:rsidRDefault="00A56ECB">
      <w:pPr>
        <w:tabs>
          <w:tab w:val="left" w:pos="680"/>
        </w:tabs>
        <w:ind w:left="680" w:hanging="272"/>
        <w:jc w:val="both"/>
        <w:rPr>
          <w:del w:id="1293" w:author="jszambelan" w:date="2018-09-20T09:50:00Z"/>
          <w:rFonts w:cs="A"/>
        </w:rPr>
      </w:pPr>
      <w:del w:id="1294" w:author="jszambelan" w:date="2018-09-20T09:50:00Z">
        <w:r w:rsidDel="00186E06">
          <w:rPr>
            <w:rFonts w:cs="A"/>
          </w:rPr>
          <w:delText>a)</w:delText>
        </w:r>
        <w:r w:rsidDel="00186E06">
          <w:rPr>
            <w:rFonts w:cs="A"/>
          </w:rPr>
          <w:tab/>
          <w:delText>listę osób wchodzących w skład służby porządkowej, ich rozmieszczenie oraz elementy ubioru wyróżniające te osoby,</w:delText>
        </w:r>
      </w:del>
    </w:p>
    <w:p w:rsidR="00A56ECB" w:rsidDel="00186E06" w:rsidRDefault="00A56ECB">
      <w:pPr>
        <w:tabs>
          <w:tab w:val="left" w:pos="680"/>
        </w:tabs>
        <w:ind w:left="680" w:hanging="272"/>
        <w:jc w:val="both"/>
        <w:rPr>
          <w:del w:id="1295" w:author="jszambelan" w:date="2018-09-20T09:50:00Z"/>
          <w:rFonts w:cs="A"/>
        </w:rPr>
      </w:pPr>
      <w:del w:id="1296" w:author="jszambelan" w:date="2018-09-20T09:50:00Z">
        <w:r w:rsidDel="00186E06">
          <w:rPr>
            <w:rFonts w:cs="A"/>
          </w:rPr>
          <w:delText>b)</w:delText>
        </w:r>
        <w:r w:rsidDel="00186E06">
          <w:rPr>
            <w:rFonts w:cs="A"/>
          </w:rPr>
          <w:tab/>
          <w:delText>pisemną instrukcję określającą zadania służb porządkowych, opracowaną w uzgodnieniu z Policją,</w:delText>
        </w:r>
      </w:del>
    </w:p>
    <w:p w:rsidR="00A56ECB" w:rsidDel="00186E06" w:rsidRDefault="00A56ECB">
      <w:pPr>
        <w:tabs>
          <w:tab w:val="left" w:pos="680"/>
        </w:tabs>
        <w:ind w:left="680" w:hanging="272"/>
        <w:jc w:val="both"/>
        <w:rPr>
          <w:del w:id="1297" w:author="jszambelan" w:date="2018-09-20T09:50:00Z"/>
          <w:rFonts w:cs="A"/>
        </w:rPr>
      </w:pPr>
      <w:del w:id="1298" w:author="jszambelan" w:date="2018-09-20T09:50:00Z">
        <w:r w:rsidDel="00186E06">
          <w:rPr>
            <w:rFonts w:cs="A"/>
          </w:rPr>
          <w:delText>c)</w:delText>
        </w:r>
        <w:r w:rsidDel="00186E06">
          <w:rPr>
            <w:rFonts w:cs="A"/>
          </w:rPr>
          <w:tab/>
          <w:delText>rodzaj i ilość środków technicznych, o których mowa w ust. 2 pkt 8, oraz miejsce ich rozlokowania,</w:delText>
        </w:r>
      </w:del>
    </w:p>
    <w:p w:rsidR="00A56ECB" w:rsidDel="00186E06" w:rsidRDefault="00A56ECB">
      <w:pPr>
        <w:tabs>
          <w:tab w:val="left" w:pos="680"/>
        </w:tabs>
        <w:ind w:left="680" w:hanging="272"/>
        <w:jc w:val="both"/>
        <w:rPr>
          <w:del w:id="1299" w:author="jszambelan" w:date="2018-09-20T09:50:00Z"/>
          <w:rFonts w:cs="A"/>
        </w:rPr>
      </w:pPr>
      <w:del w:id="1300" w:author="jszambelan" w:date="2018-09-20T09:50:00Z">
        <w:r w:rsidDel="00186E06">
          <w:rPr>
            <w:rFonts w:cs="A"/>
          </w:rPr>
          <w:delText>d)</w:delText>
        </w:r>
        <w:r w:rsidDel="00186E06">
          <w:rPr>
            <w:rFonts w:cs="A"/>
          </w:rPr>
          <w:tab/>
          <w:delText>rodzaje, zakres i sposób zabezpieczenia ratowniczego imprezy, w uzgodnieniu z właściwym komendantem powiatowym Państwowej Straży Pożarnej oraz innymi służbami ratowniczymi, w tym z właściwym dysponentem jednostki w rozumieniu przepisów ustawy z dnia 8 września 2006 r. o Państwowym Ratownictwie Medycznym,</w:delText>
        </w:r>
      </w:del>
    </w:p>
    <w:p w:rsidR="00A56ECB" w:rsidDel="00186E06" w:rsidRDefault="00A56ECB">
      <w:pPr>
        <w:tabs>
          <w:tab w:val="left" w:pos="680"/>
        </w:tabs>
        <w:ind w:left="680" w:hanging="272"/>
        <w:jc w:val="both"/>
        <w:rPr>
          <w:del w:id="1301" w:author="jszambelan" w:date="2018-09-20T09:50:00Z"/>
          <w:rFonts w:cs="A"/>
        </w:rPr>
      </w:pPr>
      <w:del w:id="1302" w:author="jszambelan" w:date="2018-09-20T09:50:00Z">
        <w:r w:rsidDel="00186E06">
          <w:rPr>
            <w:rFonts w:cs="A"/>
          </w:rPr>
          <w:delText>e)</w:delText>
        </w:r>
        <w:r w:rsidDel="00186E06">
          <w:rPr>
            <w:rFonts w:cs="A"/>
          </w:rPr>
          <w:tab/>
          <w:delText>sposób oznaczenia miejsc niebezpiecznych dla uczestników imprezy,</w:delText>
        </w:r>
      </w:del>
    </w:p>
    <w:p w:rsidR="00A56ECB" w:rsidDel="00186E06" w:rsidRDefault="00A56ECB">
      <w:pPr>
        <w:tabs>
          <w:tab w:val="left" w:pos="680"/>
        </w:tabs>
        <w:ind w:left="680" w:hanging="272"/>
        <w:jc w:val="both"/>
        <w:rPr>
          <w:del w:id="1303" w:author="jszambelan" w:date="2018-09-20T09:50:00Z"/>
          <w:rFonts w:cs="A"/>
        </w:rPr>
      </w:pPr>
      <w:del w:id="1304" w:author="jszambelan" w:date="2018-09-20T09:50:00Z">
        <w:r w:rsidDel="00186E06">
          <w:rPr>
            <w:rFonts w:cs="A"/>
          </w:rPr>
          <w:delText>f)</w:delText>
        </w:r>
        <w:r w:rsidDel="00186E06">
          <w:rPr>
            <w:rFonts w:cs="A"/>
          </w:rPr>
          <w:tab/>
          <w:delText>oznakowanie pojazdów uczestniczących w imprezie i towarzyszących tej imprezie,</w:delText>
        </w:r>
      </w:del>
    </w:p>
    <w:p w:rsidR="00A56ECB" w:rsidDel="00186E06" w:rsidRDefault="00A56ECB">
      <w:pPr>
        <w:tabs>
          <w:tab w:val="left" w:pos="680"/>
        </w:tabs>
        <w:ind w:left="680" w:hanging="272"/>
        <w:jc w:val="both"/>
        <w:rPr>
          <w:del w:id="1305" w:author="jszambelan" w:date="2018-09-20T09:50:00Z"/>
          <w:rFonts w:cs="A"/>
        </w:rPr>
      </w:pPr>
      <w:del w:id="1306" w:author="jszambelan" w:date="2018-09-20T09:50:00Z">
        <w:r w:rsidDel="00186E06">
          <w:rPr>
            <w:rFonts w:cs="A"/>
          </w:rPr>
          <w:delText>g)</w:delText>
        </w:r>
        <w:r w:rsidDel="00186E06">
          <w:rPr>
            <w:rFonts w:cs="A"/>
          </w:rPr>
          <w:tab/>
          <w:delText>rodzaje zezwoleń umożliwiających poruszanie się osób lub pojazdów w miejscach wyłączonych z ruchu publicznego,</w:delText>
        </w:r>
      </w:del>
    </w:p>
    <w:p w:rsidR="00A56ECB" w:rsidDel="00186E06" w:rsidRDefault="00A56ECB">
      <w:pPr>
        <w:tabs>
          <w:tab w:val="left" w:pos="680"/>
        </w:tabs>
        <w:ind w:left="680" w:hanging="272"/>
        <w:jc w:val="both"/>
        <w:rPr>
          <w:del w:id="1307" w:author="jszambelan" w:date="2018-09-20T09:50:00Z"/>
          <w:rFonts w:cs="A"/>
        </w:rPr>
      </w:pPr>
      <w:del w:id="1308" w:author="jszambelan" w:date="2018-09-20T09:50:00Z">
        <w:r w:rsidDel="00186E06">
          <w:rPr>
            <w:rFonts w:cs="A"/>
          </w:rPr>
          <w:delText>h)</w:delText>
        </w:r>
        <w:r w:rsidDel="00186E06">
          <w:rPr>
            <w:rFonts w:cs="A"/>
          </w:rPr>
          <w:tab/>
          <w:delText>organizację łączności bezprzewodowej między organizatorem imprezy a Policją w trakcie trwania imprezy,</w:delText>
        </w:r>
      </w:del>
    </w:p>
    <w:p w:rsidR="00A56ECB" w:rsidDel="00186E06" w:rsidRDefault="00A56ECB">
      <w:pPr>
        <w:tabs>
          <w:tab w:val="left" w:pos="680"/>
        </w:tabs>
        <w:ind w:left="680" w:hanging="272"/>
        <w:jc w:val="both"/>
        <w:rPr>
          <w:del w:id="1309" w:author="jszambelan" w:date="2018-09-20T09:50:00Z"/>
          <w:rFonts w:cs="A"/>
        </w:rPr>
      </w:pPr>
      <w:del w:id="1310" w:author="jszambelan" w:date="2018-09-20T09:50:00Z">
        <w:r w:rsidDel="00186E06">
          <w:rPr>
            <w:rFonts w:cs="A"/>
          </w:rPr>
          <w:delText>i)</w:delText>
        </w:r>
        <w:r w:rsidDel="00186E06">
          <w:rPr>
            <w:rFonts w:cs="A"/>
          </w:rPr>
          <w:tab/>
          <w:delText>sposób informowania o ograniczeniach w ruchu drogowym wynikających z przebiegu imprezy - przed imprezą i w trakcie jej trwania;</w:delText>
        </w:r>
      </w:del>
    </w:p>
    <w:p w:rsidR="00A56ECB" w:rsidDel="00186E06" w:rsidRDefault="00A56ECB">
      <w:pPr>
        <w:tabs>
          <w:tab w:val="left" w:pos="408"/>
        </w:tabs>
        <w:ind w:left="408" w:hanging="408"/>
        <w:jc w:val="both"/>
        <w:rPr>
          <w:del w:id="1311" w:author="jszambelan" w:date="2018-09-20T09:50:00Z"/>
          <w:rFonts w:cs="A"/>
        </w:rPr>
      </w:pPr>
      <w:del w:id="1312" w:author="jszambelan" w:date="2018-09-20T09:50:00Z">
        <w:r w:rsidDel="00186E06">
          <w:rPr>
            <w:rFonts w:cs="A"/>
          </w:rPr>
          <w:delText>4)</w:delText>
        </w:r>
        <w:r w:rsidDel="00186E06">
          <w:rPr>
            <w:rFonts w:cs="A"/>
          </w:rPr>
          <w:tab/>
          <w:delText>opracować regulamin oraz program imprezy;</w:delText>
        </w:r>
      </w:del>
    </w:p>
    <w:p w:rsidR="00A56ECB" w:rsidDel="00186E06" w:rsidRDefault="00A56ECB">
      <w:pPr>
        <w:tabs>
          <w:tab w:val="left" w:pos="408"/>
        </w:tabs>
        <w:ind w:left="408" w:hanging="408"/>
        <w:jc w:val="both"/>
        <w:rPr>
          <w:del w:id="1313" w:author="jszambelan" w:date="2018-09-20T09:50:00Z"/>
          <w:rFonts w:cs="A"/>
        </w:rPr>
      </w:pPr>
      <w:del w:id="1314" w:author="jszambelan" w:date="2018-09-20T09:50:00Z">
        <w:r w:rsidDel="00186E06">
          <w:rPr>
            <w:rFonts w:cs="A"/>
          </w:rPr>
          <w:delText>5)</w:delText>
        </w:r>
        <w:r w:rsidDel="00186E06">
          <w:rPr>
            <w:rFonts w:cs="A"/>
          </w:rPr>
          <w:tab/>
          <w:delText>ustalić z Policją oraz, jeżeli impreza odbywa się w strefie nadgranicznej albo na drogach przebiegających przez tereny lub przyległych do terenów będących w zarządzie jednostek organizacyjnych podporządkowanych lub nadzorowanych przez Ministra Obrony Narodowej, odpowiednio ze Strażą Graniczną lub Żandarmerią Wojskową terminy wspólnych spotkań organizowanych w celu uzgodnienia spraw związanych z zabezpieczeniem imprezy;</w:delText>
        </w:r>
      </w:del>
    </w:p>
    <w:p w:rsidR="00A56ECB" w:rsidDel="00186E06" w:rsidRDefault="00A56ECB">
      <w:pPr>
        <w:tabs>
          <w:tab w:val="left" w:pos="408"/>
        </w:tabs>
        <w:ind w:left="408" w:hanging="408"/>
        <w:jc w:val="both"/>
        <w:rPr>
          <w:del w:id="1315" w:author="jszambelan" w:date="2018-09-20T09:50:00Z"/>
          <w:rFonts w:cs="A"/>
        </w:rPr>
      </w:pPr>
      <w:del w:id="1316" w:author="jszambelan" w:date="2018-09-20T09:50:00Z">
        <w:r w:rsidDel="00186E06">
          <w:rPr>
            <w:rFonts w:cs="A"/>
          </w:rPr>
          <w:delText>6)</w:delText>
        </w:r>
        <w:r w:rsidDel="00186E06">
          <w:rPr>
            <w:rFonts w:cs="A"/>
          </w:rPr>
          <w:tab/>
          <w:delText>zapewnić realizację planu, o którym mowa w pkt 3;</w:delText>
        </w:r>
      </w:del>
    </w:p>
    <w:p w:rsidR="00A56ECB" w:rsidDel="00186E06" w:rsidRDefault="00A56ECB">
      <w:pPr>
        <w:tabs>
          <w:tab w:val="left" w:pos="408"/>
        </w:tabs>
        <w:ind w:left="408" w:hanging="408"/>
        <w:jc w:val="both"/>
        <w:rPr>
          <w:del w:id="1317" w:author="jszambelan" w:date="2018-09-20T09:50:00Z"/>
          <w:rFonts w:cs="A"/>
        </w:rPr>
      </w:pPr>
      <w:del w:id="1318" w:author="jszambelan" w:date="2018-09-20T09:50:00Z">
        <w:r w:rsidDel="00186E06">
          <w:rPr>
            <w:rFonts w:cs="A"/>
          </w:rPr>
          <w:delText>7)</w:delText>
        </w:r>
        <w:r w:rsidDel="00186E06">
          <w:rPr>
            <w:rFonts w:cs="A"/>
          </w:rPr>
          <w:tab/>
          <w:delText>uzgodnić z zarządcą drogi obszar wykorzystania pasa drogowego oraz sposób i termin przywrócenia go do stanu poprzedniego;</w:delText>
        </w:r>
      </w:del>
    </w:p>
    <w:p w:rsidR="00A56ECB" w:rsidDel="00186E06" w:rsidRDefault="00A56ECB">
      <w:pPr>
        <w:tabs>
          <w:tab w:val="left" w:pos="408"/>
        </w:tabs>
        <w:ind w:left="408" w:hanging="408"/>
        <w:jc w:val="both"/>
        <w:rPr>
          <w:del w:id="1319" w:author="jszambelan" w:date="2018-09-20T09:50:00Z"/>
          <w:rFonts w:cs="A"/>
        </w:rPr>
      </w:pPr>
      <w:del w:id="1320" w:author="jszambelan" w:date="2018-09-20T09:50:00Z">
        <w:r w:rsidDel="00186E06">
          <w:rPr>
            <w:rFonts w:cs="A"/>
          </w:rPr>
          <w:delText>7a)</w:delText>
        </w:r>
        <w:r w:rsidDel="00186E06">
          <w:rPr>
            <w:rFonts w:cs="A"/>
          </w:rPr>
          <w:tab/>
          <w:delText>uzyskać zgodę zarządcy drogi na udział w imprezie pojazdów samochodowych wyposażonych w opony z umieszczonymi w nich na trwałe elementami przeciwślizgowymi;</w:delText>
        </w:r>
      </w:del>
    </w:p>
    <w:p w:rsidR="00A56ECB" w:rsidDel="00186E06" w:rsidRDefault="00A56ECB">
      <w:pPr>
        <w:tabs>
          <w:tab w:val="left" w:pos="408"/>
        </w:tabs>
        <w:ind w:left="408" w:hanging="408"/>
        <w:jc w:val="both"/>
        <w:rPr>
          <w:del w:id="1321" w:author="jszambelan" w:date="2018-09-20T09:50:00Z"/>
          <w:rFonts w:cs="A"/>
        </w:rPr>
      </w:pPr>
      <w:del w:id="1322" w:author="jszambelan" w:date="2018-09-20T09:50:00Z">
        <w:r w:rsidDel="00186E06">
          <w:rPr>
            <w:rFonts w:cs="A"/>
          </w:rPr>
          <w:delText>8)</w:delText>
        </w:r>
        <w:r w:rsidDel="00186E06">
          <w:rPr>
            <w:rFonts w:cs="A"/>
          </w:rPr>
          <w:tab/>
          <w:delText>powiadomić przedsiębiorstwa komunikacji publicznej o przewidywanym czasie występowania utrudnień w ruchu drogowym;</w:delText>
        </w:r>
      </w:del>
    </w:p>
    <w:p w:rsidR="00A56ECB" w:rsidDel="00186E06" w:rsidRDefault="00A56ECB">
      <w:pPr>
        <w:tabs>
          <w:tab w:val="left" w:pos="408"/>
        </w:tabs>
        <w:ind w:left="408" w:hanging="408"/>
        <w:jc w:val="both"/>
        <w:rPr>
          <w:del w:id="1323" w:author="jszambelan" w:date="2018-09-20T09:50:00Z"/>
          <w:rFonts w:cs="A"/>
        </w:rPr>
      </w:pPr>
      <w:del w:id="1324" w:author="jszambelan" w:date="2018-09-20T09:50:00Z">
        <w:r w:rsidDel="00186E06">
          <w:rPr>
            <w:rFonts w:cs="A"/>
          </w:rPr>
          <w:delText>9)</w:delText>
        </w:r>
        <w:r w:rsidDel="00186E06">
          <w:rPr>
            <w:rFonts w:cs="A"/>
          </w:rPr>
          <w:tab/>
          <w:delText>na polecenie organu zarządzającego ruchem na drodze opracować projekt organizacji ruchu w uzgodnieniu z Policją;</w:delText>
        </w:r>
      </w:del>
    </w:p>
    <w:p w:rsidR="00A56ECB" w:rsidDel="00186E06" w:rsidRDefault="00A56ECB">
      <w:pPr>
        <w:tabs>
          <w:tab w:val="left" w:pos="408"/>
        </w:tabs>
        <w:ind w:left="408" w:hanging="408"/>
        <w:jc w:val="both"/>
        <w:rPr>
          <w:del w:id="1325" w:author="jszambelan" w:date="2018-09-20T09:50:00Z"/>
          <w:rFonts w:cs="A"/>
        </w:rPr>
      </w:pPr>
      <w:del w:id="1326" w:author="jszambelan" w:date="2018-09-20T09:50:00Z">
        <w:r w:rsidDel="00186E06">
          <w:rPr>
            <w:rFonts w:cs="A"/>
          </w:rPr>
          <w:delText>10)</w:delText>
        </w:r>
        <w:r w:rsidDel="00186E06">
          <w:rPr>
            <w:rFonts w:cs="A"/>
          </w:rPr>
          <w:tab/>
          <w:delText>udzielić dokładnych informacji dotyczących imprezy, na żądanie Policji lub innych podmiotów wymienionych w pkt 1, 2, 7 i 8, a także wojewody właściwego ze względu na miejsce odbywania się imprezy, jeżeli są one niezbędne do realizacji ich zadań w celu zapewnienia bezpieczeństwa i porządku publicznego;</w:delText>
        </w:r>
      </w:del>
    </w:p>
    <w:p w:rsidR="00A56ECB" w:rsidDel="00186E06" w:rsidRDefault="00A56ECB">
      <w:pPr>
        <w:tabs>
          <w:tab w:val="left" w:pos="408"/>
        </w:tabs>
        <w:ind w:left="408" w:hanging="408"/>
        <w:jc w:val="both"/>
        <w:rPr>
          <w:del w:id="1327" w:author="jszambelan" w:date="2018-09-20T09:50:00Z"/>
          <w:rFonts w:cs="A"/>
        </w:rPr>
      </w:pPr>
      <w:del w:id="1328" w:author="jszambelan" w:date="2018-09-20T09:50:00Z">
        <w:r w:rsidDel="00186E06">
          <w:rPr>
            <w:rFonts w:cs="A"/>
          </w:rPr>
          <w:delText>11)</w:delText>
        </w:r>
        <w:r w:rsidDel="00186E06">
          <w:rPr>
            <w:rFonts w:cs="A"/>
          </w:rPr>
          <w:tab/>
          <w:delText>przekazywać do wiadomości publicznej informacje o utrudnieniach w ruchu wynikających z planowanej imprezy.</w:delText>
        </w:r>
      </w:del>
    </w:p>
    <w:p w:rsidR="00A56ECB" w:rsidDel="00186E06" w:rsidRDefault="00A56ECB">
      <w:pPr>
        <w:ind w:firstLine="431"/>
        <w:jc w:val="both"/>
        <w:rPr>
          <w:del w:id="1329" w:author="jszambelan" w:date="2018-09-20T09:50:00Z"/>
          <w:rFonts w:cs="A"/>
        </w:rPr>
      </w:pPr>
      <w:del w:id="1330" w:author="jszambelan" w:date="2018-09-20T09:50:00Z">
        <w:r w:rsidDel="00186E06">
          <w:rPr>
            <w:rFonts w:cs="A"/>
          </w:rPr>
          <w:delText>4. Bezpieczeństwo i porządek podczas imprez zapewnia Policja, z tym że jeżeli impreza odbywa się w strefie nadgranicznej albo jest przeprowadzana na drogach przebiegających lub przyległych do terenów będących w zarządzie jednostek organizacyjnych podporządkowanych lub nadzorowanych przez Ministra Obrony Narodowej, odpowiednio we współdziałaniu ze Strażą Graniczną, Żandarmerią Wojskową lub z wojskowymi organami porządkowymi:</w:delText>
        </w:r>
      </w:del>
    </w:p>
    <w:p w:rsidR="00A56ECB" w:rsidDel="00186E06" w:rsidRDefault="00A56ECB">
      <w:pPr>
        <w:tabs>
          <w:tab w:val="left" w:pos="408"/>
        </w:tabs>
        <w:ind w:left="408" w:hanging="408"/>
        <w:jc w:val="both"/>
        <w:rPr>
          <w:del w:id="1331" w:author="jszambelan" w:date="2018-09-20T09:50:00Z"/>
          <w:rFonts w:cs="A"/>
        </w:rPr>
      </w:pPr>
      <w:del w:id="1332" w:author="jszambelan" w:date="2018-09-20T09:50:00Z">
        <w:r w:rsidDel="00186E06">
          <w:rPr>
            <w:rFonts w:cs="A"/>
          </w:rPr>
          <w:delText>1)</w:delText>
        </w:r>
        <w:r w:rsidDel="00186E06">
          <w:rPr>
            <w:rFonts w:cs="A"/>
          </w:rPr>
          <w:tab/>
          <w:delText>w czasie przygotowywania imprezy - opracowując własny plan zabezpieczenia imprezy;</w:delText>
        </w:r>
      </w:del>
    </w:p>
    <w:p w:rsidR="00A56ECB" w:rsidDel="00186E06" w:rsidRDefault="00A56ECB">
      <w:pPr>
        <w:tabs>
          <w:tab w:val="left" w:pos="408"/>
        </w:tabs>
        <w:ind w:left="408" w:hanging="408"/>
        <w:jc w:val="both"/>
        <w:rPr>
          <w:del w:id="1333" w:author="jszambelan" w:date="2018-09-20T09:50:00Z"/>
          <w:rFonts w:cs="A"/>
        </w:rPr>
      </w:pPr>
      <w:del w:id="1334" w:author="jszambelan" w:date="2018-09-20T09:50:00Z">
        <w:r w:rsidDel="00186E06">
          <w:rPr>
            <w:rFonts w:cs="A"/>
          </w:rPr>
          <w:delText>2)</w:delText>
        </w:r>
        <w:r w:rsidDel="00186E06">
          <w:rPr>
            <w:rFonts w:cs="A"/>
          </w:rPr>
          <w:tab/>
          <w:delText>w czasie trwania imprezy:</w:delText>
        </w:r>
      </w:del>
    </w:p>
    <w:p w:rsidR="00A56ECB" w:rsidDel="00186E06" w:rsidRDefault="00A56ECB">
      <w:pPr>
        <w:tabs>
          <w:tab w:val="left" w:pos="680"/>
        </w:tabs>
        <w:ind w:left="680" w:hanging="272"/>
        <w:jc w:val="both"/>
        <w:rPr>
          <w:del w:id="1335" w:author="jszambelan" w:date="2018-09-20T09:50:00Z"/>
          <w:rFonts w:cs="A"/>
        </w:rPr>
      </w:pPr>
      <w:del w:id="1336" w:author="jszambelan" w:date="2018-09-20T09:50:00Z">
        <w:r w:rsidDel="00186E06">
          <w:rPr>
            <w:rFonts w:cs="A"/>
          </w:rPr>
          <w:delText>a)</w:delText>
        </w:r>
        <w:r w:rsidDel="00186E06">
          <w:rPr>
            <w:rFonts w:cs="A"/>
          </w:rPr>
          <w:tab/>
          <w:delText>wystawiając posterunki kierowania ruchem i blokady ruchu,</w:delText>
        </w:r>
      </w:del>
    </w:p>
    <w:p w:rsidR="00A56ECB" w:rsidDel="00186E06" w:rsidRDefault="00A56ECB">
      <w:pPr>
        <w:tabs>
          <w:tab w:val="left" w:pos="680"/>
        </w:tabs>
        <w:ind w:left="680" w:hanging="272"/>
        <w:jc w:val="both"/>
        <w:rPr>
          <w:del w:id="1337" w:author="jszambelan" w:date="2018-09-20T09:50:00Z"/>
          <w:rFonts w:cs="A"/>
        </w:rPr>
      </w:pPr>
      <w:del w:id="1338" w:author="jszambelan" w:date="2018-09-20T09:50:00Z">
        <w:r w:rsidDel="00186E06">
          <w:rPr>
            <w:rFonts w:cs="A"/>
          </w:rPr>
          <w:delText>b)</w:delText>
        </w:r>
        <w:r w:rsidDel="00186E06">
          <w:rPr>
            <w:rFonts w:cs="A"/>
          </w:rPr>
          <w:tab/>
          <w:delText>pilotując, w razie potrzeby, przejazd lub przejście uczestników imprezy,</w:delText>
        </w:r>
      </w:del>
    </w:p>
    <w:p w:rsidR="00A56ECB" w:rsidDel="00186E06" w:rsidRDefault="00A56ECB">
      <w:pPr>
        <w:tabs>
          <w:tab w:val="left" w:pos="680"/>
        </w:tabs>
        <w:ind w:left="680" w:hanging="272"/>
        <w:jc w:val="both"/>
        <w:rPr>
          <w:del w:id="1339" w:author="jszambelan" w:date="2018-09-20T09:50:00Z"/>
          <w:rFonts w:cs="A"/>
        </w:rPr>
      </w:pPr>
      <w:del w:id="1340" w:author="jszambelan" w:date="2018-09-20T09:50:00Z">
        <w:r w:rsidDel="00186E06">
          <w:rPr>
            <w:rFonts w:cs="A"/>
          </w:rPr>
          <w:delText>c)</w:delText>
        </w:r>
        <w:r w:rsidDel="00186E06">
          <w:rPr>
            <w:rFonts w:cs="A"/>
          </w:rPr>
          <w:tab/>
          <w:delText>organizując objazdy wynikające z przeprowadzonej imprezy na drodze;</w:delText>
        </w:r>
      </w:del>
    </w:p>
    <w:p w:rsidR="00A56ECB" w:rsidDel="00186E06" w:rsidRDefault="00A56ECB">
      <w:pPr>
        <w:tabs>
          <w:tab w:val="left" w:pos="408"/>
        </w:tabs>
        <w:ind w:left="408" w:hanging="408"/>
        <w:jc w:val="both"/>
        <w:rPr>
          <w:del w:id="1341" w:author="jszambelan" w:date="2018-09-20T09:50:00Z"/>
          <w:rFonts w:cs="A"/>
        </w:rPr>
      </w:pPr>
      <w:del w:id="1342" w:author="jszambelan" w:date="2018-09-20T09:50:00Z">
        <w:r w:rsidDel="00186E06">
          <w:rPr>
            <w:rFonts w:cs="A"/>
          </w:rPr>
          <w:delText>3)</w:delText>
        </w:r>
        <w:r w:rsidDel="00186E06">
          <w:rPr>
            <w:rFonts w:cs="A"/>
          </w:rPr>
          <w:tab/>
          <w:delText>po zakończeniu imprezy - przywracając płynność ruchu na drodze.</w:delText>
        </w:r>
      </w:del>
    </w:p>
    <w:p w:rsidR="00A56ECB" w:rsidDel="00186E06" w:rsidRDefault="00A56ECB">
      <w:pPr>
        <w:spacing w:before="240"/>
        <w:ind w:firstLine="431"/>
        <w:jc w:val="both"/>
        <w:rPr>
          <w:del w:id="1343" w:author="jszambelan" w:date="2018-09-20T09:50:00Z"/>
          <w:rFonts w:cs="A"/>
        </w:rPr>
      </w:pPr>
      <w:del w:id="1344" w:author="jszambelan" w:date="2018-09-20T09:50:00Z">
        <w:r w:rsidDel="00186E06">
          <w:rPr>
            <w:rFonts w:cs="A"/>
            <w:b/>
            <w:bCs/>
          </w:rPr>
          <w:delText>Art. 65b.</w:delText>
        </w:r>
        <w:r w:rsidDel="00186E06">
          <w:rPr>
            <w:rFonts w:cs="A"/>
          </w:rPr>
          <w:delText> 1. Zezwolenie, o którym mowa w art. 65, wydaje w drodze decyzji administracyjnej, na pisemny wniosek organizatora imprezy, zwany dalej "wnioskiem", złożony co najmniej na 30 dni przed planowym terminem jej rozpoczęcia, organ zarządzający ruchem na drodze, na której odbywa się impreza, z tym że jeżeli impreza odbywa się na drogach podległych kilku organom - organem właściwym jest:</w:delText>
        </w:r>
      </w:del>
    </w:p>
    <w:p w:rsidR="00A56ECB" w:rsidDel="00186E06" w:rsidRDefault="00A56ECB">
      <w:pPr>
        <w:tabs>
          <w:tab w:val="left" w:pos="408"/>
        </w:tabs>
        <w:ind w:left="408" w:hanging="408"/>
        <w:jc w:val="both"/>
        <w:rPr>
          <w:del w:id="1345" w:author="jszambelan" w:date="2018-09-20T09:50:00Z"/>
          <w:rFonts w:cs="A"/>
        </w:rPr>
      </w:pPr>
      <w:del w:id="1346" w:author="jszambelan" w:date="2018-09-20T09:50:00Z">
        <w:r w:rsidDel="00186E06">
          <w:rPr>
            <w:rFonts w:cs="A"/>
          </w:rPr>
          <w:delText>1)</w:delText>
        </w:r>
        <w:r w:rsidDel="00186E06">
          <w:rPr>
            <w:rFonts w:cs="A"/>
          </w:rPr>
          <w:tab/>
          <w:delText>w przypadku dróg różnych kategorii - organ zarządzający ruchem na drodze wyższej kategorii;</w:delText>
        </w:r>
      </w:del>
    </w:p>
    <w:p w:rsidR="00A56ECB" w:rsidDel="00186E06" w:rsidRDefault="00A56ECB">
      <w:pPr>
        <w:tabs>
          <w:tab w:val="left" w:pos="408"/>
        </w:tabs>
        <w:ind w:left="408" w:hanging="408"/>
        <w:jc w:val="both"/>
        <w:rPr>
          <w:del w:id="1347" w:author="jszambelan" w:date="2018-09-20T09:50:00Z"/>
          <w:rFonts w:cs="A"/>
        </w:rPr>
      </w:pPr>
      <w:del w:id="1348" w:author="jszambelan" w:date="2018-09-20T09:50:00Z">
        <w:r w:rsidDel="00186E06">
          <w:rPr>
            <w:rFonts w:cs="A"/>
          </w:rPr>
          <w:delText>2)</w:delText>
        </w:r>
        <w:r w:rsidDel="00186E06">
          <w:rPr>
            <w:rFonts w:cs="A"/>
          </w:rPr>
          <w:tab/>
          <w:delText>w przypadku dróg tej samej kategorii - organ właściwy ze względu na miejsce rozpoczęcia imprezy.</w:delText>
        </w:r>
      </w:del>
    </w:p>
    <w:p w:rsidR="00A56ECB" w:rsidDel="00186E06" w:rsidRDefault="00A56ECB">
      <w:pPr>
        <w:ind w:firstLine="431"/>
        <w:jc w:val="both"/>
        <w:rPr>
          <w:del w:id="1349" w:author="jszambelan" w:date="2018-09-20T09:50:00Z"/>
          <w:rFonts w:cs="A"/>
        </w:rPr>
      </w:pPr>
      <w:del w:id="1350" w:author="jszambelan" w:date="2018-09-20T09:50:00Z">
        <w:r w:rsidDel="00186E06">
          <w:rPr>
            <w:rFonts w:cs="A"/>
          </w:rPr>
          <w:delText xml:space="preserve">2. Organizator imprezy przesyła w terminie określonym w ust. 1 kopię wniosku wraz z wymaganymi </w:delText>
        </w:r>
        <w:r w:rsidDel="00186E06">
          <w:rPr>
            <w:rFonts w:cs="A"/>
          </w:rPr>
          <w:lastRenderedPageBreak/>
          <w:delText>dokumentami do:</w:delText>
        </w:r>
      </w:del>
    </w:p>
    <w:p w:rsidR="00A56ECB" w:rsidDel="00186E06" w:rsidRDefault="00A56ECB">
      <w:pPr>
        <w:tabs>
          <w:tab w:val="left" w:pos="408"/>
        </w:tabs>
        <w:ind w:left="408" w:hanging="408"/>
        <w:jc w:val="both"/>
        <w:rPr>
          <w:del w:id="1351" w:author="jszambelan" w:date="2018-09-20T09:50:00Z"/>
          <w:rFonts w:cs="A"/>
        </w:rPr>
      </w:pPr>
      <w:del w:id="1352" w:author="jszambelan" w:date="2018-09-20T09:50:00Z">
        <w:r w:rsidDel="00186E06">
          <w:rPr>
            <w:rFonts w:cs="A"/>
          </w:rPr>
          <w:delText>1)</w:delText>
        </w:r>
        <w:r w:rsidDel="00186E06">
          <w:rPr>
            <w:rFonts w:cs="A"/>
          </w:rPr>
          <w:tab/>
          <w:delText>właściwego ze względu na miejsce rozpoczęcia imprezy komendanta wojewódzkiego Policji, a także</w:delText>
        </w:r>
      </w:del>
    </w:p>
    <w:p w:rsidR="00A56ECB" w:rsidDel="00186E06" w:rsidRDefault="00A56ECB">
      <w:pPr>
        <w:tabs>
          <w:tab w:val="left" w:pos="408"/>
        </w:tabs>
        <w:ind w:left="408" w:hanging="408"/>
        <w:jc w:val="both"/>
        <w:rPr>
          <w:del w:id="1353" w:author="jszambelan" w:date="2018-09-20T09:50:00Z"/>
          <w:rFonts w:cs="A"/>
        </w:rPr>
      </w:pPr>
      <w:del w:id="1354" w:author="jszambelan" w:date="2018-09-20T09:50:00Z">
        <w:r w:rsidDel="00186E06">
          <w:rPr>
            <w:rFonts w:cs="A"/>
          </w:rPr>
          <w:delText>2)</w:delText>
        </w:r>
        <w:r w:rsidDel="00186E06">
          <w:rPr>
            <w:rFonts w:cs="A"/>
          </w:rPr>
          <w:tab/>
          <w:delText>komendanta oddziału Straży Granicznej - jeżeli impreza odbywa się w strefie nadgranicznej, lub</w:delText>
        </w:r>
      </w:del>
    </w:p>
    <w:p w:rsidR="00A56ECB" w:rsidDel="00186E06" w:rsidRDefault="00A56ECB">
      <w:pPr>
        <w:tabs>
          <w:tab w:val="left" w:pos="408"/>
        </w:tabs>
        <w:ind w:left="408" w:hanging="408"/>
        <w:jc w:val="both"/>
        <w:rPr>
          <w:del w:id="1355" w:author="jszambelan" w:date="2018-09-20T09:50:00Z"/>
          <w:rFonts w:cs="A"/>
        </w:rPr>
      </w:pPr>
      <w:del w:id="1356" w:author="jszambelan" w:date="2018-09-20T09:50:00Z">
        <w:r w:rsidDel="00186E06">
          <w:rPr>
            <w:rFonts w:cs="A"/>
          </w:rPr>
          <w:delText>3)</w:delText>
        </w:r>
        <w:r w:rsidDel="00186E06">
          <w:rPr>
            <w:rFonts w:cs="A"/>
          </w:rPr>
          <w:tab/>
          <w:delText>komendanta jednostki Żandarmerii Wojskowej - jeżeli impreza jest przeprowadzana na drogach przebiegających lub przyległych do terenów będących w zarządzie jednostek organizacyjnych podporządkowanych lub nadzorowanych przez Ministra Obrony Narodowej.</w:delText>
        </w:r>
      </w:del>
    </w:p>
    <w:p w:rsidR="00A56ECB" w:rsidDel="00186E06" w:rsidRDefault="00A56ECB">
      <w:pPr>
        <w:ind w:firstLine="431"/>
        <w:jc w:val="both"/>
        <w:rPr>
          <w:del w:id="1357" w:author="jszambelan" w:date="2018-09-20T09:50:00Z"/>
          <w:rFonts w:cs="A"/>
        </w:rPr>
      </w:pPr>
      <w:del w:id="1358" w:author="jszambelan" w:date="2018-09-20T09:50:00Z">
        <w:r w:rsidDel="00186E06">
          <w:rPr>
            <w:rFonts w:cs="A"/>
          </w:rPr>
          <w:delText>3. Wniosek powinien zawierać w szczególności:</w:delText>
        </w:r>
      </w:del>
    </w:p>
    <w:p w:rsidR="00A56ECB" w:rsidDel="00186E06" w:rsidRDefault="00A56ECB">
      <w:pPr>
        <w:tabs>
          <w:tab w:val="left" w:pos="408"/>
        </w:tabs>
        <w:ind w:left="408" w:hanging="408"/>
        <w:jc w:val="both"/>
        <w:rPr>
          <w:del w:id="1359" w:author="jszambelan" w:date="2018-09-20T09:50:00Z"/>
          <w:rFonts w:cs="A"/>
        </w:rPr>
      </w:pPr>
      <w:del w:id="1360" w:author="jszambelan" w:date="2018-09-20T09:50:00Z">
        <w:r w:rsidDel="00186E06">
          <w:rPr>
            <w:rFonts w:cs="A"/>
          </w:rPr>
          <w:delText>1)</w:delText>
        </w:r>
        <w:r w:rsidDel="00186E06">
          <w:rPr>
            <w:rFonts w:cs="A"/>
          </w:rPr>
          <w:tab/>
          <w:delText>imię, nazwisko lub nazwę oraz adres zamieszkania lub siedzibę organizatora imprezy;</w:delText>
        </w:r>
      </w:del>
    </w:p>
    <w:p w:rsidR="00A56ECB" w:rsidDel="00186E06" w:rsidRDefault="00A56ECB">
      <w:pPr>
        <w:tabs>
          <w:tab w:val="left" w:pos="408"/>
        </w:tabs>
        <w:ind w:left="408" w:hanging="408"/>
        <w:jc w:val="both"/>
        <w:rPr>
          <w:del w:id="1361" w:author="jszambelan" w:date="2018-09-20T09:50:00Z"/>
          <w:rFonts w:cs="A"/>
        </w:rPr>
      </w:pPr>
      <w:del w:id="1362" w:author="jszambelan" w:date="2018-09-20T09:50:00Z">
        <w:r w:rsidDel="00186E06">
          <w:rPr>
            <w:rFonts w:cs="A"/>
          </w:rPr>
          <w:delText>2)</w:delText>
        </w:r>
        <w:r w:rsidDel="00186E06">
          <w:rPr>
            <w:rFonts w:cs="A"/>
          </w:rPr>
          <w:tab/>
          <w:delText>rodzaj i nazwę imprezy;</w:delText>
        </w:r>
      </w:del>
    </w:p>
    <w:p w:rsidR="00A56ECB" w:rsidDel="00186E06" w:rsidRDefault="00A56ECB">
      <w:pPr>
        <w:tabs>
          <w:tab w:val="left" w:pos="408"/>
        </w:tabs>
        <w:ind w:left="408" w:hanging="408"/>
        <w:jc w:val="both"/>
        <w:rPr>
          <w:del w:id="1363" w:author="jszambelan" w:date="2018-09-20T09:50:00Z"/>
          <w:rFonts w:cs="A"/>
        </w:rPr>
      </w:pPr>
      <w:del w:id="1364" w:author="jszambelan" w:date="2018-09-20T09:50:00Z">
        <w:r w:rsidDel="00186E06">
          <w:rPr>
            <w:rFonts w:cs="A"/>
          </w:rPr>
          <w:delText>3)</w:delText>
        </w:r>
        <w:r w:rsidDel="00186E06">
          <w:rPr>
            <w:rFonts w:cs="A"/>
          </w:rPr>
          <w:tab/>
          <w:delText>informację o miejscu i dacie rozpoczęcia, przebiegu oraz zakończenia imprezy;</w:delText>
        </w:r>
      </w:del>
    </w:p>
    <w:p w:rsidR="00A56ECB" w:rsidDel="00186E06" w:rsidRDefault="00A56ECB">
      <w:pPr>
        <w:tabs>
          <w:tab w:val="left" w:pos="408"/>
        </w:tabs>
        <w:ind w:left="408" w:hanging="408"/>
        <w:jc w:val="both"/>
        <w:rPr>
          <w:del w:id="1365" w:author="jszambelan" w:date="2018-09-20T09:50:00Z"/>
          <w:rFonts w:cs="A"/>
        </w:rPr>
      </w:pPr>
      <w:del w:id="1366" w:author="jszambelan" w:date="2018-09-20T09:50:00Z">
        <w:r w:rsidDel="00186E06">
          <w:rPr>
            <w:rFonts w:cs="A"/>
          </w:rPr>
          <w:delText>4)</w:delText>
        </w:r>
        <w:r w:rsidDel="00186E06">
          <w:rPr>
            <w:rFonts w:cs="A"/>
          </w:rPr>
          <w:tab/>
          <w:delText>informację o przewidywanej liczbie uczestników imprezy;</w:delText>
        </w:r>
      </w:del>
    </w:p>
    <w:p w:rsidR="00A56ECB" w:rsidDel="00186E06" w:rsidRDefault="00A56ECB">
      <w:pPr>
        <w:tabs>
          <w:tab w:val="left" w:pos="408"/>
        </w:tabs>
        <w:ind w:left="408" w:hanging="408"/>
        <w:jc w:val="both"/>
        <w:rPr>
          <w:del w:id="1367" w:author="jszambelan" w:date="2018-09-20T09:50:00Z"/>
          <w:rFonts w:cs="A"/>
        </w:rPr>
      </w:pPr>
      <w:del w:id="1368" w:author="jszambelan" w:date="2018-09-20T09:50:00Z">
        <w:r w:rsidDel="00186E06">
          <w:rPr>
            <w:rFonts w:cs="A"/>
          </w:rPr>
          <w:delText>5)</w:delText>
        </w:r>
        <w:r w:rsidDel="00186E06">
          <w:rPr>
            <w:rFonts w:cs="A"/>
          </w:rPr>
          <w:tab/>
          <w:delText>wykaz osób reprezentujących organizatora w sprawach zabezpieczenia trasy lub miejsca imprezy na terenie poszczególnych województw;</w:delText>
        </w:r>
      </w:del>
    </w:p>
    <w:p w:rsidR="00A56ECB" w:rsidDel="00186E06" w:rsidRDefault="00A56ECB">
      <w:pPr>
        <w:tabs>
          <w:tab w:val="left" w:pos="408"/>
        </w:tabs>
        <w:ind w:left="408" w:hanging="408"/>
        <w:jc w:val="both"/>
        <w:rPr>
          <w:del w:id="1369" w:author="jszambelan" w:date="2018-09-20T09:50:00Z"/>
          <w:rFonts w:cs="A"/>
        </w:rPr>
      </w:pPr>
      <w:del w:id="1370" w:author="jszambelan" w:date="2018-09-20T09:50:00Z">
        <w:r w:rsidDel="00186E06">
          <w:rPr>
            <w:rFonts w:cs="A"/>
          </w:rPr>
          <w:delText>6)</w:delText>
        </w:r>
        <w:r w:rsidDel="00186E06">
          <w:rPr>
            <w:rFonts w:cs="A"/>
          </w:rPr>
          <w:tab/>
          <w:delText>podpis organizatora lub jego przedstawiciela.</w:delText>
        </w:r>
      </w:del>
    </w:p>
    <w:p w:rsidR="00A56ECB" w:rsidDel="00186E06" w:rsidRDefault="00A56ECB">
      <w:pPr>
        <w:ind w:firstLine="431"/>
        <w:jc w:val="both"/>
        <w:rPr>
          <w:del w:id="1371" w:author="jszambelan" w:date="2018-09-20T09:50:00Z"/>
          <w:rFonts w:cs="A"/>
        </w:rPr>
      </w:pPr>
      <w:del w:id="1372" w:author="jszambelan" w:date="2018-09-20T09:50:00Z">
        <w:r w:rsidDel="00186E06">
          <w:rPr>
            <w:rFonts w:cs="A"/>
          </w:rPr>
          <w:delText>4. Do wniosku należy dołączyć:</w:delText>
        </w:r>
      </w:del>
    </w:p>
    <w:p w:rsidR="00A56ECB" w:rsidDel="00186E06" w:rsidRDefault="00A56ECB">
      <w:pPr>
        <w:tabs>
          <w:tab w:val="left" w:pos="408"/>
        </w:tabs>
        <w:ind w:left="408" w:hanging="408"/>
        <w:jc w:val="both"/>
        <w:rPr>
          <w:del w:id="1373" w:author="jszambelan" w:date="2018-09-20T09:50:00Z"/>
          <w:rFonts w:cs="A"/>
        </w:rPr>
      </w:pPr>
      <w:del w:id="1374" w:author="jszambelan" w:date="2018-09-20T09:50:00Z">
        <w:r w:rsidDel="00186E06">
          <w:rPr>
            <w:rFonts w:cs="A"/>
          </w:rPr>
          <w:delText>1)</w:delText>
        </w:r>
        <w:r w:rsidDel="00186E06">
          <w:rPr>
            <w:rFonts w:cs="A"/>
          </w:rPr>
          <w:tab/>
          <w:delText>szczegółowy regulamin imprezy, określający w szczególności zasady zachowania uczestników imprezy istotne dla bezpieczeństwa ruchu drogowego;</w:delText>
        </w:r>
      </w:del>
    </w:p>
    <w:p w:rsidR="00A56ECB" w:rsidDel="00186E06" w:rsidRDefault="00A56ECB">
      <w:pPr>
        <w:tabs>
          <w:tab w:val="left" w:pos="408"/>
        </w:tabs>
        <w:ind w:left="408" w:hanging="408"/>
        <w:jc w:val="both"/>
        <w:rPr>
          <w:del w:id="1375" w:author="jszambelan" w:date="2018-09-20T09:50:00Z"/>
          <w:rFonts w:cs="A"/>
        </w:rPr>
      </w:pPr>
      <w:del w:id="1376" w:author="jszambelan" w:date="2018-09-20T09:50:00Z">
        <w:r w:rsidDel="00186E06">
          <w:rPr>
            <w:rFonts w:cs="A"/>
          </w:rPr>
          <w:delText>2)</w:delText>
        </w:r>
        <w:r w:rsidDel="00186E06">
          <w:rPr>
            <w:rFonts w:cs="A"/>
          </w:rPr>
          <w:tab/>
          <w:delText>wykaz osób odpowiedzialnych za prawidłowy przebieg i zabezpieczenie imprezy na terenie poszczególnych województw oraz w miejscach rozpoczęcia i zakończenia każdego odcinka, a także w miejscach wymagających szczególnego zabezpieczenia;</w:delText>
        </w:r>
      </w:del>
    </w:p>
    <w:p w:rsidR="00A56ECB" w:rsidDel="00186E06" w:rsidRDefault="00A56ECB">
      <w:pPr>
        <w:tabs>
          <w:tab w:val="left" w:pos="408"/>
        </w:tabs>
        <w:ind w:left="408" w:hanging="408"/>
        <w:jc w:val="both"/>
        <w:rPr>
          <w:del w:id="1377" w:author="jszambelan" w:date="2018-09-20T09:50:00Z"/>
          <w:rFonts w:cs="A"/>
        </w:rPr>
      </w:pPr>
      <w:del w:id="1378" w:author="jszambelan" w:date="2018-09-20T09:50:00Z">
        <w:r w:rsidDel="00186E06">
          <w:rPr>
            <w:rFonts w:cs="A"/>
          </w:rPr>
          <w:delText>3)</w:delText>
        </w:r>
        <w:r w:rsidDel="00186E06">
          <w:rPr>
            <w:rFonts w:cs="A"/>
          </w:rPr>
          <w:tab/>
          <w:delText>program imprezy ze szczegółowym opisem trasy i podaniem odległości między poszczególnymi jej odcinkami oraz określony w minutach i kilometrach program przejazdu lub przejścia uczestników przez poszczególne miejscowości i granice województw;</w:delText>
        </w:r>
      </w:del>
    </w:p>
    <w:p w:rsidR="00A56ECB" w:rsidDel="00186E06" w:rsidRDefault="00A56ECB">
      <w:pPr>
        <w:tabs>
          <w:tab w:val="left" w:pos="408"/>
        </w:tabs>
        <w:ind w:left="408" w:hanging="408"/>
        <w:jc w:val="both"/>
        <w:rPr>
          <w:del w:id="1379" w:author="jszambelan" w:date="2018-09-20T09:50:00Z"/>
          <w:rFonts w:cs="A"/>
        </w:rPr>
      </w:pPr>
      <w:del w:id="1380" w:author="jszambelan" w:date="2018-09-20T09:50:00Z">
        <w:r w:rsidDel="00186E06">
          <w:rPr>
            <w:rFonts w:cs="A"/>
          </w:rPr>
          <w:delText>4)</w:delText>
        </w:r>
        <w:r w:rsidDel="00186E06">
          <w:rPr>
            <w:rFonts w:cs="A"/>
          </w:rPr>
          <w:tab/>
          <w:delText>plan zabezpieczenia trasy lub miejsca określony w art. 65a ust. 3 pkt 3;</w:delText>
        </w:r>
      </w:del>
    </w:p>
    <w:p w:rsidR="00A56ECB" w:rsidDel="00186E06" w:rsidRDefault="00A56ECB">
      <w:pPr>
        <w:tabs>
          <w:tab w:val="left" w:pos="408"/>
        </w:tabs>
        <w:ind w:left="408" w:hanging="408"/>
        <w:jc w:val="both"/>
        <w:rPr>
          <w:del w:id="1381" w:author="jszambelan" w:date="2018-09-20T09:50:00Z"/>
          <w:rFonts w:cs="A"/>
        </w:rPr>
      </w:pPr>
      <w:del w:id="1382" w:author="jszambelan" w:date="2018-09-20T09:50:00Z">
        <w:r w:rsidDel="00186E06">
          <w:rPr>
            <w:rFonts w:cs="A"/>
          </w:rPr>
          <w:delText>5)</w:delText>
        </w:r>
        <w:r w:rsidDel="00186E06">
          <w:rPr>
            <w:rFonts w:cs="A"/>
          </w:rPr>
          <w:tab/>
          <w:delText>zobowiązanie organizatora do przywrócenia do poprzedniego stanu pasa drogowego na trasie przejazdu, przejścia lub miejsca pobytu uczestników imprezy, a w przypadku uszkodzenia pasa drogowego lub urządzeń drogowych będącego następstwem imprezy - do ich bezzwłocznego naprawienia lub pokrycia kosztów tych napraw;</w:delText>
        </w:r>
      </w:del>
    </w:p>
    <w:p w:rsidR="00A56ECB" w:rsidDel="00186E06" w:rsidRDefault="00A56ECB">
      <w:pPr>
        <w:tabs>
          <w:tab w:val="left" w:pos="408"/>
        </w:tabs>
        <w:ind w:left="408" w:hanging="408"/>
        <w:jc w:val="both"/>
        <w:rPr>
          <w:del w:id="1383" w:author="jszambelan" w:date="2018-09-20T09:50:00Z"/>
          <w:rFonts w:cs="A"/>
        </w:rPr>
      </w:pPr>
      <w:del w:id="1384" w:author="jszambelan" w:date="2018-09-20T09:50:00Z">
        <w:r w:rsidDel="00186E06">
          <w:rPr>
            <w:rFonts w:cs="A"/>
          </w:rPr>
          <w:delText>6)</w:delText>
        </w:r>
        <w:r w:rsidDel="00186E06">
          <w:rPr>
            <w:rFonts w:cs="A"/>
          </w:rPr>
          <w:tab/>
          <w:delText>pisemną zgodę właściciela lasu na przeprowadzenie imprezy w razie przeprowadzania jej na terenach leśnych.</w:delText>
        </w:r>
      </w:del>
    </w:p>
    <w:p w:rsidR="00A56ECB" w:rsidDel="00186E06" w:rsidRDefault="00A56ECB">
      <w:pPr>
        <w:ind w:firstLine="431"/>
        <w:jc w:val="both"/>
        <w:rPr>
          <w:del w:id="1385" w:author="jszambelan" w:date="2018-09-20T09:50:00Z"/>
          <w:rFonts w:cs="A"/>
        </w:rPr>
      </w:pPr>
      <w:del w:id="1386" w:author="jszambelan" w:date="2018-09-20T09:50:00Z">
        <w:r w:rsidDel="00186E06">
          <w:rPr>
            <w:rFonts w:cs="A"/>
          </w:rPr>
          <w:delText>5. Organ, o którym mowa w ust. 1, wydaje zezwolenie po:</w:delText>
        </w:r>
      </w:del>
    </w:p>
    <w:p w:rsidR="00A56ECB" w:rsidDel="00186E06" w:rsidRDefault="00A56ECB">
      <w:pPr>
        <w:tabs>
          <w:tab w:val="left" w:pos="408"/>
        </w:tabs>
        <w:ind w:left="408" w:hanging="408"/>
        <w:jc w:val="both"/>
        <w:rPr>
          <w:del w:id="1387" w:author="jszambelan" w:date="2018-09-20T09:50:00Z"/>
          <w:rFonts w:cs="A"/>
        </w:rPr>
      </w:pPr>
      <w:del w:id="1388" w:author="jszambelan" w:date="2018-09-20T09:50:00Z">
        <w:r w:rsidDel="00186E06">
          <w:rPr>
            <w:rFonts w:cs="A"/>
          </w:rPr>
          <w:delText>1)</w:delText>
        </w:r>
        <w:r w:rsidDel="00186E06">
          <w:rPr>
            <w:rFonts w:cs="A"/>
          </w:rPr>
          <w:tab/>
          <w:delText>zasięgnięciu opinii właściwego ze względu na miejsce imprezy komendanta wojewódzkiego Policji, a w przypadku imprezy odbywającej się na drogach w strefie nadgranicznej albo na drogach przebiegających lub przyległych do terenów będących w zarządzie jednostek organizacyjnych podporządkowanych lub nadzorowanych przez Ministra Obrony Narodowej - odpowiednio właściwego komendanta oddziału Straży Granicznej lub komendanta jednostki Żandarmerii Wojskowej; opinię doręcza się organowi, który o nią wystąpił, w terminie 14 dni od dnia wystąpienia;</w:delText>
        </w:r>
      </w:del>
    </w:p>
    <w:p w:rsidR="00A56ECB" w:rsidDel="00186E06" w:rsidRDefault="00A56ECB">
      <w:pPr>
        <w:tabs>
          <w:tab w:val="left" w:pos="408"/>
        </w:tabs>
        <w:ind w:left="408" w:hanging="408"/>
        <w:jc w:val="both"/>
        <w:rPr>
          <w:del w:id="1389" w:author="jszambelan" w:date="2018-09-20T09:50:00Z"/>
          <w:rFonts w:cs="A"/>
        </w:rPr>
      </w:pPr>
      <w:del w:id="1390" w:author="jszambelan" w:date="2018-09-20T09:50:00Z">
        <w:r w:rsidDel="00186E06">
          <w:rPr>
            <w:rFonts w:cs="A"/>
          </w:rPr>
          <w:delText>2)</w:delText>
        </w:r>
        <w:r w:rsidDel="00186E06">
          <w:rPr>
            <w:rFonts w:cs="A"/>
          </w:rPr>
          <w:tab/>
          <w:delText>uzgodnieniu zakresu ograniczenia ruchu i wynikających stąd warunków przeprowadzenia imprezy z organami zarządzającymi ruchem na drogach, na których ma się odbyć impreza.</w:delText>
        </w:r>
      </w:del>
    </w:p>
    <w:p w:rsidR="00A56ECB" w:rsidDel="00186E06" w:rsidRDefault="00A56ECB">
      <w:pPr>
        <w:spacing w:before="240"/>
        <w:ind w:firstLine="431"/>
        <w:jc w:val="both"/>
        <w:rPr>
          <w:del w:id="1391" w:author="jszambelan" w:date="2018-09-20T09:50:00Z"/>
          <w:rFonts w:cs="A"/>
        </w:rPr>
      </w:pPr>
      <w:del w:id="1392" w:author="jszambelan" w:date="2018-09-20T09:50:00Z">
        <w:r w:rsidDel="00186E06">
          <w:rPr>
            <w:rFonts w:cs="A"/>
            <w:b/>
            <w:bCs/>
          </w:rPr>
          <w:delText>Art. 65c.</w:delText>
        </w:r>
        <w:r w:rsidDel="00186E06">
          <w:rPr>
            <w:rFonts w:cs="A"/>
          </w:rPr>
          <w:delText> Organ wydający zezwolenie odmawia jego wydania:</w:delText>
        </w:r>
      </w:del>
    </w:p>
    <w:p w:rsidR="00A56ECB" w:rsidDel="00186E06" w:rsidRDefault="00A56ECB">
      <w:pPr>
        <w:tabs>
          <w:tab w:val="left" w:pos="408"/>
        </w:tabs>
        <w:ind w:left="408" w:hanging="408"/>
        <w:jc w:val="both"/>
        <w:rPr>
          <w:del w:id="1393" w:author="jszambelan" w:date="2018-09-20T09:50:00Z"/>
          <w:rFonts w:cs="A"/>
        </w:rPr>
      </w:pPr>
      <w:del w:id="1394" w:author="jszambelan" w:date="2018-09-20T09:50:00Z">
        <w:r w:rsidDel="00186E06">
          <w:rPr>
            <w:rFonts w:cs="A"/>
          </w:rPr>
          <w:delText>1)</w:delText>
        </w:r>
        <w:r w:rsidDel="00186E06">
          <w:rPr>
            <w:rFonts w:cs="A"/>
          </w:rPr>
          <w:tab/>
          <w:delText>jeżeli organizator nie spełnia warunków określonych w art. 65a ust. 2 i 3;</w:delText>
        </w:r>
      </w:del>
    </w:p>
    <w:p w:rsidR="00A56ECB" w:rsidDel="00186E06" w:rsidRDefault="00A56ECB">
      <w:pPr>
        <w:tabs>
          <w:tab w:val="left" w:pos="408"/>
        </w:tabs>
        <w:ind w:left="408" w:hanging="408"/>
        <w:jc w:val="both"/>
        <w:rPr>
          <w:del w:id="1395" w:author="jszambelan" w:date="2018-09-20T09:50:00Z"/>
          <w:rFonts w:cs="A"/>
        </w:rPr>
      </w:pPr>
      <w:del w:id="1396" w:author="jszambelan" w:date="2018-09-20T09:50:00Z">
        <w:r w:rsidDel="00186E06">
          <w:rPr>
            <w:rFonts w:cs="A"/>
          </w:rPr>
          <w:delText>2)</w:delText>
        </w:r>
        <w:r w:rsidDel="00186E06">
          <w:rPr>
            <w:rFonts w:cs="A"/>
          </w:rPr>
          <w:tab/>
          <w:delText>jeżeli pomimo spełnienia warunków określonych w art. 65a ust. 2 i 3:</w:delText>
        </w:r>
      </w:del>
    </w:p>
    <w:p w:rsidR="00A56ECB" w:rsidDel="00186E06" w:rsidRDefault="00A56ECB">
      <w:pPr>
        <w:tabs>
          <w:tab w:val="left" w:pos="680"/>
        </w:tabs>
        <w:ind w:left="680" w:hanging="272"/>
        <w:jc w:val="both"/>
        <w:rPr>
          <w:del w:id="1397" w:author="jszambelan" w:date="2018-09-20T09:50:00Z"/>
          <w:rFonts w:cs="A"/>
        </w:rPr>
      </w:pPr>
      <w:del w:id="1398" w:author="jszambelan" w:date="2018-09-20T09:50:00Z">
        <w:r w:rsidDel="00186E06">
          <w:rPr>
            <w:rFonts w:cs="A"/>
          </w:rPr>
          <w:delText>a)</w:delText>
        </w:r>
        <w:r w:rsidDel="00186E06">
          <w:rPr>
            <w:rFonts w:cs="A"/>
          </w:rPr>
          <w:tab/>
          <w:delText>istnieje niebezpieczeństwo zagrożenia życia lub zdrowia ludzkiego albo mienia wielkiej wartości,</w:delText>
        </w:r>
      </w:del>
    </w:p>
    <w:p w:rsidR="00A56ECB" w:rsidDel="00186E06" w:rsidRDefault="00A56ECB">
      <w:pPr>
        <w:tabs>
          <w:tab w:val="left" w:pos="680"/>
        </w:tabs>
        <w:ind w:left="680" w:hanging="272"/>
        <w:jc w:val="both"/>
        <w:rPr>
          <w:del w:id="1399" w:author="jszambelan" w:date="2018-09-20T09:50:00Z"/>
          <w:rFonts w:cs="A"/>
        </w:rPr>
      </w:pPr>
      <w:del w:id="1400" w:author="jszambelan" w:date="2018-09-20T09:50:00Z">
        <w:r w:rsidDel="00186E06">
          <w:rPr>
            <w:rFonts w:cs="A"/>
          </w:rPr>
          <w:delText>b)</w:delText>
        </w:r>
        <w:r w:rsidDel="00186E06">
          <w:rPr>
            <w:rFonts w:cs="A"/>
          </w:rPr>
          <w:tab/>
          <w:delText>impreza zagraża bezpieczeństwu ruchu drogowego, a nie ma możliwości zorganizowania objazdów niepowodujących istotnego zwiększenia kosztów ponoszonych przez uczestników ruchu drogowego.</w:delText>
        </w:r>
      </w:del>
    </w:p>
    <w:p w:rsidR="00A56ECB" w:rsidDel="00186E06" w:rsidRDefault="00A56ECB">
      <w:pPr>
        <w:spacing w:before="240"/>
        <w:ind w:firstLine="431"/>
        <w:jc w:val="both"/>
        <w:rPr>
          <w:del w:id="1401" w:author="jszambelan" w:date="2018-09-20T09:50:00Z"/>
          <w:rFonts w:cs="A"/>
        </w:rPr>
      </w:pPr>
      <w:del w:id="1402" w:author="jszambelan" w:date="2018-09-20T09:50:00Z">
        <w:r w:rsidDel="00186E06">
          <w:rPr>
            <w:rFonts w:cs="A"/>
            <w:b/>
            <w:bCs/>
          </w:rPr>
          <w:delText>Art. 65d.</w:delText>
        </w:r>
        <w:r w:rsidDel="00186E06">
          <w:rPr>
            <w:rFonts w:cs="A"/>
          </w:rPr>
          <w:delText> 1. Organ wydający zezwolenie cofa wydane zezwolenie, gdy istnieje niebezpieczeństwo zagrożenia życia lub zdrowia albo mienia wielkiej wartości.</w:delText>
        </w:r>
      </w:del>
    </w:p>
    <w:p w:rsidR="00A56ECB" w:rsidDel="00186E06" w:rsidRDefault="00A56ECB">
      <w:pPr>
        <w:ind w:firstLine="431"/>
        <w:jc w:val="both"/>
        <w:rPr>
          <w:del w:id="1403" w:author="jszambelan" w:date="2018-09-20T09:50:00Z"/>
          <w:rFonts w:cs="A"/>
        </w:rPr>
      </w:pPr>
      <w:del w:id="1404" w:author="jszambelan" w:date="2018-09-20T09:50:00Z">
        <w:r w:rsidDel="00186E06">
          <w:rPr>
            <w:rFonts w:cs="A"/>
          </w:rPr>
          <w:delText>2. Organ, o którym mowa w ust. 1, może cofnąć zezwolenie, gdy impreza zagraża bezpieczeństwu ruchu drogowego.</w:delText>
        </w:r>
      </w:del>
    </w:p>
    <w:p w:rsidR="00A56ECB" w:rsidDel="00186E06" w:rsidRDefault="00A56ECB">
      <w:pPr>
        <w:ind w:firstLine="431"/>
        <w:jc w:val="both"/>
        <w:rPr>
          <w:del w:id="1405" w:author="jszambelan" w:date="2018-09-20T09:50:00Z"/>
          <w:rFonts w:cs="A"/>
        </w:rPr>
      </w:pPr>
      <w:del w:id="1406" w:author="jszambelan" w:date="2018-09-20T09:50:00Z">
        <w:r w:rsidDel="00186E06">
          <w:rPr>
            <w:rFonts w:cs="A"/>
          </w:rPr>
          <w:delText>3. Decyzji, o której mowa w ust. 1 i 2, nadaje się rygor natychmiastowej wykonalności.</w:delText>
        </w:r>
      </w:del>
    </w:p>
    <w:p w:rsidR="00A56ECB" w:rsidDel="00186E06" w:rsidRDefault="00A56ECB">
      <w:pPr>
        <w:spacing w:before="240"/>
        <w:ind w:firstLine="431"/>
        <w:jc w:val="both"/>
        <w:rPr>
          <w:del w:id="1407" w:author="jszambelan" w:date="2018-09-20T09:50:00Z"/>
          <w:rFonts w:cs="A"/>
        </w:rPr>
      </w:pPr>
      <w:del w:id="1408" w:author="jszambelan" w:date="2018-09-20T09:50:00Z">
        <w:r w:rsidDel="00186E06">
          <w:rPr>
            <w:rFonts w:cs="A"/>
            <w:b/>
            <w:bCs/>
          </w:rPr>
          <w:delText>Art. 65e.</w:delText>
        </w:r>
        <w:r w:rsidDel="00186E06">
          <w:rPr>
            <w:rFonts w:cs="A"/>
          </w:rPr>
          <w:delText> Decyzję o wydaniu lub odmowie wydania zezwolenia na odbycie imprezy wydaje się co najmniej na 7 dni przed planowanym terminem rozpoczęcia imprezy.</w:delText>
        </w:r>
      </w:del>
    </w:p>
    <w:p w:rsidR="00A56ECB" w:rsidDel="00186E06" w:rsidRDefault="00A56ECB">
      <w:pPr>
        <w:spacing w:before="240"/>
        <w:ind w:firstLine="431"/>
        <w:jc w:val="both"/>
        <w:rPr>
          <w:del w:id="1409" w:author="jszambelan" w:date="2018-09-20T09:50:00Z"/>
          <w:rFonts w:cs="A"/>
        </w:rPr>
      </w:pPr>
      <w:del w:id="1410" w:author="jszambelan" w:date="2018-09-20T09:50:00Z">
        <w:r w:rsidDel="00186E06">
          <w:rPr>
            <w:rFonts w:cs="A"/>
            <w:b/>
            <w:bCs/>
          </w:rPr>
          <w:delText>Art. 65f.</w:delText>
        </w:r>
        <w:r w:rsidDel="00186E06">
          <w:rPr>
            <w:rFonts w:cs="A"/>
          </w:rPr>
          <w:delText> Organ kontroli ruchu drogowego przerywa imprezę, jeżeli odbywa się ona bez zezwolenia.</w:delText>
        </w:r>
      </w:del>
    </w:p>
    <w:p w:rsidR="00A56ECB" w:rsidDel="00007D3A" w:rsidRDefault="00A56ECB">
      <w:pPr>
        <w:spacing w:before="240"/>
        <w:ind w:firstLine="431"/>
        <w:jc w:val="both"/>
        <w:rPr>
          <w:del w:id="1411" w:author="jszambelan" w:date="2018-09-20T13:11:00Z"/>
          <w:rFonts w:cs="A"/>
        </w:rPr>
      </w:pPr>
      <w:del w:id="1412" w:author="jszambelan" w:date="2018-09-20T13:11:00Z">
        <w:r w:rsidDel="00007D3A">
          <w:rPr>
            <w:rFonts w:cs="A"/>
            <w:b/>
            <w:bCs/>
          </w:rPr>
          <w:lastRenderedPageBreak/>
          <w:delText>Art. 65g.</w:delText>
        </w:r>
        <w:r w:rsidDel="00007D3A">
          <w:rPr>
            <w:rFonts w:cs="A"/>
          </w:rPr>
          <w:delText> Organ kontroli ruchu drogowego może przerwać imprezę, jeżeli:</w:delText>
        </w:r>
      </w:del>
    </w:p>
    <w:p w:rsidR="00A56ECB" w:rsidDel="00007D3A" w:rsidRDefault="00A56ECB">
      <w:pPr>
        <w:tabs>
          <w:tab w:val="left" w:pos="408"/>
        </w:tabs>
        <w:ind w:left="408" w:hanging="408"/>
        <w:jc w:val="both"/>
        <w:rPr>
          <w:del w:id="1413" w:author="jszambelan" w:date="2018-09-20T13:11:00Z"/>
          <w:rFonts w:cs="A"/>
        </w:rPr>
      </w:pPr>
      <w:del w:id="1414" w:author="jszambelan" w:date="2018-09-20T13:11:00Z">
        <w:r w:rsidDel="00007D3A">
          <w:rPr>
            <w:rFonts w:cs="A"/>
          </w:rPr>
          <w:delText>1)</w:delText>
        </w:r>
        <w:r w:rsidDel="00007D3A">
          <w:rPr>
            <w:rFonts w:cs="A"/>
          </w:rPr>
          <w:tab/>
          <w:delText>miejsce, trasa lub czas jej trwania nie są zgodne z warunkami określonymi w zezwoleniu;</w:delText>
        </w:r>
      </w:del>
    </w:p>
    <w:p w:rsidR="00A56ECB" w:rsidDel="00007D3A" w:rsidRDefault="00A56ECB">
      <w:pPr>
        <w:tabs>
          <w:tab w:val="left" w:pos="408"/>
        </w:tabs>
        <w:ind w:left="408" w:hanging="408"/>
        <w:jc w:val="both"/>
        <w:rPr>
          <w:del w:id="1415" w:author="jszambelan" w:date="2018-09-20T13:11:00Z"/>
          <w:rFonts w:cs="A"/>
        </w:rPr>
      </w:pPr>
      <w:del w:id="1416" w:author="jszambelan" w:date="2018-09-20T13:11:00Z">
        <w:r w:rsidDel="00007D3A">
          <w:rPr>
            <w:rFonts w:cs="A"/>
          </w:rPr>
          <w:delText>2)</w:delText>
        </w:r>
        <w:r w:rsidDel="00007D3A">
          <w:rPr>
            <w:rFonts w:cs="A"/>
          </w:rPr>
          <w:tab/>
          <w:delText>istnieje niebezpieczeństwo zagrożenia życia lub zdrowia ludzkiego albo mienia wielkiej wartości;</w:delText>
        </w:r>
      </w:del>
    </w:p>
    <w:p w:rsidR="00A56ECB" w:rsidDel="00007D3A" w:rsidRDefault="00A56ECB">
      <w:pPr>
        <w:tabs>
          <w:tab w:val="left" w:pos="408"/>
        </w:tabs>
        <w:ind w:left="408" w:hanging="408"/>
        <w:jc w:val="both"/>
        <w:rPr>
          <w:del w:id="1417" w:author="jszambelan" w:date="2018-09-20T13:11:00Z"/>
          <w:rFonts w:cs="A"/>
        </w:rPr>
      </w:pPr>
      <w:del w:id="1418" w:author="jszambelan" w:date="2018-09-20T13:11:00Z">
        <w:r w:rsidDel="00007D3A">
          <w:rPr>
            <w:rFonts w:cs="A"/>
          </w:rPr>
          <w:delText>3)</w:delText>
        </w:r>
        <w:r w:rsidDel="00007D3A">
          <w:rPr>
            <w:rFonts w:cs="A"/>
          </w:rPr>
          <w:tab/>
          <w:delText>jej przebieg powoduje zagrożenie bezpieczeństwa ruchu drogowego.</w:delText>
        </w:r>
      </w:del>
    </w:p>
    <w:p w:rsidR="00A56ECB" w:rsidDel="00007D3A" w:rsidRDefault="00A56ECB">
      <w:pPr>
        <w:spacing w:before="240"/>
        <w:ind w:firstLine="431"/>
        <w:jc w:val="both"/>
        <w:rPr>
          <w:del w:id="1419" w:author="jszambelan" w:date="2018-09-20T13:11:00Z"/>
          <w:rFonts w:cs="A"/>
        </w:rPr>
      </w:pPr>
      <w:del w:id="1420" w:author="jszambelan" w:date="2018-09-20T13:11:00Z">
        <w:r w:rsidDel="00007D3A">
          <w:rPr>
            <w:rFonts w:cs="A"/>
            <w:b/>
            <w:bCs/>
          </w:rPr>
          <w:delText>Art. 65h.</w:delText>
        </w:r>
        <w:r w:rsidDel="00007D3A">
          <w:rPr>
            <w:rFonts w:cs="A"/>
          </w:rPr>
          <w:delText> 1. Przepisy art. 65-65g nie dotyczą procesji, pielgrzymek i innych imprez o charakterze religijnym, które odbywają się na drogach na zasadach określonych w:</w:delText>
        </w:r>
      </w:del>
    </w:p>
    <w:p w:rsidR="00A56ECB" w:rsidDel="00007D3A" w:rsidRDefault="00A56ECB">
      <w:pPr>
        <w:tabs>
          <w:tab w:val="left" w:pos="408"/>
        </w:tabs>
        <w:ind w:left="408" w:hanging="408"/>
        <w:jc w:val="both"/>
        <w:rPr>
          <w:del w:id="1421" w:author="jszambelan" w:date="2018-09-20T13:11:00Z"/>
          <w:rFonts w:cs="A"/>
        </w:rPr>
      </w:pPr>
      <w:del w:id="1422" w:author="jszambelan" w:date="2018-09-20T13:11:00Z">
        <w:r w:rsidDel="00007D3A">
          <w:rPr>
            <w:rFonts w:cs="A"/>
          </w:rPr>
          <w:delText>1)</w:delText>
        </w:r>
        <w:r w:rsidDel="00007D3A">
          <w:rPr>
            <w:rFonts w:cs="A"/>
          </w:rPr>
          <w:tab/>
          <w:delText>ustawie z dnia 17 maja 1989 r. o stosunku Państwa do Kościoła Katolickiego w Rzeczypospolitej Polskiej (Dz. U. z 2013 r. poz. 1169, z 2014 r. poz. 498, z 2016 r. poz. 1948 oraz z 2017 r. poz. 60);</w:delText>
        </w:r>
      </w:del>
    </w:p>
    <w:p w:rsidR="00A56ECB" w:rsidDel="00007D3A" w:rsidRDefault="00A56ECB">
      <w:pPr>
        <w:tabs>
          <w:tab w:val="left" w:pos="408"/>
        </w:tabs>
        <w:ind w:left="408" w:hanging="408"/>
        <w:jc w:val="both"/>
        <w:rPr>
          <w:del w:id="1423" w:author="jszambelan" w:date="2018-09-20T13:11:00Z"/>
          <w:rFonts w:cs="A"/>
        </w:rPr>
      </w:pPr>
      <w:del w:id="1424" w:author="jszambelan" w:date="2018-09-20T13:11:00Z">
        <w:r w:rsidDel="00007D3A">
          <w:rPr>
            <w:rFonts w:cs="A"/>
          </w:rPr>
          <w:delText>2)</w:delText>
        </w:r>
        <w:r w:rsidDel="00007D3A">
          <w:rPr>
            <w:rFonts w:cs="A"/>
          </w:rPr>
          <w:tab/>
          <w:delText>ustawie z dnia 4 lipca 1991 r. o stosunku Państwa do Polskiego Autokefalicznego Kościoła Prawosławnego (Dz. U. z 2014 r. poz. 1726);</w:delText>
        </w:r>
      </w:del>
    </w:p>
    <w:p w:rsidR="00A56ECB" w:rsidDel="00007D3A" w:rsidRDefault="00A56ECB">
      <w:pPr>
        <w:tabs>
          <w:tab w:val="left" w:pos="408"/>
        </w:tabs>
        <w:ind w:left="408" w:hanging="408"/>
        <w:jc w:val="both"/>
        <w:rPr>
          <w:del w:id="1425" w:author="jszambelan" w:date="2018-09-20T13:11:00Z"/>
          <w:rFonts w:cs="A"/>
        </w:rPr>
      </w:pPr>
      <w:del w:id="1426" w:author="jszambelan" w:date="2018-09-20T13:11:00Z">
        <w:r w:rsidDel="00007D3A">
          <w:rPr>
            <w:rFonts w:cs="A"/>
          </w:rPr>
          <w:delText>3)</w:delText>
        </w:r>
        <w:r w:rsidDel="00007D3A">
          <w:rPr>
            <w:rFonts w:cs="A"/>
          </w:rPr>
          <w:tab/>
          <w:delText>ustawie z dnia 30 czerwca 1995 r. o stosunku Państwa do Kościoła Adwentystów Dnia Siódmego w Rzeczypospolitej Polskiej (Dz. U. z 2014 r. poz. 1889);</w:delText>
        </w:r>
      </w:del>
    </w:p>
    <w:p w:rsidR="00A56ECB" w:rsidDel="00007D3A" w:rsidRDefault="00A56ECB">
      <w:pPr>
        <w:tabs>
          <w:tab w:val="left" w:pos="408"/>
        </w:tabs>
        <w:ind w:left="408" w:hanging="408"/>
        <w:jc w:val="both"/>
        <w:rPr>
          <w:del w:id="1427" w:author="jszambelan" w:date="2018-09-20T13:11:00Z"/>
          <w:rFonts w:cs="A"/>
        </w:rPr>
      </w:pPr>
      <w:del w:id="1428" w:author="jszambelan" w:date="2018-09-20T13:11:00Z">
        <w:r w:rsidDel="00007D3A">
          <w:rPr>
            <w:rFonts w:cs="A"/>
          </w:rPr>
          <w:delText>4)</w:delText>
        </w:r>
        <w:r w:rsidDel="00007D3A">
          <w:rPr>
            <w:rFonts w:cs="A"/>
          </w:rPr>
          <w:tab/>
          <w:delText>ustawie z dnia 30 czerwca 1995 r. o stosunku Państwa do Kościoła Chrześcijan Baptystów w Rzeczypospolitej Polskiej (Dz. U. z 2015 r. poz. 169);</w:delText>
        </w:r>
      </w:del>
    </w:p>
    <w:p w:rsidR="00A56ECB" w:rsidDel="00007D3A" w:rsidRDefault="00A56ECB">
      <w:pPr>
        <w:tabs>
          <w:tab w:val="left" w:pos="408"/>
        </w:tabs>
        <w:ind w:left="408" w:hanging="408"/>
        <w:jc w:val="both"/>
        <w:rPr>
          <w:del w:id="1429" w:author="jszambelan" w:date="2018-09-20T13:11:00Z"/>
          <w:rFonts w:cs="A"/>
        </w:rPr>
      </w:pPr>
      <w:del w:id="1430" w:author="jszambelan" w:date="2018-09-20T13:11:00Z">
        <w:r w:rsidDel="00007D3A">
          <w:rPr>
            <w:rFonts w:cs="A"/>
          </w:rPr>
          <w:delText>5)</w:delText>
        </w:r>
        <w:r w:rsidDel="00007D3A">
          <w:rPr>
            <w:rFonts w:cs="A"/>
          </w:rPr>
          <w:tab/>
          <w:delText>ustawie z dnia 30 czerwca 1995 r. o stosunku Państwa do Kościoła Ewangelicko-Metodystycznego w Rzeczypospolitej Polskiej (Dz. U. z 2014 r. poz. 1712);</w:delText>
        </w:r>
      </w:del>
    </w:p>
    <w:p w:rsidR="00A56ECB" w:rsidDel="00007D3A" w:rsidRDefault="00A56ECB">
      <w:pPr>
        <w:tabs>
          <w:tab w:val="left" w:pos="408"/>
        </w:tabs>
        <w:ind w:left="408" w:hanging="408"/>
        <w:jc w:val="both"/>
        <w:rPr>
          <w:del w:id="1431" w:author="jszambelan" w:date="2018-09-20T13:11:00Z"/>
          <w:rFonts w:cs="A"/>
        </w:rPr>
      </w:pPr>
      <w:del w:id="1432" w:author="jszambelan" w:date="2018-09-20T13:11:00Z">
        <w:r w:rsidDel="00007D3A">
          <w:rPr>
            <w:rFonts w:cs="A"/>
          </w:rPr>
          <w:delText>6)</w:delText>
        </w:r>
        <w:r w:rsidDel="00007D3A">
          <w:rPr>
            <w:rFonts w:cs="A"/>
          </w:rPr>
          <w:tab/>
          <w:delText>ustawie z dnia 30 czerwca 1995 r. o stosunku Państwa do Kościoła Polskokatolickiego w Rzeczypospolitej Polskiej (Dz. U. z 2014 r. poz. 1599);</w:delText>
        </w:r>
      </w:del>
    </w:p>
    <w:p w:rsidR="00A56ECB" w:rsidDel="00007D3A" w:rsidRDefault="00A56ECB">
      <w:pPr>
        <w:tabs>
          <w:tab w:val="left" w:pos="408"/>
        </w:tabs>
        <w:ind w:left="408" w:hanging="408"/>
        <w:jc w:val="both"/>
        <w:rPr>
          <w:del w:id="1433" w:author="jszambelan" w:date="2018-09-20T13:11:00Z"/>
          <w:rFonts w:cs="A"/>
        </w:rPr>
      </w:pPr>
      <w:del w:id="1434" w:author="jszambelan" w:date="2018-09-20T13:11:00Z">
        <w:r w:rsidDel="00007D3A">
          <w:rPr>
            <w:rFonts w:cs="A"/>
          </w:rPr>
          <w:delText>7)</w:delText>
        </w:r>
        <w:r w:rsidDel="00007D3A">
          <w:rPr>
            <w:rFonts w:cs="A"/>
          </w:rPr>
          <w:tab/>
          <w:delText>ustawie z dnia 20 lutego 1997 r. o stosunku Państwa do Kościoła Starokatolickiego Mariawitów w Rzeczypospolitej Polskiej (Dz. U. z 2015 r. poz. 14);</w:delText>
        </w:r>
      </w:del>
    </w:p>
    <w:p w:rsidR="00A56ECB" w:rsidDel="00007D3A" w:rsidRDefault="00A56ECB">
      <w:pPr>
        <w:tabs>
          <w:tab w:val="left" w:pos="408"/>
        </w:tabs>
        <w:ind w:left="408" w:hanging="408"/>
        <w:jc w:val="both"/>
        <w:rPr>
          <w:del w:id="1435" w:author="jszambelan" w:date="2018-09-20T13:11:00Z"/>
          <w:rFonts w:cs="A"/>
        </w:rPr>
      </w:pPr>
      <w:del w:id="1436" w:author="jszambelan" w:date="2018-09-20T13:11:00Z">
        <w:r w:rsidDel="00007D3A">
          <w:rPr>
            <w:rFonts w:cs="A"/>
          </w:rPr>
          <w:delText>8)</w:delText>
        </w:r>
        <w:r w:rsidDel="00007D3A">
          <w:rPr>
            <w:rFonts w:cs="A"/>
          </w:rPr>
          <w:tab/>
          <w:delText>ustawie z dnia 20 lutego 1997 r. o stosunku Państwa do Kościoła Katolickiego Mariawitów w Rzeczypospolitej Polskiej (Dz. U. z 2015 r. poz. 44);</w:delText>
        </w:r>
      </w:del>
    </w:p>
    <w:p w:rsidR="00A56ECB" w:rsidDel="00007D3A" w:rsidRDefault="00A56ECB">
      <w:pPr>
        <w:tabs>
          <w:tab w:val="left" w:pos="408"/>
        </w:tabs>
        <w:ind w:left="408" w:hanging="408"/>
        <w:jc w:val="both"/>
        <w:rPr>
          <w:del w:id="1437" w:author="jszambelan" w:date="2018-09-20T13:11:00Z"/>
          <w:rFonts w:cs="A"/>
        </w:rPr>
      </w:pPr>
      <w:del w:id="1438" w:author="jszambelan" w:date="2018-09-20T13:11:00Z">
        <w:r w:rsidDel="00007D3A">
          <w:rPr>
            <w:rFonts w:cs="A"/>
          </w:rPr>
          <w:delText>9)</w:delText>
        </w:r>
        <w:r w:rsidDel="00007D3A">
          <w:rPr>
            <w:rFonts w:cs="A"/>
          </w:rPr>
          <w:tab/>
          <w:delText>ustawie z dnia 20 lutego 1997 r. o stosunku Państwa do Kościoła Zielonoświątkowego w Rzeczypospolitej Polskiej (Dz. U. z 2015 r. poz. 13).</w:delText>
        </w:r>
      </w:del>
    </w:p>
    <w:p w:rsidR="00A56ECB" w:rsidDel="00007D3A" w:rsidRDefault="00A56ECB">
      <w:pPr>
        <w:ind w:firstLine="431"/>
        <w:jc w:val="both"/>
        <w:rPr>
          <w:del w:id="1439" w:author="jszambelan" w:date="2018-09-20T13:11:00Z"/>
          <w:rFonts w:cs="A"/>
        </w:rPr>
      </w:pPr>
      <w:del w:id="1440" w:author="jszambelan" w:date="2018-09-20T13:11:00Z">
        <w:r w:rsidDel="00007D3A">
          <w:rPr>
            <w:rFonts w:cs="A"/>
          </w:rPr>
          <w:delText>2. Przepisy art. 65-65g nie dotyczą także konduktów pogrzebowych, które poruszają się po drogach stosownie do miejscowego zwyczaju.</w:delText>
        </w:r>
      </w:del>
    </w:p>
    <w:p w:rsidR="00A56ECB" w:rsidDel="00007D3A" w:rsidRDefault="00A56ECB">
      <w:pPr>
        <w:ind w:firstLine="431"/>
        <w:jc w:val="both"/>
        <w:rPr>
          <w:del w:id="1441" w:author="jszambelan" w:date="2018-09-20T13:11:00Z"/>
          <w:rFonts w:cs="A"/>
        </w:rPr>
      </w:pPr>
      <w:del w:id="1442" w:author="jszambelan" w:date="2018-09-20T13:11:00Z">
        <w:r w:rsidDel="00007D3A">
          <w:rPr>
            <w:rFonts w:cs="A"/>
          </w:rPr>
          <w:delText>3. Do imprez, o których mowa w art. 65, nie stosuje się przepisów o bezpieczeństwie imprez masowych, z wyłączeniem przepisów regulujących organizację oraz uprawnienia służb porządkowych.</w:delText>
        </w:r>
      </w:del>
    </w:p>
    <w:p w:rsidR="00A56ECB" w:rsidDel="00007D3A" w:rsidRDefault="00A56ECB">
      <w:pPr>
        <w:spacing w:before="240"/>
        <w:ind w:firstLine="431"/>
        <w:jc w:val="both"/>
        <w:rPr>
          <w:del w:id="1443" w:author="jszambelan" w:date="2018-09-20T13:11:00Z"/>
          <w:rFonts w:cs="A"/>
        </w:rPr>
      </w:pPr>
      <w:del w:id="1444" w:author="jszambelan" w:date="2018-09-20T13:11:00Z">
        <w:r w:rsidDel="00007D3A">
          <w:rPr>
            <w:rFonts w:cs="A"/>
            <w:b/>
            <w:bCs/>
          </w:rPr>
          <w:delText>Art. 65i.</w:delText>
        </w:r>
        <w:r w:rsidDel="00007D3A">
          <w:rPr>
            <w:rFonts w:cs="A"/>
          </w:rPr>
          <w:delText> W sprawach nieuregulowanych w art. 65-65h stosuje się przepisy Kodeksu postępowania administracyjnego.</w:delText>
        </w:r>
      </w:del>
    </w:p>
    <w:p w:rsidR="00A56ECB" w:rsidDel="00007D3A" w:rsidRDefault="00A56ECB">
      <w:pPr>
        <w:spacing w:before="240"/>
        <w:ind w:firstLine="431"/>
        <w:jc w:val="both"/>
        <w:rPr>
          <w:del w:id="1445" w:author="jszambelan" w:date="2018-09-20T13:11:00Z"/>
          <w:rFonts w:cs="A"/>
        </w:rPr>
      </w:pPr>
      <w:del w:id="1446" w:author="jszambelan" w:date="2018-09-20T13:11:00Z">
        <w:r w:rsidDel="00007D3A">
          <w:rPr>
            <w:rFonts w:cs="A"/>
            <w:b/>
            <w:bCs/>
          </w:rPr>
          <w:delText>Art. 65j.</w:delText>
        </w:r>
        <w:r w:rsidDel="00007D3A">
          <w:rPr>
            <w:rFonts w:cs="A"/>
          </w:rPr>
          <w:delText> Do przewozu osób kolejką turystyczną stosuje się przepisy Oddziału 5 z wyłączeniem przepisów art. 65a ust. 2 pkt 2-5, 7-8, ust. 3 pkt 3, 6-11, ust. 4, art. 65b ust. 4 pkt 4 oraz art. 65h.</w:delText>
        </w:r>
      </w:del>
    </w:p>
    <w:p w:rsidR="00A56ECB" w:rsidDel="00186E06" w:rsidRDefault="00A56ECB">
      <w:pPr>
        <w:spacing w:before="240"/>
        <w:jc w:val="center"/>
        <w:rPr>
          <w:del w:id="1447" w:author="jszambelan" w:date="2018-09-20T09:51:00Z"/>
          <w:rFonts w:cs="A"/>
        </w:rPr>
      </w:pPr>
      <w:del w:id="1448" w:author="jszambelan" w:date="2018-09-20T09:51:00Z">
        <w:r w:rsidDel="00186E06">
          <w:rPr>
            <w:rFonts w:cs="A"/>
            <w:b/>
            <w:bCs/>
          </w:rPr>
          <w:delText>Oddział 6 </w:delText>
        </w:r>
        <w:r w:rsidDel="00186E06">
          <w:rPr>
            <w:rFonts w:cs="A"/>
            <w:vertAlign w:val="superscript"/>
          </w:rPr>
          <w:delText>(16)</w:delText>
        </w:r>
        <w:r w:rsidDel="00186E06">
          <w:rPr>
            <w:rFonts w:cs="A"/>
            <w:b/>
            <w:bCs/>
          </w:rPr>
          <w:delText xml:space="preserve"> </w:delText>
        </w:r>
      </w:del>
    </w:p>
    <w:p w:rsidR="00A56ECB" w:rsidDel="00186E06" w:rsidRDefault="00A56ECB">
      <w:pPr>
        <w:spacing w:before="240"/>
        <w:jc w:val="center"/>
        <w:rPr>
          <w:del w:id="1449" w:author="jszambelan" w:date="2018-09-20T09:51:00Z"/>
          <w:rFonts w:cs="A"/>
        </w:rPr>
      </w:pPr>
      <w:del w:id="1450" w:author="jszambelan" w:date="2018-09-20T09:51:00Z">
        <w:r w:rsidDel="00186E06">
          <w:rPr>
            <w:rFonts w:cs="A"/>
            <w:b/>
            <w:bCs/>
          </w:rPr>
          <w:delText>Wykorzystanie dróg na potrzeby prac badawczych nad pojazdami autonomicznymi</w:delText>
        </w:r>
      </w:del>
    </w:p>
    <w:p w:rsidR="00A56ECB" w:rsidDel="00186E06" w:rsidRDefault="00A56ECB">
      <w:pPr>
        <w:spacing w:before="240"/>
        <w:ind w:firstLine="431"/>
        <w:jc w:val="both"/>
        <w:rPr>
          <w:del w:id="1451" w:author="jszambelan" w:date="2018-09-20T09:51:00Z"/>
          <w:rFonts w:cs="A"/>
        </w:rPr>
      </w:pPr>
      <w:del w:id="1452" w:author="jszambelan" w:date="2018-09-20T09:51:00Z">
        <w:r w:rsidDel="00186E06">
          <w:rPr>
            <w:rFonts w:cs="A"/>
            <w:b/>
            <w:bCs/>
          </w:rPr>
          <w:delText>Art. 65k.</w:delText>
        </w:r>
        <w:r w:rsidDel="00186E06">
          <w:rPr>
            <w:rFonts w:cs="A"/>
          </w:rPr>
          <w:delText> Ilekroć w niniejszym oddziale jest mowa o pojeździe autonomicznym, należy przez to rozumieć pojazd samochodowy, wyposażony w systemy sprawujące kontrolę nad ruchem tego pojazdu i umożliwiające jego ruch bez ingerencji kierującego, który w każdej chwili może przejąć kontrolę nad tym pojazdem.</w:delText>
        </w:r>
      </w:del>
    </w:p>
    <w:p w:rsidR="00A56ECB" w:rsidDel="00186E06" w:rsidRDefault="00A56ECB">
      <w:pPr>
        <w:spacing w:before="240"/>
        <w:ind w:firstLine="431"/>
        <w:jc w:val="both"/>
        <w:rPr>
          <w:del w:id="1453" w:author="jszambelan" w:date="2018-09-20T09:51:00Z"/>
          <w:rFonts w:cs="A"/>
        </w:rPr>
      </w:pPr>
      <w:del w:id="1454" w:author="jszambelan" w:date="2018-09-20T09:51:00Z">
        <w:r w:rsidDel="00186E06">
          <w:rPr>
            <w:rFonts w:cs="A"/>
            <w:b/>
            <w:bCs/>
          </w:rPr>
          <w:delText>Art. 65l.</w:delText>
        </w:r>
        <w:r w:rsidDel="00186E06">
          <w:rPr>
            <w:rFonts w:cs="A"/>
          </w:rPr>
          <w:delText> 1. Prowadzenie prac badawczych związanych z testowaniem pojazdów autonomicznych w ruchu drogowym na drogach publicznych, w szczególności na potrzeby zastosowania pojazdów autonomicznych w transporcie zbiorowym i realizacji innych zadań publicznych, jest możliwe pod warunkiem spełnienia wymagań bezpieczeństwa i uzyskania zezwolenia na przeprowadzenie tych prac.</w:delText>
        </w:r>
      </w:del>
    </w:p>
    <w:p w:rsidR="00A56ECB" w:rsidDel="00186E06" w:rsidRDefault="00A56ECB">
      <w:pPr>
        <w:ind w:firstLine="431"/>
        <w:jc w:val="both"/>
        <w:rPr>
          <w:del w:id="1455" w:author="jszambelan" w:date="2018-09-20T09:51:00Z"/>
          <w:rFonts w:cs="A"/>
        </w:rPr>
      </w:pPr>
      <w:del w:id="1456" w:author="jszambelan" w:date="2018-09-20T09:51:00Z">
        <w:r w:rsidDel="00186E06">
          <w:rPr>
            <w:rFonts w:cs="A"/>
          </w:rPr>
          <w:delText>2. Zezwolenie, o którym mowa w ust. 1, wydaje, w drodze decyzji, organ zarządzający ruchem na drodze, na której planuje się przeprowadzenie prac badawczych, na pisemny wniosek organizatora prac badawczych.</w:delText>
        </w:r>
      </w:del>
    </w:p>
    <w:p w:rsidR="00A56ECB" w:rsidDel="00186E06" w:rsidRDefault="00A56ECB">
      <w:pPr>
        <w:ind w:firstLine="431"/>
        <w:jc w:val="both"/>
        <w:rPr>
          <w:del w:id="1457" w:author="jszambelan" w:date="2018-09-20T09:51:00Z"/>
          <w:rFonts w:cs="A"/>
        </w:rPr>
      </w:pPr>
      <w:del w:id="1458" w:author="jszambelan" w:date="2018-09-20T09:51:00Z">
        <w:r w:rsidDel="00186E06">
          <w:rPr>
            <w:rFonts w:cs="A"/>
          </w:rPr>
          <w:delText>3. Wniosek, o którym mowa w ust. 2, zawiera w szczególności:</w:delText>
        </w:r>
      </w:del>
    </w:p>
    <w:p w:rsidR="00A56ECB" w:rsidDel="00186E06" w:rsidRDefault="00A56ECB">
      <w:pPr>
        <w:tabs>
          <w:tab w:val="left" w:pos="408"/>
        </w:tabs>
        <w:ind w:left="408" w:hanging="408"/>
        <w:jc w:val="both"/>
        <w:rPr>
          <w:del w:id="1459" w:author="jszambelan" w:date="2018-09-20T09:51:00Z"/>
          <w:rFonts w:cs="A"/>
        </w:rPr>
      </w:pPr>
      <w:del w:id="1460" w:author="jszambelan" w:date="2018-09-20T09:51:00Z">
        <w:r w:rsidDel="00186E06">
          <w:rPr>
            <w:rFonts w:cs="A"/>
          </w:rPr>
          <w:delText>1)</w:delText>
        </w:r>
        <w:r w:rsidDel="00186E06">
          <w:rPr>
            <w:rFonts w:cs="A"/>
          </w:rPr>
          <w:tab/>
          <w:delText>imię, nazwisko lub firmę (nazwę) oraz adres zamieszkania lub siedziby organizatora prac badawczych;</w:delText>
        </w:r>
      </w:del>
    </w:p>
    <w:p w:rsidR="00A56ECB" w:rsidDel="00186E06" w:rsidRDefault="00A56ECB">
      <w:pPr>
        <w:tabs>
          <w:tab w:val="left" w:pos="408"/>
        </w:tabs>
        <w:ind w:left="408" w:hanging="408"/>
        <w:jc w:val="both"/>
        <w:rPr>
          <w:del w:id="1461" w:author="jszambelan" w:date="2018-09-20T09:51:00Z"/>
          <w:rFonts w:cs="A"/>
        </w:rPr>
      </w:pPr>
      <w:del w:id="1462" w:author="jszambelan" w:date="2018-09-20T09:51:00Z">
        <w:r w:rsidDel="00186E06">
          <w:rPr>
            <w:rFonts w:cs="A"/>
          </w:rPr>
          <w:delText>2)</w:delText>
        </w:r>
        <w:r w:rsidDel="00186E06">
          <w:rPr>
            <w:rFonts w:cs="A"/>
          </w:rPr>
          <w:tab/>
          <w:delText>informację o miejscu i dacie rozpoczęcia oraz zakończenia prac badawczych;</w:delText>
        </w:r>
      </w:del>
    </w:p>
    <w:p w:rsidR="00A56ECB" w:rsidDel="00186E06" w:rsidRDefault="00A56ECB">
      <w:pPr>
        <w:tabs>
          <w:tab w:val="left" w:pos="408"/>
        </w:tabs>
        <w:ind w:left="408" w:hanging="408"/>
        <w:jc w:val="both"/>
        <w:rPr>
          <w:del w:id="1463" w:author="jszambelan" w:date="2018-09-20T09:51:00Z"/>
          <w:rFonts w:cs="A"/>
        </w:rPr>
      </w:pPr>
      <w:del w:id="1464" w:author="jszambelan" w:date="2018-09-20T09:51:00Z">
        <w:r w:rsidDel="00186E06">
          <w:rPr>
            <w:rFonts w:cs="A"/>
          </w:rPr>
          <w:delText>3)</w:delText>
        </w:r>
        <w:r w:rsidDel="00186E06">
          <w:rPr>
            <w:rFonts w:cs="A"/>
          </w:rPr>
          <w:tab/>
          <w:delText>planowany przebieg trasy, po której będzie poruszał się pojazd autonomiczny;</w:delText>
        </w:r>
      </w:del>
    </w:p>
    <w:p w:rsidR="00A56ECB" w:rsidDel="00186E06" w:rsidRDefault="00A56ECB">
      <w:pPr>
        <w:tabs>
          <w:tab w:val="left" w:pos="408"/>
        </w:tabs>
        <w:ind w:left="408" w:hanging="408"/>
        <w:jc w:val="both"/>
        <w:rPr>
          <w:del w:id="1465" w:author="jszambelan" w:date="2018-09-20T09:51:00Z"/>
          <w:rFonts w:cs="A"/>
        </w:rPr>
      </w:pPr>
      <w:del w:id="1466" w:author="jszambelan" w:date="2018-09-20T09:51:00Z">
        <w:r w:rsidDel="00186E06">
          <w:rPr>
            <w:rFonts w:cs="A"/>
          </w:rPr>
          <w:delText>4)</w:delText>
        </w:r>
        <w:r w:rsidDel="00186E06">
          <w:rPr>
            <w:rFonts w:cs="A"/>
          </w:rPr>
          <w:tab/>
          <w:delText>wykaz osób odpowiedzialnych za zabezpieczenie trasy pojazdu autonomicznego;</w:delText>
        </w:r>
      </w:del>
    </w:p>
    <w:p w:rsidR="00A56ECB" w:rsidDel="00186E06" w:rsidRDefault="00A56ECB">
      <w:pPr>
        <w:tabs>
          <w:tab w:val="left" w:pos="408"/>
        </w:tabs>
        <w:ind w:left="408" w:hanging="408"/>
        <w:jc w:val="both"/>
        <w:rPr>
          <w:del w:id="1467" w:author="jszambelan" w:date="2018-09-20T09:51:00Z"/>
          <w:rFonts w:cs="A"/>
        </w:rPr>
      </w:pPr>
      <w:del w:id="1468" w:author="jszambelan" w:date="2018-09-20T09:51:00Z">
        <w:r w:rsidDel="00186E06">
          <w:rPr>
            <w:rFonts w:cs="A"/>
          </w:rPr>
          <w:delText>5)</w:delText>
        </w:r>
        <w:r w:rsidDel="00186E06">
          <w:rPr>
            <w:rFonts w:cs="A"/>
          </w:rPr>
          <w:tab/>
          <w:delText>podpis organizatora prac badawczych lub jego przedstawiciela.</w:delText>
        </w:r>
      </w:del>
    </w:p>
    <w:p w:rsidR="00A56ECB" w:rsidDel="00186E06" w:rsidRDefault="00A56ECB">
      <w:pPr>
        <w:ind w:firstLine="431"/>
        <w:jc w:val="both"/>
        <w:rPr>
          <w:del w:id="1469" w:author="jszambelan" w:date="2018-09-20T09:51:00Z"/>
          <w:rFonts w:cs="A"/>
        </w:rPr>
      </w:pPr>
      <w:del w:id="1470" w:author="jszambelan" w:date="2018-09-20T09:51:00Z">
        <w:r w:rsidDel="00186E06">
          <w:rPr>
            <w:rFonts w:cs="A"/>
          </w:rPr>
          <w:lastRenderedPageBreak/>
          <w:delText>4. Do wniosku, o którym mowa w ust. 2, dołącza się:</w:delText>
        </w:r>
      </w:del>
    </w:p>
    <w:p w:rsidR="00A56ECB" w:rsidDel="00186E06" w:rsidRDefault="00A56ECB">
      <w:pPr>
        <w:tabs>
          <w:tab w:val="left" w:pos="408"/>
        </w:tabs>
        <w:ind w:left="408" w:hanging="408"/>
        <w:jc w:val="both"/>
        <w:rPr>
          <w:del w:id="1471" w:author="jszambelan" w:date="2018-09-20T09:51:00Z"/>
          <w:rFonts w:cs="A"/>
        </w:rPr>
      </w:pPr>
      <w:del w:id="1472" w:author="jszambelan" w:date="2018-09-20T09:51:00Z">
        <w:r w:rsidDel="00186E06">
          <w:rPr>
            <w:rFonts w:cs="A"/>
          </w:rPr>
          <w:delText>1)</w:delText>
        </w:r>
        <w:r w:rsidDel="00186E06">
          <w:rPr>
            <w:rFonts w:cs="A"/>
          </w:rPr>
          <w:tab/>
          <w:delText>dokument potwierdzający zawarcie umowy obowiązkowego ubezpieczenia odpowiedzialności cywilnej organizatora prac badawczych za szkody powstałe w związku z prowadzeniem prac badawczych związanych z prowadzeniem pojazdów autonomicznych, która wchodzi w życie w przypadku uzyskania pozwolenia na prowadzenie prac badawczych;</w:delText>
        </w:r>
      </w:del>
    </w:p>
    <w:p w:rsidR="00A56ECB" w:rsidDel="00186E06" w:rsidRDefault="00A56ECB">
      <w:pPr>
        <w:tabs>
          <w:tab w:val="left" w:pos="408"/>
        </w:tabs>
        <w:ind w:left="408" w:hanging="408"/>
        <w:jc w:val="both"/>
        <w:rPr>
          <w:del w:id="1473" w:author="jszambelan" w:date="2018-09-20T09:51:00Z"/>
          <w:rFonts w:cs="A"/>
        </w:rPr>
      </w:pPr>
      <w:del w:id="1474" w:author="jszambelan" w:date="2018-09-20T09:51:00Z">
        <w:r w:rsidDel="00186E06">
          <w:rPr>
            <w:rFonts w:cs="A"/>
          </w:rPr>
          <w:delText>2)</w:delText>
        </w:r>
        <w:r w:rsidDel="00186E06">
          <w:rPr>
            <w:rFonts w:cs="A"/>
          </w:rPr>
          <w:tab/>
          <w:delText>dowód opłacenia składki za to ubezpieczenie;</w:delText>
        </w:r>
      </w:del>
    </w:p>
    <w:p w:rsidR="00A56ECB" w:rsidDel="00186E06" w:rsidRDefault="00A56ECB">
      <w:pPr>
        <w:ind w:left="408" w:hanging="408"/>
        <w:jc w:val="both"/>
        <w:rPr>
          <w:del w:id="1475" w:author="jszambelan" w:date="2018-09-20T09:51:00Z"/>
          <w:rFonts w:cs="A"/>
        </w:rPr>
      </w:pPr>
      <w:del w:id="1476" w:author="jszambelan" w:date="2018-09-20T09:51:00Z">
        <w:r w:rsidDel="00186E06">
          <w:rPr>
            <w:rFonts w:cs="A"/>
            <w:i/>
            <w:iCs/>
          </w:rPr>
          <w:delText>3)</w:delText>
        </w:r>
        <w:r w:rsidDel="00186E06">
          <w:rPr>
            <w:rFonts w:cs="A"/>
            <w:i/>
            <w:iCs/>
          </w:rPr>
          <w:tab/>
          <w:delText>kopię decyzji o profesjonalnej rejestracji pojazdów wydanej na podstawie art. 80t ust. 2.</w:delText>
        </w:r>
      </w:del>
    </w:p>
    <w:p w:rsidR="00A56ECB" w:rsidDel="00186E06" w:rsidRDefault="00A56ECB">
      <w:pPr>
        <w:ind w:firstLine="431"/>
        <w:jc w:val="both"/>
        <w:rPr>
          <w:del w:id="1477" w:author="jszambelan" w:date="2018-09-20T09:51:00Z"/>
          <w:rFonts w:cs="A"/>
        </w:rPr>
      </w:pPr>
      <w:del w:id="1478" w:author="jszambelan" w:date="2018-09-20T09:51:00Z">
        <w:r w:rsidDel="00186E06">
          <w:rPr>
            <w:rFonts w:cs="A"/>
          </w:rPr>
          <w:delText>5. Organ, o którym mowa w ust. 2, konsultuje z mieszkańcami gminy, na terenie której prowadzone będą prace badawcze, wniosek o przeprowadzenie prac badawczych, zamieszczając ten wniosek na swojej stronie internetowej i wyznaczając termin na zgłaszanie uwag. Termin ten nie może być krótszy niż 7 dni. W toku konsultacji właściciel nieruchomości położonej wzdłuż planowanej trasy, po której będzie poruszał się pojazd autonomiczny, może zgłosić sprzeciw.</w:delText>
        </w:r>
      </w:del>
    </w:p>
    <w:p w:rsidR="00A56ECB" w:rsidDel="00186E06" w:rsidRDefault="00A56ECB">
      <w:pPr>
        <w:ind w:firstLine="431"/>
        <w:jc w:val="both"/>
        <w:rPr>
          <w:del w:id="1479" w:author="jszambelan" w:date="2018-09-20T09:51:00Z"/>
          <w:rFonts w:cs="A"/>
        </w:rPr>
      </w:pPr>
      <w:del w:id="1480" w:author="jszambelan" w:date="2018-09-20T09:51:00Z">
        <w:r w:rsidDel="00186E06">
          <w:rPr>
            <w:rFonts w:cs="A"/>
          </w:rPr>
          <w:delText>6. Organ, o którym mowa w ust. 2, wydaje zezwolenie, o którym mowa w ust. 1, po:</w:delText>
        </w:r>
      </w:del>
    </w:p>
    <w:p w:rsidR="00A56ECB" w:rsidDel="00186E06" w:rsidRDefault="00A56ECB">
      <w:pPr>
        <w:tabs>
          <w:tab w:val="left" w:pos="408"/>
        </w:tabs>
        <w:ind w:left="408" w:hanging="408"/>
        <w:jc w:val="both"/>
        <w:rPr>
          <w:del w:id="1481" w:author="jszambelan" w:date="2018-09-20T09:51:00Z"/>
          <w:rFonts w:cs="A"/>
        </w:rPr>
      </w:pPr>
      <w:del w:id="1482" w:author="jszambelan" w:date="2018-09-20T09:51:00Z">
        <w:r w:rsidDel="00186E06">
          <w:rPr>
            <w:rFonts w:cs="A"/>
          </w:rPr>
          <w:delText>1)</w:delText>
        </w:r>
        <w:r w:rsidDel="00186E06">
          <w:rPr>
            <w:rFonts w:cs="A"/>
          </w:rPr>
          <w:tab/>
          <w:delText>uzyskaniu zgody właściwego zarządcy drogi, na której planuje się przeprowadzenie prac badawczych, oraz</w:delText>
        </w:r>
      </w:del>
    </w:p>
    <w:p w:rsidR="00A56ECB" w:rsidDel="00186E06" w:rsidRDefault="00A56ECB">
      <w:pPr>
        <w:tabs>
          <w:tab w:val="left" w:pos="408"/>
        </w:tabs>
        <w:ind w:left="408" w:hanging="408"/>
        <w:jc w:val="both"/>
        <w:rPr>
          <w:del w:id="1483" w:author="jszambelan" w:date="2018-09-20T09:51:00Z"/>
          <w:rFonts w:cs="A"/>
        </w:rPr>
      </w:pPr>
      <w:del w:id="1484" w:author="jszambelan" w:date="2018-09-20T09:51:00Z">
        <w:r w:rsidDel="00186E06">
          <w:rPr>
            <w:rFonts w:cs="A"/>
          </w:rPr>
          <w:delText>2)</w:delText>
        </w:r>
        <w:r w:rsidDel="00186E06">
          <w:rPr>
            <w:rFonts w:cs="A"/>
          </w:rPr>
          <w:tab/>
          <w:delText>zasięgnięciu opinii właściwego ze względu na miejsce prowadzenia prac badawczych komendanta wojewódzkiego Policji dotyczącej wpływu badań na płynność ruchu po planowanej trasie, po której będzie poruszał się pojazd autonomiczny.</w:delText>
        </w:r>
      </w:del>
    </w:p>
    <w:p w:rsidR="00A56ECB" w:rsidDel="00186E06" w:rsidRDefault="00A56ECB">
      <w:pPr>
        <w:spacing w:before="240"/>
        <w:ind w:firstLine="431"/>
        <w:jc w:val="both"/>
        <w:rPr>
          <w:del w:id="1485" w:author="jszambelan" w:date="2018-09-20T09:51:00Z"/>
          <w:rFonts w:cs="A"/>
        </w:rPr>
      </w:pPr>
      <w:del w:id="1486" w:author="jszambelan" w:date="2018-09-20T09:51:00Z">
        <w:r w:rsidDel="00186E06">
          <w:rPr>
            <w:rFonts w:cs="A"/>
            <w:b/>
            <w:bCs/>
          </w:rPr>
          <w:delText>Art. 65m.</w:delText>
        </w:r>
        <w:r w:rsidDel="00186E06">
          <w:rPr>
            <w:rFonts w:cs="A"/>
          </w:rPr>
          <w:delText> 1. Organ wydający zezwolenie, o którym mowa w art. 65l ust. 1, odmawia jego wydania, jeżeli:</w:delText>
        </w:r>
      </w:del>
    </w:p>
    <w:p w:rsidR="00A56ECB" w:rsidDel="00186E06" w:rsidRDefault="00A56ECB">
      <w:pPr>
        <w:tabs>
          <w:tab w:val="left" w:pos="408"/>
        </w:tabs>
        <w:ind w:left="408" w:hanging="408"/>
        <w:jc w:val="both"/>
        <w:rPr>
          <w:del w:id="1487" w:author="jszambelan" w:date="2018-09-20T09:51:00Z"/>
          <w:rFonts w:cs="A"/>
        </w:rPr>
      </w:pPr>
      <w:del w:id="1488" w:author="jszambelan" w:date="2018-09-20T09:51:00Z">
        <w:r w:rsidDel="00186E06">
          <w:rPr>
            <w:rFonts w:cs="A"/>
          </w:rPr>
          <w:delText>1)</w:delText>
        </w:r>
        <w:r w:rsidDel="00186E06">
          <w:rPr>
            <w:rFonts w:cs="A"/>
          </w:rPr>
          <w:tab/>
          <w:delText>organizator prac badawczych:</w:delText>
        </w:r>
      </w:del>
    </w:p>
    <w:p w:rsidR="00A56ECB" w:rsidDel="00186E06" w:rsidRDefault="00A56ECB">
      <w:pPr>
        <w:tabs>
          <w:tab w:val="left" w:pos="680"/>
        </w:tabs>
        <w:ind w:left="680" w:hanging="272"/>
        <w:jc w:val="both"/>
        <w:rPr>
          <w:del w:id="1489" w:author="jszambelan" w:date="2018-09-20T09:51:00Z"/>
          <w:rFonts w:cs="A"/>
        </w:rPr>
      </w:pPr>
      <w:del w:id="1490" w:author="jszambelan" w:date="2018-09-20T09:51:00Z">
        <w:r w:rsidDel="00186E06">
          <w:rPr>
            <w:rFonts w:cs="A"/>
          </w:rPr>
          <w:delText>a)</w:delText>
        </w:r>
        <w:r w:rsidDel="00186E06">
          <w:rPr>
            <w:rFonts w:cs="A"/>
          </w:rPr>
          <w:tab/>
          <w:delText>nie podał we wniosku, o którym mowa w art. 65l ust. 2, informacji określonych w art. 65l ust. 3,</w:delText>
        </w:r>
      </w:del>
    </w:p>
    <w:p w:rsidR="00A56ECB" w:rsidDel="00186E06" w:rsidRDefault="00A56ECB">
      <w:pPr>
        <w:tabs>
          <w:tab w:val="left" w:pos="680"/>
        </w:tabs>
        <w:ind w:left="680" w:hanging="272"/>
        <w:jc w:val="both"/>
        <w:rPr>
          <w:del w:id="1491" w:author="jszambelan" w:date="2018-09-20T09:51:00Z"/>
          <w:rFonts w:cs="A"/>
        </w:rPr>
      </w:pPr>
      <w:del w:id="1492" w:author="jszambelan" w:date="2018-09-20T09:51:00Z">
        <w:r w:rsidDel="00186E06">
          <w:rPr>
            <w:rFonts w:cs="A"/>
          </w:rPr>
          <w:delText>b)</w:delText>
        </w:r>
        <w:r w:rsidDel="00186E06">
          <w:rPr>
            <w:rFonts w:cs="A"/>
          </w:rPr>
          <w:tab/>
          <w:delText>nie dołączył do wniosku, o którym mowa w art. 65l ust. 2, dokumentów wskazanych w art. 65l ust. 4,</w:delText>
        </w:r>
      </w:del>
    </w:p>
    <w:p w:rsidR="00A56ECB" w:rsidDel="00186E06" w:rsidRDefault="00A56ECB">
      <w:pPr>
        <w:tabs>
          <w:tab w:val="left" w:pos="680"/>
        </w:tabs>
        <w:ind w:left="680" w:hanging="272"/>
        <w:jc w:val="both"/>
        <w:rPr>
          <w:del w:id="1493" w:author="jszambelan" w:date="2018-09-20T09:51:00Z"/>
          <w:rFonts w:cs="A"/>
        </w:rPr>
      </w:pPr>
      <w:del w:id="1494" w:author="jszambelan" w:date="2018-09-20T09:51:00Z">
        <w:r w:rsidDel="00186E06">
          <w:rPr>
            <w:rFonts w:cs="A"/>
          </w:rPr>
          <w:delText>c)</w:delText>
        </w:r>
        <w:r w:rsidDel="00186E06">
          <w:rPr>
            <w:rFonts w:cs="A"/>
          </w:rPr>
          <w:tab/>
          <w:delText>nie uzyskał zgody i opinii, o których mowa w art. 65l ust. 6;</w:delText>
        </w:r>
      </w:del>
    </w:p>
    <w:p w:rsidR="00A56ECB" w:rsidDel="00186E06" w:rsidRDefault="00A56ECB">
      <w:pPr>
        <w:tabs>
          <w:tab w:val="left" w:pos="408"/>
        </w:tabs>
        <w:ind w:left="408" w:hanging="408"/>
        <w:jc w:val="both"/>
        <w:rPr>
          <w:del w:id="1495" w:author="jszambelan" w:date="2018-09-20T09:51:00Z"/>
          <w:rFonts w:cs="A"/>
        </w:rPr>
      </w:pPr>
      <w:del w:id="1496" w:author="jszambelan" w:date="2018-09-20T09:51:00Z">
        <w:r w:rsidDel="00186E06">
          <w:rPr>
            <w:rFonts w:cs="A"/>
          </w:rPr>
          <w:delText>2)</w:delText>
        </w:r>
        <w:r w:rsidDel="00186E06">
          <w:rPr>
            <w:rFonts w:cs="A"/>
          </w:rPr>
          <w:tab/>
          <w:delText>pomimo spełnienia wymogów określonych w art. 65l ust. 3 i 4 istnieje niebezpieczeństwo, że prowadzenie prac badawczych będzie stanowić zagrożenie dla życia lub zdrowia ludzkiego albo mienia wielkiej wartości;</w:delText>
        </w:r>
      </w:del>
    </w:p>
    <w:p w:rsidR="00A56ECB" w:rsidDel="00186E06" w:rsidRDefault="00A56ECB">
      <w:pPr>
        <w:tabs>
          <w:tab w:val="left" w:pos="408"/>
        </w:tabs>
        <w:ind w:left="408" w:hanging="408"/>
        <w:jc w:val="both"/>
        <w:rPr>
          <w:del w:id="1497" w:author="jszambelan" w:date="2018-09-20T09:51:00Z"/>
          <w:rFonts w:cs="A"/>
        </w:rPr>
      </w:pPr>
      <w:del w:id="1498" w:author="jszambelan" w:date="2018-09-20T09:51:00Z">
        <w:r w:rsidDel="00186E06">
          <w:rPr>
            <w:rFonts w:cs="A"/>
          </w:rPr>
          <w:delText>3)</w:delText>
        </w:r>
        <w:r w:rsidDel="00186E06">
          <w:rPr>
            <w:rFonts w:cs="A"/>
          </w:rPr>
          <w:tab/>
          <w:delText>właściciel nieruchomości położonej wzdłuż planowanej trasy, po której będzie poruszał się pojazd autonomiczny, zgłosił sprzeciw.</w:delText>
        </w:r>
      </w:del>
    </w:p>
    <w:p w:rsidR="00A56ECB" w:rsidDel="00186E06" w:rsidRDefault="00A56ECB">
      <w:pPr>
        <w:ind w:firstLine="431"/>
        <w:jc w:val="both"/>
        <w:rPr>
          <w:del w:id="1499" w:author="jszambelan" w:date="2018-09-20T09:51:00Z"/>
          <w:rFonts w:cs="A"/>
        </w:rPr>
      </w:pPr>
      <w:del w:id="1500" w:author="jszambelan" w:date="2018-09-20T09:51:00Z">
        <w:r w:rsidDel="00186E06">
          <w:rPr>
            <w:rFonts w:cs="A"/>
          </w:rPr>
          <w:delText>2. Organ wydający zezwolenie może:</w:delText>
        </w:r>
      </w:del>
    </w:p>
    <w:p w:rsidR="00A56ECB" w:rsidDel="00186E06" w:rsidRDefault="00A56ECB">
      <w:pPr>
        <w:tabs>
          <w:tab w:val="left" w:pos="408"/>
        </w:tabs>
        <w:ind w:left="408" w:hanging="408"/>
        <w:jc w:val="both"/>
        <w:rPr>
          <w:del w:id="1501" w:author="jszambelan" w:date="2018-09-20T09:51:00Z"/>
          <w:rFonts w:cs="A"/>
        </w:rPr>
      </w:pPr>
      <w:del w:id="1502" w:author="jszambelan" w:date="2018-09-20T09:51:00Z">
        <w:r w:rsidDel="00186E06">
          <w:rPr>
            <w:rFonts w:cs="A"/>
          </w:rPr>
          <w:delText>1)</w:delText>
        </w:r>
        <w:r w:rsidDel="00186E06">
          <w:rPr>
            <w:rFonts w:cs="A"/>
          </w:rPr>
          <w:tab/>
          <w:delText>cofnąć zezwolenie, jeżeli:</w:delText>
        </w:r>
      </w:del>
    </w:p>
    <w:p w:rsidR="00A56ECB" w:rsidDel="00186E06" w:rsidRDefault="00A56ECB">
      <w:pPr>
        <w:tabs>
          <w:tab w:val="left" w:pos="680"/>
        </w:tabs>
        <w:ind w:left="680" w:hanging="272"/>
        <w:jc w:val="both"/>
        <w:rPr>
          <w:del w:id="1503" w:author="jszambelan" w:date="2018-09-20T09:51:00Z"/>
          <w:rFonts w:cs="A"/>
        </w:rPr>
      </w:pPr>
      <w:del w:id="1504" w:author="jszambelan" w:date="2018-09-20T09:51:00Z">
        <w:r w:rsidDel="00186E06">
          <w:rPr>
            <w:rFonts w:cs="A"/>
          </w:rPr>
          <w:delText>a)</w:delText>
        </w:r>
        <w:r w:rsidDel="00186E06">
          <w:rPr>
            <w:rFonts w:cs="A"/>
          </w:rPr>
          <w:tab/>
          <w:delText>organizator prac badawczych podał we wniosku, o którym mowa w art. 65l ust. 2, nieprawdziwe informacje,</w:delText>
        </w:r>
      </w:del>
    </w:p>
    <w:p w:rsidR="00A56ECB" w:rsidDel="00186E06" w:rsidRDefault="00A56ECB">
      <w:pPr>
        <w:tabs>
          <w:tab w:val="left" w:pos="680"/>
        </w:tabs>
        <w:ind w:left="680" w:hanging="272"/>
        <w:jc w:val="both"/>
        <w:rPr>
          <w:del w:id="1505" w:author="jszambelan" w:date="2018-09-20T09:51:00Z"/>
          <w:rFonts w:cs="A"/>
        </w:rPr>
      </w:pPr>
      <w:del w:id="1506" w:author="jszambelan" w:date="2018-09-20T09:51:00Z">
        <w:r w:rsidDel="00186E06">
          <w:rPr>
            <w:rFonts w:cs="A"/>
          </w:rPr>
          <w:delText>b)</w:delText>
        </w:r>
        <w:r w:rsidDel="00186E06">
          <w:rPr>
            <w:rFonts w:cs="A"/>
          </w:rPr>
          <w:tab/>
          <w:delText>prace badawcze prowadzone są niezgodnie z informacjami podanymi we wniosku, o którym mowa w art. 65l ust. 2,</w:delText>
        </w:r>
      </w:del>
    </w:p>
    <w:p w:rsidR="00A56ECB" w:rsidDel="00186E06" w:rsidRDefault="00A56ECB">
      <w:pPr>
        <w:tabs>
          <w:tab w:val="left" w:pos="680"/>
        </w:tabs>
        <w:ind w:left="680" w:hanging="272"/>
        <w:jc w:val="both"/>
        <w:rPr>
          <w:del w:id="1507" w:author="jszambelan" w:date="2018-09-20T09:51:00Z"/>
          <w:rFonts w:cs="A"/>
        </w:rPr>
      </w:pPr>
      <w:del w:id="1508" w:author="jszambelan" w:date="2018-09-20T09:51:00Z">
        <w:r w:rsidDel="00186E06">
          <w:rPr>
            <w:rFonts w:cs="A"/>
          </w:rPr>
          <w:delText>c)</w:delText>
        </w:r>
        <w:r w:rsidDel="00186E06">
          <w:rPr>
            <w:rFonts w:cs="A"/>
          </w:rPr>
          <w:tab/>
          <w:delText>dalsze prowadzenie prac badawczych stanowi zagrożenie dla życia lub zdrowia ludzkiego albo mienia wielkiej wartości;</w:delText>
        </w:r>
      </w:del>
    </w:p>
    <w:p w:rsidR="00A56ECB" w:rsidDel="00186E06" w:rsidRDefault="00A56ECB">
      <w:pPr>
        <w:tabs>
          <w:tab w:val="left" w:pos="408"/>
        </w:tabs>
        <w:ind w:left="408" w:hanging="408"/>
        <w:jc w:val="both"/>
        <w:rPr>
          <w:del w:id="1509" w:author="jszambelan" w:date="2018-09-20T09:51:00Z"/>
          <w:rFonts w:cs="A"/>
        </w:rPr>
      </w:pPr>
      <w:del w:id="1510" w:author="jszambelan" w:date="2018-09-20T09:51:00Z">
        <w:r w:rsidDel="00186E06">
          <w:rPr>
            <w:rFonts w:cs="A"/>
          </w:rPr>
          <w:delText>2)</w:delText>
        </w:r>
        <w:r w:rsidDel="00186E06">
          <w:rPr>
            <w:rFonts w:cs="A"/>
          </w:rPr>
          <w:tab/>
          <w:delText>zawiesić zezwolenie, jeżeli dalsze prowadzenie prac badawczych może stanowić zagrożenie dla życia lub zdrowia ludzkiego albo mienia wielkiej wartości - do czasu ustania tego zagrożenia.</w:delText>
        </w:r>
      </w:del>
    </w:p>
    <w:p w:rsidR="00A56ECB" w:rsidDel="00186E06" w:rsidRDefault="00A56ECB">
      <w:pPr>
        <w:spacing w:before="240"/>
        <w:ind w:firstLine="431"/>
        <w:jc w:val="both"/>
        <w:rPr>
          <w:del w:id="1511" w:author="jszambelan" w:date="2018-09-20T09:51:00Z"/>
          <w:rFonts w:cs="A"/>
        </w:rPr>
      </w:pPr>
      <w:del w:id="1512" w:author="jszambelan" w:date="2018-09-20T09:51:00Z">
        <w:r w:rsidDel="00186E06">
          <w:rPr>
            <w:rFonts w:cs="A"/>
            <w:b/>
            <w:bCs/>
          </w:rPr>
          <w:delText>Art. 65n.</w:delText>
        </w:r>
        <w:r w:rsidDel="00186E06">
          <w:rPr>
            <w:rFonts w:cs="A"/>
          </w:rPr>
          <w:delText> 1. Organizator prac badawczych jest obowiązany:</w:delText>
        </w:r>
      </w:del>
    </w:p>
    <w:p w:rsidR="00A56ECB" w:rsidDel="00186E06" w:rsidRDefault="00A56ECB">
      <w:pPr>
        <w:tabs>
          <w:tab w:val="left" w:pos="408"/>
        </w:tabs>
        <w:ind w:left="408" w:hanging="408"/>
        <w:jc w:val="both"/>
        <w:rPr>
          <w:del w:id="1513" w:author="jszambelan" w:date="2018-09-20T09:51:00Z"/>
          <w:rFonts w:cs="A"/>
        </w:rPr>
      </w:pPr>
      <w:del w:id="1514" w:author="jszambelan" w:date="2018-09-20T09:51:00Z">
        <w:r w:rsidDel="00186E06">
          <w:rPr>
            <w:rFonts w:cs="A"/>
          </w:rPr>
          <w:delText>1)</w:delText>
        </w:r>
        <w:r w:rsidDel="00186E06">
          <w:rPr>
            <w:rFonts w:cs="A"/>
          </w:rPr>
          <w:tab/>
          <w:delText>umożliwić Policji wykonywanie czynności niezbędnych do zapewnienia bezpieczeństwa ruchu drogowego oraz ochrony życia i zdrowia ludzi oraz mienia w trakcie prowadzenia prac badawczych;</w:delText>
        </w:r>
      </w:del>
    </w:p>
    <w:p w:rsidR="00A56ECB" w:rsidDel="00186E06" w:rsidRDefault="00A56ECB">
      <w:pPr>
        <w:tabs>
          <w:tab w:val="left" w:pos="408"/>
        </w:tabs>
        <w:ind w:left="408" w:hanging="408"/>
        <w:jc w:val="both"/>
        <w:rPr>
          <w:del w:id="1515" w:author="jszambelan" w:date="2018-09-20T09:51:00Z"/>
          <w:rFonts w:cs="A"/>
        </w:rPr>
      </w:pPr>
      <w:del w:id="1516" w:author="jszambelan" w:date="2018-09-20T09:51:00Z">
        <w:r w:rsidDel="00186E06">
          <w:rPr>
            <w:rFonts w:cs="A"/>
          </w:rPr>
          <w:delText>2)</w:delText>
        </w:r>
        <w:r w:rsidDel="00186E06">
          <w:rPr>
            <w:rFonts w:cs="A"/>
          </w:rPr>
          <w:tab/>
          <w:delText>zapewnić, aby w trakcie prowadzenia prac badawczych w pojeździe autonomicznym, w miejscu przeznaczonym dla kierującego, znajdowała się osoba posiadająca uprawnienia do kierowania pojazdem, która w każdej chwili może przejąć kontrolę nad tym pojazdem, w szczególności w razie wystąpienia zagrożenia dla bezpieczeństwa w ruchu drogowym;</w:delText>
        </w:r>
      </w:del>
    </w:p>
    <w:p w:rsidR="00A56ECB" w:rsidDel="00186E06" w:rsidRDefault="00A56ECB">
      <w:pPr>
        <w:tabs>
          <w:tab w:val="left" w:pos="408"/>
        </w:tabs>
        <w:ind w:left="408" w:hanging="408"/>
        <w:jc w:val="both"/>
        <w:rPr>
          <w:del w:id="1517" w:author="jszambelan" w:date="2018-09-20T09:51:00Z"/>
          <w:rFonts w:cs="A"/>
        </w:rPr>
      </w:pPr>
      <w:del w:id="1518" w:author="jszambelan" w:date="2018-09-20T09:51:00Z">
        <w:r w:rsidDel="00186E06">
          <w:rPr>
            <w:rFonts w:cs="A"/>
          </w:rPr>
          <w:delText>3)</w:delText>
        </w:r>
        <w:r w:rsidDel="00186E06">
          <w:rPr>
            <w:rFonts w:cs="A"/>
          </w:rPr>
          <w:tab/>
          <w:delText>przekazywać do wiadomości publicznej informacje o planowanych pracach badawczych i przebiegu trasy, po której będzie poruszał się pojazd autonomiczny;</w:delText>
        </w:r>
      </w:del>
    </w:p>
    <w:p w:rsidR="00A56ECB" w:rsidDel="00186E06" w:rsidRDefault="00A56ECB">
      <w:pPr>
        <w:tabs>
          <w:tab w:val="left" w:pos="408"/>
        </w:tabs>
        <w:ind w:left="408" w:hanging="408"/>
        <w:jc w:val="both"/>
        <w:rPr>
          <w:del w:id="1519" w:author="jszambelan" w:date="2018-09-20T09:51:00Z"/>
          <w:rFonts w:cs="A"/>
        </w:rPr>
      </w:pPr>
      <w:del w:id="1520" w:author="jszambelan" w:date="2018-09-20T09:51:00Z">
        <w:r w:rsidDel="00186E06">
          <w:rPr>
            <w:rFonts w:cs="A"/>
          </w:rPr>
          <w:delText>4)</w:delText>
        </w:r>
        <w:r w:rsidDel="00186E06">
          <w:rPr>
            <w:rFonts w:cs="A"/>
          </w:rPr>
          <w:tab/>
          <w:delText>przekazać Dyrektorowi Transportowego Dozoru Technicznego sprawozdanie z przeprowadzonych prac badawczych związanych z testowaniem pojazdów autonomicznych oraz ich wyposażenia, zgodnie z wzorem określonym w przepisach wydanych na podstawie ust. 2, w terminie 3 miesięcy od dnia zakończenia testów.</w:delText>
        </w:r>
      </w:del>
    </w:p>
    <w:p w:rsidR="00A56ECB" w:rsidDel="00186E06" w:rsidRDefault="00A56ECB">
      <w:pPr>
        <w:jc w:val="both"/>
        <w:rPr>
          <w:del w:id="1521" w:author="jszambelan" w:date="2018-09-20T09:51:00Z"/>
          <w:rFonts w:cs="A"/>
        </w:rPr>
      </w:pPr>
      <w:del w:id="1522" w:author="jszambelan" w:date="2018-09-20T09:51:00Z">
        <w:r w:rsidDel="00186E06">
          <w:rPr>
            <w:rFonts w:cs="A"/>
          </w:rPr>
          <w:delText>2. Minister właściwy do spraw transportu określi, w drodze rozporządzenia, wzór sprawozdania składanego przez organizatorów prac badawczych związanych z testowaniem pojazdów autonomicznych oraz ich wyposażenia, kierując się potrzebą zapewnienia dostępu do jednolitych informacji o niezawodności funkcjonowania tych pojazdów, sposobie poruszania się po drogach, sposobie sterowania tymi pojazdami i bezpieczeństwie ruchu drogowego.</w:delText>
        </w:r>
      </w:del>
    </w:p>
    <w:p w:rsidR="00A56ECB" w:rsidDel="00186E06" w:rsidRDefault="00A56ECB">
      <w:pPr>
        <w:spacing w:before="240"/>
        <w:jc w:val="center"/>
        <w:rPr>
          <w:del w:id="1523" w:author="jszambelan" w:date="2018-09-20T09:52:00Z"/>
          <w:rFonts w:cs="A"/>
        </w:rPr>
      </w:pPr>
      <w:del w:id="1524" w:author="jszambelan" w:date="2018-09-20T09:52:00Z">
        <w:r w:rsidDel="00186E06">
          <w:rPr>
            <w:rFonts w:cs="A"/>
            <w:b/>
            <w:bCs/>
          </w:rPr>
          <w:delText>DZIAŁ III</w:delText>
        </w:r>
      </w:del>
    </w:p>
    <w:p w:rsidR="00A56ECB" w:rsidDel="00186E06" w:rsidRDefault="00A56ECB">
      <w:pPr>
        <w:spacing w:before="240"/>
        <w:jc w:val="center"/>
        <w:rPr>
          <w:del w:id="1525" w:author="jszambelan" w:date="2018-09-20T09:52:00Z"/>
          <w:rFonts w:cs="A"/>
        </w:rPr>
      </w:pPr>
      <w:del w:id="1526" w:author="jszambelan" w:date="2018-09-20T09:52:00Z">
        <w:r w:rsidDel="00186E06">
          <w:rPr>
            <w:rFonts w:cs="A"/>
            <w:b/>
            <w:bCs/>
          </w:rPr>
          <w:lastRenderedPageBreak/>
          <w:delText>POJAZDY</w:delText>
        </w:r>
      </w:del>
    </w:p>
    <w:p w:rsidR="00A56ECB" w:rsidDel="00186E06" w:rsidRDefault="00A56ECB">
      <w:pPr>
        <w:spacing w:before="240"/>
        <w:jc w:val="center"/>
        <w:rPr>
          <w:del w:id="1527" w:author="jszambelan" w:date="2018-09-20T09:52:00Z"/>
          <w:rFonts w:cs="A"/>
        </w:rPr>
      </w:pPr>
      <w:del w:id="1528" w:author="jszambelan" w:date="2018-09-20T09:52:00Z">
        <w:r w:rsidDel="00186E06">
          <w:rPr>
            <w:rFonts w:cs="A"/>
            <w:b/>
            <w:bCs/>
          </w:rPr>
          <w:delText>Rozdział 1</w:delText>
        </w:r>
      </w:del>
    </w:p>
    <w:p w:rsidR="00A56ECB" w:rsidDel="00186E06" w:rsidRDefault="00A56ECB">
      <w:pPr>
        <w:spacing w:before="240"/>
        <w:jc w:val="center"/>
        <w:rPr>
          <w:del w:id="1529" w:author="jszambelan" w:date="2018-09-20T09:52:00Z"/>
          <w:rFonts w:cs="A"/>
        </w:rPr>
      </w:pPr>
      <w:del w:id="1530" w:author="jszambelan" w:date="2018-09-20T09:52:00Z">
        <w:r w:rsidDel="00186E06">
          <w:rPr>
            <w:rFonts w:cs="A"/>
            <w:b/>
            <w:bCs/>
          </w:rPr>
          <w:delText>Warunki techniczne pojazdów</w:delText>
        </w:r>
      </w:del>
    </w:p>
    <w:p w:rsidR="00A56ECB" w:rsidDel="00186E06" w:rsidRDefault="00A56ECB">
      <w:pPr>
        <w:spacing w:before="240"/>
        <w:ind w:firstLine="431"/>
        <w:jc w:val="both"/>
        <w:rPr>
          <w:del w:id="1531" w:author="jszambelan" w:date="2018-09-20T09:52:00Z"/>
          <w:rFonts w:cs="A"/>
        </w:rPr>
      </w:pPr>
      <w:del w:id="1532" w:author="jszambelan" w:date="2018-09-20T09:52:00Z">
        <w:r w:rsidDel="00186E06">
          <w:rPr>
            <w:rFonts w:cs="A"/>
            <w:b/>
            <w:bCs/>
          </w:rPr>
          <w:delText>Art. 66.</w:delText>
        </w:r>
        <w:r w:rsidDel="00186E06">
          <w:rPr>
            <w:rFonts w:cs="A"/>
          </w:rPr>
          <w:delText> 1. Pojazd uczestniczący w ruchu ma być tak zbudowany, wyposażony i utrzymany, aby korzystanie z niego:</w:delText>
        </w:r>
      </w:del>
    </w:p>
    <w:p w:rsidR="00A56ECB" w:rsidDel="00186E06" w:rsidRDefault="00A56ECB">
      <w:pPr>
        <w:tabs>
          <w:tab w:val="left" w:pos="408"/>
        </w:tabs>
        <w:ind w:left="408" w:hanging="408"/>
        <w:jc w:val="both"/>
        <w:rPr>
          <w:del w:id="1533" w:author="jszambelan" w:date="2018-09-20T09:52:00Z"/>
          <w:rFonts w:cs="A"/>
        </w:rPr>
      </w:pPr>
      <w:del w:id="1534" w:author="jszambelan" w:date="2018-09-20T09:52:00Z">
        <w:r w:rsidDel="00186E06">
          <w:rPr>
            <w:rFonts w:cs="A"/>
          </w:rPr>
          <w:delText>1)</w:delText>
        </w:r>
        <w:r w:rsidDel="00186E06">
          <w:rPr>
            <w:rFonts w:cs="A"/>
          </w:rPr>
          <w:tab/>
          <w:delText>nie zagrażało bezpieczeństwu osób nim jadących lub innych uczestników ruchu, nie naruszało porządku ruchu na drodze i nie narażało kogokolwiek na szkodę;</w:delText>
        </w:r>
      </w:del>
    </w:p>
    <w:p w:rsidR="00A56ECB" w:rsidDel="00186E06" w:rsidRDefault="00A56ECB">
      <w:pPr>
        <w:tabs>
          <w:tab w:val="left" w:pos="408"/>
        </w:tabs>
        <w:ind w:left="408" w:hanging="408"/>
        <w:jc w:val="both"/>
        <w:rPr>
          <w:del w:id="1535" w:author="jszambelan" w:date="2018-09-20T09:52:00Z"/>
          <w:rFonts w:cs="A"/>
        </w:rPr>
      </w:pPr>
      <w:del w:id="1536" w:author="jszambelan" w:date="2018-09-20T09:52:00Z">
        <w:r w:rsidDel="00186E06">
          <w:rPr>
            <w:rFonts w:cs="A"/>
          </w:rPr>
          <w:delText>2)</w:delText>
        </w:r>
        <w:r w:rsidDel="00186E06">
          <w:rPr>
            <w:rFonts w:cs="A"/>
          </w:rPr>
          <w:tab/>
          <w:delText>nie zakłócało spokoju publicznego przez powodowanie hałasu przekraczającego poziom określony w przepisach szczegółowych;</w:delText>
        </w:r>
      </w:del>
    </w:p>
    <w:p w:rsidR="00A56ECB" w:rsidDel="00186E06" w:rsidRDefault="00A56ECB">
      <w:pPr>
        <w:tabs>
          <w:tab w:val="left" w:pos="408"/>
        </w:tabs>
        <w:ind w:left="408" w:hanging="408"/>
        <w:jc w:val="both"/>
        <w:rPr>
          <w:del w:id="1537" w:author="jszambelan" w:date="2018-09-20T09:52:00Z"/>
          <w:rFonts w:cs="A"/>
        </w:rPr>
      </w:pPr>
      <w:del w:id="1538" w:author="jszambelan" w:date="2018-09-20T09:52:00Z">
        <w:r w:rsidDel="00186E06">
          <w:rPr>
            <w:rFonts w:cs="A"/>
          </w:rPr>
          <w:delText>3)</w:delText>
        </w:r>
        <w:r w:rsidDel="00186E06">
          <w:rPr>
            <w:rFonts w:cs="A"/>
          </w:rPr>
          <w:tab/>
          <w:delText>nie powodowało wydzielania szkodliwych substancji w stopniu przekraczającym wielkości określone w przepisach szczegółowych;</w:delText>
        </w:r>
      </w:del>
    </w:p>
    <w:p w:rsidR="00A56ECB" w:rsidDel="00186E06" w:rsidRDefault="00A56ECB">
      <w:pPr>
        <w:tabs>
          <w:tab w:val="left" w:pos="408"/>
        </w:tabs>
        <w:ind w:left="408" w:hanging="408"/>
        <w:jc w:val="both"/>
        <w:rPr>
          <w:del w:id="1539" w:author="jszambelan" w:date="2018-09-20T09:52:00Z"/>
          <w:rFonts w:cs="A"/>
        </w:rPr>
      </w:pPr>
      <w:del w:id="1540" w:author="jszambelan" w:date="2018-09-20T09:52:00Z">
        <w:r w:rsidDel="00186E06">
          <w:rPr>
            <w:rFonts w:cs="A"/>
          </w:rPr>
          <w:delText>4)</w:delText>
        </w:r>
        <w:r w:rsidDel="00186E06">
          <w:rPr>
            <w:rFonts w:cs="A"/>
          </w:rPr>
          <w:tab/>
          <w:delText>nie powodowało niszczenia drogi;</w:delText>
        </w:r>
      </w:del>
    </w:p>
    <w:p w:rsidR="00A56ECB" w:rsidDel="00186E06" w:rsidRDefault="00A56ECB">
      <w:pPr>
        <w:tabs>
          <w:tab w:val="left" w:pos="408"/>
        </w:tabs>
        <w:ind w:left="408" w:hanging="408"/>
        <w:jc w:val="both"/>
        <w:rPr>
          <w:del w:id="1541" w:author="jszambelan" w:date="2018-09-20T09:52:00Z"/>
          <w:rFonts w:cs="A"/>
        </w:rPr>
      </w:pPr>
      <w:del w:id="1542" w:author="jszambelan" w:date="2018-09-20T09:52:00Z">
        <w:r w:rsidDel="00186E06">
          <w:rPr>
            <w:rFonts w:cs="A"/>
          </w:rPr>
          <w:delText>5)</w:delText>
        </w:r>
        <w:r w:rsidDel="00186E06">
          <w:rPr>
            <w:rFonts w:cs="A"/>
          </w:rPr>
          <w:tab/>
          <w:delText>zapewniało dostateczne pole widzenia kierowcy oraz łatwe, wygodne i pewne posługiwanie się urządzeniami do kierowania, hamowania, sygnalizacji i oświetlenia drogi przy równoczesnym jej obserwowaniu;</w:delText>
        </w:r>
      </w:del>
    </w:p>
    <w:p w:rsidR="00A56ECB" w:rsidDel="00186E06" w:rsidRDefault="00A56ECB">
      <w:pPr>
        <w:tabs>
          <w:tab w:val="left" w:pos="408"/>
        </w:tabs>
        <w:ind w:left="408" w:hanging="408"/>
        <w:jc w:val="both"/>
        <w:rPr>
          <w:del w:id="1543" w:author="jszambelan" w:date="2018-09-20T09:52:00Z"/>
          <w:rFonts w:cs="A"/>
        </w:rPr>
      </w:pPr>
      <w:del w:id="1544" w:author="jszambelan" w:date="2018-09-20T09:52:00Z">
        <w:r w:rsidDel="00186E06">
          <w:rPr>
            <w:rFonts w:cs="A"/>
          </w:rPr>
          <w:delText>6)</w:delText>
        </w:r>
        <w:r w:rsidDel="00186E06">
          <w:rPr>
            <w:rFonts w:cs="A"/>
          </w:rPr>
          <w:tab/>
          <w:delText>nie powodowało zakłóceń radioelektrycznych w stopniu przekraczającym wielkości określone w przepisach szczegółowych.</w:delText>
        </w:r>
      </w:del>
    </w:p>
    <w:p w:rsidR="00A56ECB" w:rsidDel="00186E06" w:rsidRDefault="00A56ECB">
      <w:pPr>
        <w:ind w:firstLine="431"/>
        <w:jc w:val="both"/>
        <w:rPr>
          <w:del w:id="1545" w:author="jszambelan" w:date="2018-09-20T09:52:00Z"/>
          <w:rFonts w:cs="A"/>
        </w:rPr>
      </w:pPr>
      <w:del w:id="1546" w:author="jszambelan" w:date="2018-09-20T09:52:00Z">
        <w:r w:rsidDel="00186E06">
          <w:rPr>
            <w:rFonts w:cs="A"/>
          </w:rPr>
          <w:delText>1a. Autobus, samochód ciężarowy o dopuszczalnej masie całkowitej przekraczającej 3,5 t i ciągnik samochodowy, dla którego określono dopuszczalną masę całkowitą zespołu pojazdów powyżej 3,5 t, powinny być wyposażone w homologowany ogranicznik prędkości montowany przez producenta lub jednostkę przez niego upoważnioną, ograniczający maksymalną prędkość autobusu do 100 km/h, a samochodu ciężarowego i ciągnika samochodowego do 90 km/h.</w:delText>
        </w:r>
      </w:del>
    </w:p>
    <w:p w:rsidR="00A56ECB" w:rsidDel="00186E06" w:rsidRDefault="00A56ECB">
      <w:pPr>
        <w:ind w:firstLine="431"/>
        <w:jc w:val="both"/>
        <w:rPr>
          <w:del w:id="1547" w:author="jszambelan" w:date="2018-09-20T09:52:00Z"/>
          <w:rFonts w:cs="A"/>
        </w:rPr>
      </w:pPr>
      <w:del w:id="1548" w:author="jszambelan" w:date="2018-09-20T09:52:00Z">
        <w:r w:rsidDel="00186E06">
          <w:rPr>
            <w:rFonts w:cs="A"/>
          </w:rPr>
          <w:delText>1b. Przepis ust. 1a nie dotyczy pojazdu:</w:delText>
        </w:r>
      </w:del>
    </w:p>
    <w:p w:rsidR="00A56ECB" w:rsidDel="00186E06" w:rsidRDefault="00A56ECB">
      <w:pPr>
        <w:tabs>
          <w:tab w:val="left" w:pos="408"/>
        </w:tabs>
        <w:ind w:left="408" w:hanging="408"/>
        <w:jc w:val="both"/>
        <w:rPr>
          <w:del w:id="1549" w:author="jszambelan" w:date="2018-09-20T09:52:00Z"/>
          <w:rFonts w:cs="A"/>
        </w:rPr>
      </w:pPr>
      <w:del w:id="1550" w:author="jszambelan" w:date="2018-09-20T09:52:00Z">
        <w:r w:rsidDel="00186E06">
          <w:rPr>
            <w:rFonts w:cs="A"/>
          </w:rPr>
          <w:delText>1)</w:delText>
        </w:r>
        <w:r w:rsidDel="00186E06">
          <w:rPr>
            <w:rFonts w:cs="A"/>
          </w:rPr>
          <w:tab/>
        </w:r>
        <w:r w:rsidDel="00186E06">
          <w:rPr>
            <w:rFonts w:cs="A"/>
            <w:vertAlign w:val="superscript"/>
          </w:rPr>
          <w:delText>(17)</w:delText>
        </w:r>
        <w:r w:rsidDel="00186E06">
          <w:rPr>
            <w:rFonts w:cs="A"/>
          </w:rPr>
          <w:delText xml:space="preserve"> specjalnego lub używanego do celów specjalnych Policji, Agencji Bezpieczeństwa Wewnętrznego, Agencji Wywiadu, Służby Kontrwywiadu Wojskowego, Służby Wywiadu Wojskowego, Krajowej Administracji Skarbowej wykorzystywanego przez Służbę Celno-Skarbową, Centralnego Biura Antykorupcyjnego, Straży Granicznej, Służby Więziennej, Sił Zbrojnych Rzeczypospolitej Polskiej, Służby Ochrony Państwa i jednostek ochrony przeciwpożarowej;</w:delText>
        </w:r>
      </w:del>
    </w:p>
    <w:p w:rsidR="00A56ECB" w:rsidDel="00186E06" w:rsidRDefault="00A56ECB">
      <w:pPr>
        <w:tabs>
          <w:tab w:val="left" w:pos="408"/>
        </w:tabs>
        <w:ind w:left="408" w:hanging="408"/>
        <w:jc w:val="both"/>
        <w:rPr>
          <w:del w:id="1551" w:author="jszambelan" w:date="2018-09-20T09:52:00Z"/>
          <w:rFonts w:cs="A"/>
        </w:rPr>
      </w:pPr>
      <w:del w:id="1552" w:author="jszambelan" w:date="2018-09-20T09:52:00Z">
        <w:r w:rsidDel="00186E06">
          <w:rPr>
            <w:rFonts w:cs="A"/>
          </w:rPr>
          <w:delText>2)</w:delText>
        </w:r>
        <w:r w:rsidDel="00186E06">
          <w:rPr>
            <w:rFonts w:cs="A"/>
          </w:rPr>
          <w:tab/>
          <w:delText>zabytkowego;</w:delText>
        </w:r>
      </w:del>
    </w:p>
    <w:p w:rsidR="00A56ECB" w:rsidDel="00186E06" w:rsidRDefault="00A56ECB">
      <w:pPr>
        <w:tabs>
          <w:tab w:val="left" w:pos="408"/>
        </w:tabs>
        <w:ind w:left="408" w:hanging="408"/>
        <w:jc w:val="both"/>
        <w:rPr>
          <w:del w:id="1553" w:author="jszambelan" w:date="2018-09-20T09:52:00Z"/>
          <w:rFonts w:cs="A"/>
        </w:rPr>
      </w:pPr>
      <w:del w:id="1554" w:author="jszambelan" w:date="2018-09-20T09:52:00Z">
        <w:r w:rsidDel="00186E06">
          <w:rPr>
            <w:rFonts w:cs="A"/>
          </w:rPr>
          <w:delText>3)</w:delText>
        </w:r>
        <w:r w:rsidDel="00186E06">
          <w:rPr>
            <w:rFonts w:cs="A"/>
          </w:rPr>
          <w:tab/>
          <w:delText>nierozwijającego, ze względów konstrukcyjnych, prędkości większej niż odpowiednio określone w ust. 1a;</w:delText>
        </w:r>
      </w:del>
    </w:p>
    <w:p w:rsidR="00A56ECB" w:rsidDel="00186E06" w:rsidRDefault="00A56ECB">
      <w:pPr>
        <w:tabs>
          <w:tab w:val="left" w:pos="408"/>
        </w:tabs>
        <w:ind w:left="408" w:hanging="408"/>
        <w:jc w:val="both"/>
        <w:rPr>
          <w:del w:id="1555" w:author="jszambelan" w:date="2018-09-20T09:52:00Z"/>
          <w:rFonts w:cs="A"/>
        </w:rPr>
      </w:pPr>
      <w:del w:id="1556" w:author="jszambelan" w:date="2018-09-20T09:52:00Z">
        <w:r w:rsidDel="00186E06">
          <w:rPr>
            <w:rFonts w:cs="A"/>
          </w:rPr>
          <w:delText>4)</w:delText>
        </w:r>
        <w:r w:rsidDel="00186E06">
          <w:rPr>
            <w:rFonts w:cs="A"/>
          </w:rPr>
          <w:tab/>
          <w:delText>używanego do prowadzenia badań naukowych na drogach;</w:delText>
        </w:r>
      </w:del>
    </w:p>
    <w:p w:rsidR="00A56ECB" w:rsidDel="00186E06" w:rsidRDefault="00A56ECB">
      <w:pPr>
        <w:tabs>
          <w:tab w:val="left" w:pos="408"/>
        </w:tabs>
        <w:ind w:left="408" w:hanging="408"/>
        <w:jc w:val="both"/>
        <w:rPr>
          <w:del w:id="1557" w:author="jszambelan" w:date="2018-09-20T09:52:00Z"/>
          <w:rFonts w:cs="A"/>
        </w:rPr>
      </w:pPr>
      <w:del w:id="1558" w:author="jszambelan" w:date="2018-09-20T09:52:00Z">
        <w:r w:rsidDel="00186E06">
          <w:rPr>
            <w:rFonts w:cs="A"/>
          </w:rPr>
          <w:delText>5)</w:delText>
        </w:r>
        <w:r w:rsidDel="00186E06">
          <w:rPr>
            <w:rFonts w:cs="A"/>
          </w:rPr>
          <w:tab/>
          <w:delText>przeznaczonego wyłącznie do robót publicznych na obszarach miejskich.</w:delText>
        </w:r>
      </w:del>
    </w:p>
    <w:p w:rsidR="00A56ECB" w:rsidDel="00186E06" w:rsidRDefault="00A56ECB">
      <w:pPr>
        <w:ind w:firstLine="431"/>
        <w:jc w:val="both"/>
        <w:rPr>
          <w:del w:id="1559" w:author="jszambelan" w:date="2018-09-20T09:52:00Z"/>
          <w:rFonts w:cs="A"/>
        </w:rPr>
      </w:pPr>
      <w:del w:id="1560" w:author="jszambelan" w:date="2018-09-20T09:52:00Z">
        <w:r w:rsidDel="00186E06">
          <w:rPr>
            <w:rFonts w:cs="A"/>
          </w:rPr>
          <w:delText>1c. Minister właściwy do spraw transportu, mając na uwadze szczególne zagrożenia występujące podczas przewozu towarów niebezpiecznych, może określić w drodze rozporządzenia niższe niż ustalone w ust. 1a wartości ustawień urządzeń ograniczających maksymalną prędkość pojazdów przewożących niektóre towary niebezpieczne.</w:delText>
        </w:r>
      </w:del>
    </w:p>
    <w:p w:rsidR="00A56ECB" w:rsidDel="00186E06" w:rsidRDefault="00A56ECB">
      <w:pPr>
        <w:ind w:firstLine="431"/>
        <w:jc w:val="both"/>
        <w:rPr>
          <w:del w:id="1561" w:author="jszambelan" w:date="2018-09-20T09:52:00Z"/>
          <w:rFonts w:cs="A"/>
        </w:rPr>
      </w:pPr>
      <w:del w:id="1562" w:author="jszambelan" w:date="2018-09-20T09:52:00Z">
        <w:r w:rsidDel="00186E06">
          <w:rPr>
            <w:rFonts w:cs="A"/>
          </w:rPr>
          <w:delText>1d. Pojazd silnikowy i pojazd szynowy może być wyposażony w blokadę alkoholową montowaną przez producenta urządzenia lub jego upoważnionego przedstawiciela.</w:delText>
        </w:r>
      </w:del>
    </w:p>
    <w:p w:rsidR="00A56ECB" w:rsidDel="00186E06" w:rsidRDefault="00A56ECB">
      <w:pPr>
        <w:ind w:firstLine="431"/>
        <w:jc w:val="both"/>
        <w:rPr>
          <w:del w:id="1563" w:author="jszambelan" w:date="2018-09-20T09:52:00Z"/>
          <w:rFonts w:cs="A"/>
        </w:rPr>
      </w:pPr>
      <w:del w:id="1564" w:author="jszambelan" w:date="2018-09-20T09:52:00Z">
        <w:r w:rsidDel="00186E06">
          <w:rPr>
            <w:rFonts w:cs="A"/>
          </w:rPr>
          <w:delText>1e. Kalibrację blokady alkoholowej wykonuje się co 12 miesięcy. Pierwszą kalibrację blokady alkoholowej wykonuje się przed montażem urządzenia w pojeździe.</w:delText>
        </w:r>
      </w:del>
    </w:p>
    <w:p w:rsidR="00A56ECB" w:rsidDel="00186E06" w:rsidRDefault="00A56ECB">
      <w:pPr>
        <w:ind w:firstLine="431"/>
        <w:jc w:val="both"/>
        <w:rPr>
          <w:del w:id="1565" w:author="jszambelan" w:date="2018-09-20T09:52:00Z"/>
          <w:rFonts w:cs="A"/>
        </w:rPr>
      </w:pPr>
      <w:del w:id="1566" w:author="jszambelan" w:date="2018-09-20T09:52:00Z">
        <w:r w:rsidDel="00186E06">
          <w:rPr>
            <w:rFonts w:cs="A"/>
          </w:rPr>
          <w:delText>1f. Producent urządzenia lub jego upoważniony przedstawiciel przeprowadza kalibrację blokady alkoholowej i wystawia dokument potwierdzający jej kalibrację.</w:delText>
        </w:r>
      </w:del>
    </w:p>
    <w:p w:rsidR="00A56ECB" w:rsidDel="00186E06" w:rsidRDefault="00A56ECB">
      <w:pPr>
        <w:ind w:firstLine="431"/>
        <w:jc w:val="both"/>
        <w:rPr>
          <w:del w:id="1567" w:author="jszambelan" w:date="2018-09-20T09:52:00Z"/>
          <w:rFonts w:cs="A"/>
        </w:rPr>
      </w:pPr>
      <w:del w:id="1568" w:author="jszambelan" w:date="2018-09-20T09:52:00Z">
        <w:r w:rsidDel="00186E06">
          <w:rPr>
            <w:rFonts w:cs="A"/>
          </w:rPr>
          <w:delText>1g. Minister właściwy do spraw transportu określi, w drodze rozporządzenia, wymagania funkcjonalne i wymogi techniczne blokady alkoholowej oraz wzór dokumentu potwierdzającego kalibrację blokady alkoholowej, uwzględniając dostępność rynkową takich urządzeń oraz konieczność zapewnienia bezpieczeństwa uczestników ruchu drogowego.</w:delText>
        </w:r>
      </w:del>
    </w:p>
    <w:p w:rsidR="00A56ECB" w:rsidDel="00186E06" w:rsidRDefault="00A56ECB">
      <w:pPr>
        <w:ind w:firstLine="431"/>
        <w:jc w:val="both"/>
        <w:rPr>
          <w:del w:id="1569" w:author="jszambelan" w:date="2018-09-20T09:52:00Z"/>
          <w:rFonts w:cs="A"/>
        </w:rPr>
      </w:pPr>
      <w:del w:id="1570" w:author="jszambelan" w:date="2018-09-20T09:52:00Z">
        <w:r w:rsidDel="00186E06">
          <w:rPr>
            <w:rFonts w:cs="A"/>
          </w:rPr>
          <w:delText>2. Urządzenia i wyposażenie pojazdu, w szczególności zapewniające bezpieczeństwo ruchu i ochronę środowiska przed ujemnymi skutkami używania pojazdu, powinny być utrzymane w należytym stanie oraz działać sprawnie i skutecznie.</w:delText>
        </w:r>
      </w:del>
    </w:p>
    <w:p w:rsidR="00A56ECB" w:rsidDel="00186E06" w:rsidRDefault="00A56ECB">
      <w:pPr>
        <w:ind w:firstLine="431"/>
        <w:jc w:val="both"/>
        <w:rPr>
          <w:del w:id="1571" w:author="jszambelan" w:date="2018-09-20T09:52:00Z"/>
          <w:rFonts w:cs="A"/>
        </w:rPr>
      </w:pPr>
      <w:del w:id="1572" w:author="jszambelan" w:date="2018-09-20T09:52:00Z">
        <w:r w:rsidDel="00186E06">
          <w:rPr>
            <w:rFonts w:cs="A"/>
          </w:rPr>
          <w:delText>3. Urządzenia służące do łączenia pojazdu ciągnącego z przyczepą powinny zapewnić bezpieczne ciągnięcie przyczepy o dopuszczalnej masie całkowitej przewidzianej do ciągnięcia przez ten pojazd, uniemożliwić samoczynne odłączenie się przyczepy oraz zapewnić prawidłowe działanie świateł i hamulców, o ile przyczepa jest w nie wyposażona.</w:delText>
        </w:r>
      </w:del>
    </w:p>
    <w:p w:rsidR="00A56ECB" w:rsidDel="00186E06" w:rsidRDefault="00A56ECB">
      <w:pPr>
        <w:ind w:firstLine="431"/>
        <w:jc w:val="both"/>
        <w:rPr>
          <w:del w:id="1573" w:author="jszambelan" w:date="2018-09-20T09:52:00Z"/>
          <w:rFonts w:cs="A"/>
        </w:rPr>
      </w:pPr>
      <w:del w:id="1574" w:author="jszambelan" w:date="2018-09-20T09:52:00Z">
        <w:r w:rsidDel="00186E06">
          <w:rPr>
            <w:rFonts w:cs="A"/>
          </w:rPr>
          <w:delText>3a. Pojazd uczestniczący w ruchu powinien posiadać nadane przez producenta, z zastrzeżeniem art. 66a, cechy identyfikacyjne:</w:delText>
        </w:r>
      </w:del>
    </w:p>
    <w:p w:rsidR="00A56ECB" w:rsidDel="00186E06" w:rsidRDefault="00A56ECB">
      <w:pPr>
        <w:tabs>
          <w:tab w:val="left" w:pos="408"/>
        </w:tabs>
        <w:ind w:left="408" w:hanging="408"/>
        <w:jc w:val="both"/>
        <w:rPr>
          <w:del w:id="1575" w:author="jszambelan" w:date="2018-09-20T09:52:00Z"/>
          <w:rFonts w:cs="A"/>
        </w:rPr>
      </w:pPr>
      <w:del w:id="1576" w:author="jszambelan" w:date="2018-09-20T09:52:00Z">
        <w:r w:rsidDel="00186E06">
          <w:rPr>
            <w:rFonts w:cs="A"/>
          </w:rPr>
          <w:lastRenderedPageBreak/>
          <w:delText>1)</w:delText>
        </w:r>
        <w:r w:rsidDel="00186E06">
          <w:rPr>
            <w:rFonts w:cs="A"/>
          </w:rPr>
          <w:tab/>
          <w:delText>numer VIN albo numer nadwozia, podwozia lub ramy;</w:delText>
        </w:r>
      </w:del>
    </w:p>
    <w:p w:rsidR="00A56ECB" w:rsidDel="00186E06" w:rsidRDefault="00A56ECB">
      <w:pPr>
        <w:tabs>
          <w:tab w:val="left" w:pos="408"/>
        </w:tabs>
        <w:ind w:left="408" w:hanging="408"/>
        <w:jc w:val="both"/>
        <w:rPr>
          <w:del w:id="1577" w:author="jszambelan" w:date="2018-09-20T09:52:00Z"/>
          <w:rFonts w:cs="A"/>
        </w:rPr>
      </w:pPr>
      <w:del w:id="1578" w:author="jszambelan" w:date="2018-09-20T09:52:00Z">
        <w:r w:rsidDel="00186E06">
          <w:rPr>
            <w:rFonts w:cs="A"/>
          </w:rPr>
          <w:delText>2)</w:delText>
        </w:r>
        <w:r w:rsidDel="00186E06">
          <w:rPr>
            <w:rFonts w:cs="A"/>
          </w:rPr>
          <w:tab/>
          <w:delText>(uchylony).</w:delText>
        </w:r>
      </w:del>
    </w:p>
    <w:p w:rsidR="00A56ECB" w:rsidDel="00186E06" w:rsidRDefault="00A56ECB">
      <w:pPr>
        <w:ind w:firstLine="431"/>
        <w:jc w:val="both"/>
        <w:rPr>
          <w:del w:id="1579" w:author="jszambelan" w:date="2018-09-20T09:52:00Z"/>
          <w:rFonts w:cs="A"/>
        </w:rPr>
      </w:pPr>
      <w:del w:id="1580" w:author="jszambelan" w:date="2018-09-20T09:52:00Z">
        <w:r w:rsidDel="00186E06">
          <w:rPr>
            <w:rFonts w:cs="A"/>
          </w:rPr>
          <w:delText>4. Zabrania się:</w:delText>
        </w:r>
      </w:del>
    </w:p>
    <w:p w:rsidR="00A56ECB" w:rsidDel="00186E06" w:rsidRDefault="00A56ECB">
      <w:pPr>
        <w:tabs>
          <w:tab w:val="left" w:pos="408"/>
        </w:tabs>
        <w:ind w:left="408" w:hanging="408"/>
        <w:jc w:val="both"/>
        <w:rPr>
          <w:del w:id="1581" w:author="jszambelan" w:date="2018-09-20T09:52:00Z"/>
          <w:rFonts w:cs="A"/>
        </w:rPr>
      </w:pPr>
      <w:del w:id="1582" w:author="jszambelan" w:date="2018-09-20T09:52:00Z">
        <w:r w:rsidDel="00186E06">
          <w:rPr>
            <w:rFonts w:cs="A"/>
          </w:rPr>
          <w:delText>1)</w:delText>
        </w:r>
        <w:r w:rsidDel="00186E06">
          <w:rPr>
            <w:rFonts w:cs="A"/>
          </w:rPr>
          <w:tab/>
          <w:delText>umieszczania wewnątrz i zewnątrz pojazdu wystających spiczastych albo ostrych części lub przedmiotów, które mogą spowodować uszkodzenie ciała osób jadących w pojeździe lub innych uczestników ruchu;</w:delText>
        </w:r>
      </w:del>
    </w:p>
    <w:p w:rsidR="00A56ECB" w:rsidDel="00186E06" w:rsidRDefault="00A56ECB">
      <w:pPr>
        <w:tabs>
          <w:tab w:val="left" w:pos="408"/>
        </w:tabs>
        <w:ind w:left="408" w:hanging="408"/>
        <w:jc w:val="both"/>
        <w:rPr>
          <w:del w:id="1583" w:author="jszambelan" w:date="2018-09-20T09:52:00Z"/>
          <w:rFonts w:cs="A"/>
        </w:rPr>
      </w:pPr>
      <w:del w:id="1584" w:author="jszambelan" w:date="2018-09-20T09:52:00Z">
        <w:r w:rsidDel="00186E06">
          <w:rPr>
            <w:rFonts w:cs="A"/>
          </w:rPr>
          <w:delText>1a)</w:delText>
        </w:r>
        <w:r w:rsidDel="00186E06">
          <w:rPr>
            <w:rFonts w:cs="A"/>
          </w:rPr>
          <w:tab/>
          <w:delText>stosowania w pojeździe przedmiotów wyposażenia i części wymontowanych z pojazdów, których ponowne użycie zagraża bezpieczeństwu ruchu drogowego lub negatywnie wpływa na środowisko;</w:delText>
        </w:r>
      </w:del>
    </w:p>
    <w:p w:rsidR="00A56ECB" w:rsidDel="00186E06" w:rsidRDefault="00A56ECB">
      <w:pPr>
        <w:tabs>
          <w:tab w:val="left" w:pos="408"/>
        </w:tabs>
        <w:ind w:left="408" w:hanging="408"/>
        <w:jc w:val="both"/>
        <w:rPr>
          <w:del w:id="1585" w:author="jszambelan" w:date="2018-09-20T09:52:00Z"/>
          <w:rFonts w:cs="A"/>
        </w:rPr>
      </w:pPr>
      <w:del w:id="1586" w:author="jszambelan" w:date="2018-09-20T09:52:00Z">
        <w:r w:rsidDel="00186E06">
          <w:rPr>
            <w:rFonts w:cs="A"/>
          </w:rPr>
          <w:delText>2)</w:delText>
        </w:r>
        <w:r w:rsidDel="00186E06">
          <w:rPr>
            <w:rFonts w:cs="A"/>
          </w:rPr>
          <w:tab/>
          <w:delText>stosowania w pojeździe przedmiotów wyposażenia i części nieodpowiadających warunkom określonym w przepisach szczegółowych;</w:delText>
        </w:r>
      </w:del>
    </w:p>
    <w:p w:rsidR="00A56ECB" w:rsidDel="00186E06" w:rsidRDefault="00A56ECB">
      <w:pPr>
        <w:tabs>
          <w:tab w:val="left" w:pos="408"/>
        </w:tabs>
        <w:ind w:left="408" w:hanging="408"/>
        <w:jc w:val="both"/>
        <w:rPr>
          <w:del w:id="1587" w:author="jszambelan" w:date="2018-09-20T09:52:00Z"/>
          <w:rFonts w:cs="A"/>
        </w:rPr>
      </w:pPr>
      <w:del w:id="1588" w:author="jszambelan" w:date="2018-09-20T09:52:00Z">
        <w:r w:rsidDel="00186E06">
          <w:rPr>
            <w:rFonts w:cs="A"/>
          </w:rPr>
          <w:delText>3)</w:delText>
        </w:r>
        <w:r w:rsidDel="00186E06">
          <w:rPr>
            <w:rFonts w:cs="A"/>
          </w:rPr>
          <w:tab/>
          <w:delText>umieszczania w pojeździe lub na nim urządzeń stanowiących obowiązkowe wyposażenie pojazdu uprzywilejowanego, wysyłających sygnały świetlne w postaci niebieskich lub czerwonych świateł błyskowych albo sygnał dźwiękowy o zmiennym tonie;</w:delText>
        </w:r>
      </w:del>
    </w:p>
    <w:p w:rsidR="00A56ECB" w:rsidDel="00186E06" w:rsidRDefault="00A56ECB">
      <w:pPr>
        <w:tabs>
          <w:tab w:val="left" w:pos="408"/>
        </w:tabs>
        <w:ind w:left="408" w:hanging="408"/>
        <w:jc w:val="both"/>
        <w:rPr>
          <w:del w:id="1589" w:author="jszambelan" w:date="2018-09-20T09:52:00Z"/>
          <w:rFonts w:cs="A"/>
        </w:rPr>
      </w:pPr>
      <w:del w:id="1590" w:author="jszambelan" w:date="2018-09-20T09:52:00Z">
        <w:r w:rsidDel="00186E06">
          <w:rPr>
            <w:rFonts w:cs="A"/>
          </w:rPr>
          <w:delText>4)</w:delText>
        </w:r>
        <w:r w:rsidDel="00186E06">
          <w:rPr>
            <w:rFonts w:cs="A"/>
          </w:rPr>
          <w:tab/>
        </w:r>
        <w:r w:rsidDel="00186E06">
          <w:rPr>
            <w:rFonts w:cs="A"/>
            <w:vertAlign w:val="superscript"/>
          </w:rPr>
          <w:delText>(18)</w:delText>
        </w:r>
        <w:r w:rsidDel="00186E06">
          <w:rPr>
            <w:rFonts w:cs="A"/>
          </w:rPr>
          <w:delText xml:space="preserve"> wyposażania pojazdu w urządzenie informujące o działaniu sprzętu kontrolno-pomiarowego używanego przez organy kontroli ruchu drogowego lub działanie to zakłócające albo przewożenia w pojeździe takiego urządzenia w stanie wskazującym na gotowość jego użycia; nie dotyczy to pojazdów specjalnych Sił Zbrojnych Rzeczypospolitej Polskiej, Policji, Agencji Bezpieczeństwa Wewnętrznego, Agencji Wywiadu, Służby Kontrwywiadu Wojskowego, Służby Wywiadu Wojskowego, Centralnego Biura Antykorupcyjnego, Straży Granicznej, Krajowej Administracji Skarbowej wykorzystywanych przez Służbę Celno-Skarbową i Służby Ochrony Państwa;</w:delText>
        </w:r>
      </w:del>
    </w:p>
    <w:p w:rsidR="00A56ECB" w:rsidDel="00186E06" w:rsidRDefault="00A56ECB">
      <w:pPr>
        <w:tabs>
          <w:tab w:val="left" w:pos="408"/>
        </w:tabs>
        <w:ind w:left="408" w:hanging="408"/>
        <w:jc w:val="both"/>
        <w:rPr>
          <w:del w:id="1591" w:author="jszambelan" w:date="2018-09-20T09:52:00Z"/>
          <w:rFonts w:cs="A"/>
        </w:rPr>
      </w:pPr>
      <w:del w:id="1592" w:author="jszambelan" w:date="2018-09-20T09:52:00Z">
        <w:r w:rsidDel="00186E06">
          <w:rPr>
            <w:rFonts w:cs="A"/>
          </w:rPr>
          <w:delText>5)</w:delText>
        </w:r>
        <w:r w:rsidDel="00186E06">
          <w:rPr>
            <w:rFonts w:cs="A"/>
          </w:rPr>
          <w:tab/>
          <w:delText>wymiany nadwozia pojazdu posiadającego cechy identyfikacyjne, o których mowa w ust. 3a pkt 1;</w:delText>
        </w:r>
      </w:del>
    </w:p>
    <w:p w:rsidR="00A56ECB" w:rsidDel="00186E06" w:rsidRDefault="00A56ECB">
      <w:pPr>
        <w:tabs>
          <w:tab w:val="left" w:pos="408"/>
        </w:tabs>
        <w:ind w:left="408" w:hanging="408"/>
        <w:jc w:val="both"/>
        <w:rPr>
          <w:del w:id="1593" w:author="jszambelan" w:date="2018-09-20T09:52:00Z"/>
          <w:rFonts w:cs="A"/>
        </w:rPr>
      </w:pPr>
      <w:del w:id="1594" w:author="jszambelan" w:date="2018-09-20T09:52:00Z">
        <w:r w:rsidDel="00186E06">
          <w:rPr>
            <w:rFonts w:cs="A"/>
          </w:rPr>
          <w:delText>6)</w:delText>
        </w:r>
        <w:r w:rsidDel="00186E06">
          <w:rPr>
            <w:rFonts w:cs="A"/>
          </w:rPr>
          <w:tab/>
          <w:delText>dokonywania zmian konstrukcyjnych zmieniających rodzaj pojazdu, z wyjątkiem:</w:delText>
        </w:r>
      </w:del>
    </w:p>
    <w:p w:rsidR="00A56ECB" w:rsidDel="00186E06" w:rsidRDefault="00A56ECB">
      <w:pPr>
        <w:tabs>
          <w:tab w:val="left" w:pos="680"/>
        </w:tabs>
        <w:ind w:left="680" w:hanging="272"/>
        <w:jc w:val="both"/>
        <w:rPr>
          <w:del w:id="1595" w:author="jszambelan" w:date="2018-09-20T09:52:00Z"/>
          <w:rFonts w:cs="A"/>
        </w:rPr>
      </w:pPr>
      <w:del w:id="1596" w:author="jszambelan" w:date="2018-09-20T09:52:00Z">
        <w:r w:rsidDel="00186E06">
          <w:rPr>
            <w:rFonts w:cs="A"/>
          </w:rPr>
          <w:delText>a)</w:delText>
        </w:r>
        <w:r w:rsidDel="00186E06">
          <w:rPr>
            <w:rFonts w:cs="A"/>
          </w:rPr>
          <w:tab/>
          <w:delText xml:space="preserve"> pojazdu, na którego typ zostało wydane świadectwo homologacji typu lub inny równoważny dokument, o którym mowa w art. 70j ust. 1, art. 70k ust. 1, art. 70o ust. 1, art. 70zo ust. 1, art. 70zp ust. 1 albo art. 70zu ust. 1,</w:delText>
        </w:r>
      </w:del>
    </w:p>
    <w:p w:rsidR="00A56ECB" w:rsidDel="00186E06" w:rsidRDefault="00A56ECB">
      <w:pPr>
        <w:tabs>
          <w:tab w:val="left" w:pos="680"/>
        </w:tabs>
        <w:ind w:left="680" w:hanging="272"/>
        <w:jc w:val="both"/>
        <w:rPr>
          <w:del w:id="1597" w:author="jszambelan" w:date="2018-09-20T09:52:00Z"/>
          <w:rFonts w:cs="A"/>
        </w:rPr>
      </w:pPr>
      <w:del w:id="1598" w:author="jszambelan" w:date="2018-09-20T09:52:00Z">
        <w:r w:rsidDel="00186E06">
          <w:rPr>
            <w:rFonts w:cs="A"/>
          </w:rPr>
          <w:delText>b)</w:delText>
        </w:r>
        <w:r w:rsidDel="00186E06">
          <w:rPr>
            <w:rFonts w:cs="A"/>
          </w:rPr>
          <w:tab/>
          <w:delText>pojazdu, w którym zmian konstrukcyjnych dokonał przedsiębiorca prowadzący działalność gospodarczą w tym zakresie.</w:delText>
        </w:r>
      </w:del>
    </w:p>
    <w:p w:rsidR="00A56ECB" w:rsidDel="00186E06" w:rsidRDefault="00A56ECB">
      <w:pPr>
        <w:ind w:firstLine="431"/>
        <w:jc w:val="both"/>
        <w:rPr>
          <w:del w:id="1599" w:author="jszambelan" w:date="2018-09-20T09:52:00Z"/>
          <w:rFonts w:cs="A"/>
        </w:rPr>
      </w:pPr>
      <w:del w:id="1600" w:author="jszambelan" w:date="2018-09-20T09:52:00Z">
        <w:r w:rsidDel="00186E06">
          <w:rPr>
            <w:rFonts w:cs="A"/>
          </w:rPr>
          <w:delText>4a. Przepis ust. 4 nie dotyczy pojazdu zabytkowego - w zakresie pkt 1-3, z zastrzeżeniem, że w przypadku pkt 3 obowiązuje zakaz korzystania z tych urządzeń podczas jazdy i postoju.</w:delText>
        </w:r>
      </w:del>
    </w:p>
    <w:p w:rsidR="00A56ECB" w:rsidDel="00186E06" w:rsidRDefault="00A56ECB">
      <w:pPr>
        <w:ind w:firstLine="431"/>
        <w:jc w:val="both"/>
        <w:rPr>
          <w:del w:id="1601" w:author="jszambelan" w:date="2018-09-20T09:52:00Z"/>
          <w:rFonts w:cs="A"/>
        </w:rPr>
      </w:pPr>
      <w:del w:id="1602" w:author="jszambelan" w:date="2018-09-20T09:52:00Z">
        <w:r w:rsidDel="00186E06">
          <w:rPr>
            <w:rFonts w:cs="A"/>
          </w:rPr>
          <w:delText>5. Minister właściwy do spraw transportu w porozumieniu z ministrami właściwym do spraw wewnętrznych oraz Obrony Narodowej określi, w drodze rozporządzenia, warunki techniczne pojazdów oraz zakres ich niezbędnego wyposażenia.</w:delText>
        </w:r>
      </w:del>
    </w:p>
    <w:p w:rsidR="00A56ECB" w:rsidDel="00186E06" w:rsidRDefault="00A56ECB">
      <w:pPr>
        <w:ind w:firstLine="431"/>
        <w:jc w:val="both"/>
        <w:rPr>
          <w:del w:id="1603" w:author="jszambelan" w:date="2018-09-20T09:52:00Z"/>
          <w:rFonts w:cs="A"/>
        </w:rPr>
      </w:pPr>
      <w:del w:id="1604" w:author="jszambelan" w:date="2018-09-20T09:52:00Z">
        <w:r w:rsidDel="00186E06">
          <w:rPr>
            <w:rFonts w:cs="A"/>
          </w:rPr>
          <w:delText>5a. Minister właściwy do spraw transportu określi, w drodze rozporządzenia, warunki techniczne pojazdów wchodzących w skład kolejki turystycznej oraz zakres ich niezbędnego wyposażenia.</w:delText>
        </w:r>
      </w:del>
    </w:p>
    <w:p w:rsidR="00A56ECB" w:rsidDel="00186E06" w:rsidRDefault="00A56ECB">
      <w:pPr>
        <w:ind w:firstLine="431"/>
        <w:jc w:val="both"/>
        <w:rPr>
          <w:del w:id="1605" w:author="jszambelan" w:date="2018-09-20T09:52:00Z"/>
          <w:rFonts w:cs="A"/>
        </w:rPr>
      </w:pPr>
      <w:del w:id="1606" w:author="jszambelan" w:date="2018-09-20T09:52:00Z">
        <w:r w:rsidDel="00186E06">
          <w:rPr>
            <w:rFonts w:cs="A"/>
          </w:rPr>
          <w:delText>6. Ministrowie Obrony Narodowej oraz właściwy do spraw wewnętrznych w porozumieniu z ministrem właściwym do spraw transportu określą, w drodze rozporządzenia, warunki techniczne pojazdów specjalnych i używanych do celów specjalnych Sił Zbrojnych Rzeczypospolitej Polskiej.</w:delText>
        </w:r>
      </w:del>
    </w:p>
    <w:p w:rsidR="00A56ECB" w:rsidDel="00186E06" w:rsidRDefault="00A56ECB">
      <w:pPr>
        <w:ind w:firstLine="431"/>
        <w:jc w:val="both"/>
        <w:rPr>
          <w:del w:id="1607" w:author="jszambelan" w:date="2018-09-20T09:52:00Z"/>
          <w:rFonts w:cs="A"/>
        </w:rPr>
      </w:pPr>
      <w:del w:id="1608" w:author="jszambelan" w:date="2018-09-20T09:52:00Z">
        <w:r w:rsidDel="00186E06">
          <w:rPr>
            <w:rFonts w:cs="A"/>
          </w:rPr>
          <w:delText>7. </w:delText>
        </w:r>
        <w:r w:rsidDel="00186E06">
          <w:rPr>
            <w:rFonts w:cs="A"/>
            <w:vertAlign w:val="superscript"/>
          </w:rPr>
          <w:delText>(19)</w:delText>
        </w:r>
        <w:r w:rsidDel="00186E06">
          <w:rPr>
            <w:rFonts w:cs="A"/>
          </w:rPr>
          <w:delText xml:space="preserve"> Minister właściwy do spraw wewnętrznych, Minister Obrony Narodowej, minister właściwy do spraw finansów publicznych oraz Minister Sprawiedliwości, w porozumieniu z ministrem właściwym do spraw transportu, określą, w drodze rozporządzenia, warunki techniczne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delText>
        </w:r>
      </w:del>
    </w:p>
    <w:p w:rsidR="00A56ECB" w:rsidDel="00186E06" w:rsidRDefault="00A56ECB">
      <w:pPr>
        <w:ind w:firstLine="431"/>
        <w:jc w:val="both"/>
        <w:rPr>
          <w:del w:id="1609" w:author="jszambelan" w:date="2018-09-20T09:52:00Z"/>
          <w:rFonts w:cs="A"/>
        </w:rPr>
      </w:pPr>
      <w:del w:id="1610" w:author="jszambelan" w:date="2018-09-20T09:52:00Z">
        <w:r w:rsidDel="00186E06">
          <w:rPr>
            <w:rFonts w:cs="A"/>
          </w:rPr>
          <w:delText>8. W rozporządzeniach, o których mowa w ust. 5-7, należy uwzględnić w szczególności:</w:delText>
        </w:r>
      </w:del>
    </w:p>
    <w:p w:rsidR="00A56ECB" w:rsidDel="00186E06" w:rsidRDefault="00A56ECB">
      <w:pPr>
        <w:tabs>
          <w:tab w:val="left" w:pos="408"/>
        </w:tabs>
        <w:ind w:left="408" w:hanging="408"/>
        <w:jc w:val="both"/>
        <w:rPr>
          <w:del w:id="1611" w:author="jszambelan" w:date="2018-09-20T09:52:00Z"/>
          <w:rFonts w:cs="A"/>
        </w:rPr>
      </w:pPr>
      <w:del w:id="1612" w:author="jszambelan" w:date="2018-09-20T09:52:00Z">
        <w:r w:rsidDel="00186E06">
          <w:rPr>
            <w:rFonts w:cs="A"/>
          </w:rPr>
          <w:delText>1)</w:delText>
        </w:r>
        <w:r w:rsidDel="00186E06">
          <w:rPr>
            <w:rFonts w:cs="A"/>
          </w:rPr>
          <w:tab/>
          <w:delText>konieczność zapewnienia bezpiecznego korzystania z pojazdów;</w:delText>
        </w:r>
      </w:del>
    </w:p>
    <w:p w:rsidR="00A56ECB" w:rsidDel="00186E06" w:rsidRDefault="00A56ECB">
      <w:pPr>
        <w:tabs>
          <w:tab w:val="left" w:pos="408"/>
        </w:tabs>
        <w:ind w:left="408" w:hanging="408"/>
        <w:jc w:val="both"/>
        <w:rPr>
          <w:del w:id="1613" w:author="jszambelan" w:date="2018-09-20T09:52:00Z"/>
          <w:rFonts w:cs="A"/>
        </w:rPr>
      </w:pPr>
      <w:del w:id="1614" w:author="jszambelan" w:date="2018-09-20T09:52:00Z">
        <w:r w:rsidDel="00186E06">
          <w:rPr>
            <w:rFonts w:cs="A"/>
          </w:rPr>
          <w:delText>2)</w:delText>
        </w:r>
        <w:r w:rsidDel="00186E06">
          <w:rPr>
            <w:rFonts w:cs="A"/>
          </w:rPr>
          <w:tab/>
          <w:delText>zapewnienie możliwie najmniejszego negatywnego wpływu pojazdów na środowisko;</w:delText>
        </w:r>
      </w:del>
    </w:p>
    <w:p w:rsidR="00A56ECB" w:rsidDel="00186E06" w:rsidRDefault="00A56ECB">
      <w:pPr>
        <w:tabs>
          <w:tab w:val="left" w:pos="408"/>
        </w:tabs>
        <w:ind w:left="408" w:hanging="408"/>
        <w:jc w:val="both"/>
        <w:rPr>
          <w:del w:id="1615" w:author="jszambelan" w:date="2018-09-20T09:52:00Z"/>
          <w:rFonts w:cs="A"/>
        </w:rPr>
      </w:pPr>
      <w:del w:id="1616" w:author="jszambelan" w:date="2018-09-20T09:52:00Z">
        <w:r w:rsidDel="00186E06">
          <w:rPr>
            <w:rFonts w:cs="A"/>
          </w:rPr>
          <w:delText>3)</w:delText>
        </w:r>
        <w:r w:rsidDel="00186E06">
          <w:rPr>
            <w:rFonts w:cs="A"/>
          </w:rPr>
          <w:tab/>
          <w:delText>przepisy i porozumienia międzynarodowe dotyczące pojazdów, ich wyposażenia i części;</w:delText>
        </w:r>
      </w:del>
    </w:p>
    <w:p w:rsidR="00A56ECB" w:rsidDel="00186E06" w:rsidRDefault="00A56ECB">
      <w:pPr>
        <w:tabs>
          <w:tab w:val="left" w:pos="408"/>
        </w:tabs>
        <w:ind w:left="408" w:hanging="408"/>
        <w:jc w:val="both"/>
        <w:rPr>
          <w:del w:id="1617" w:author="jszambelan" w:date="2018-09-20T09:52:00Z"/>
          <w:rFonts w:cs="A"/>
        </w:rPr>
      </w:pPr>
      <w:del w:id="1618" w:author="jszambelan" w:date="2018-09-20T09:52:00Z">
        <w:r w:rsidDel="00186E06">
          <w:rPr>
            <w:rFonts w:cs="A"/>
          </w:rPr>
          <w:delText>4)</w:delText>
        </w:r>
        <w:r w:rsidDel="00186E06">
          <w:rPr>
            <w:rFonts w:cs="A"/>
          </w:rPr>
          <w:tab/>
          <w:delText>przeznaczenie pojazdów oraz sposób ich wykorzystania.</w:delText>
        </w:r>
      </w:del>
    </w:p>
    <w:p w:rsidR="00A56ECB" w:rsidDel="00186E06" w:rsidRDefault="00A56ECB">
      <w:pPr>
        <w:ind w:firstLine="431"/>
        <w:jc w:val="both"/>
        <w:rPr>
          <w:del w:id="1619" w:author="jszambelan" w:date="2018-09-20T09:52:00Z"/>
          <w:rFonts w:cs="A"/>
        </w:rPr>
      </w:pPr>
      <w:del w:id="1620" w:author="jszambelan" w:date="2018-09-20T09:52:00Z">
        <w:r w:rsidDel="00186E06">
          <w:rPr>
            <w:rFonts w:cs="A"/>
          </w:rPr>
          <w:delText>9. Minister właściwy do spraw transportu, w porozumieniu z ministrem właściwym do spraw gospodarki oraz ministrem właściwym do spraw środowiska, kierując się względami technicznymi, zasadami bezpieczeństwa ruchu drogowego i wymogami ochrony środowiska oraz mając na celu zapobieganie nieprawidłowościom w obrocie przedmiotami wyposażenia i częściami wymontowanymi z pojazdów, określi, w drodze rozporządzenia, wykaz przedmiotów wyposażenia i części wymontowanych z pojazdów, których ponowne użycie zagraża bezpieczeństwu ruchu drogowego lub negatywnie wpływa na środowisko.</w:delText>
        </w:r>
      </w:del>
    </w:p>
    <w:p w:rsidR="00A56ECB" w:rsidDel="00186E06" w:rsidRDefault="00A56ECB">
      <w:pPr>
        <w:spacing w:before="240"/>
        <w:ind w:firstLine="431"/>
        <w:jc w:val="both"/>
        <w:rPr>
          <w:del w:id="1621" w:author="jszambelan" w:date="2018-09-20T09:54:00Z"/>
          <w:rFonts w:cs="A"/>
        </w:rPr>
      </w:pPr>
      <w:del w:id="1622" w:author="jszambelan" w:date="2018-09-20T09:54:00Z">
        <w:r w:rsidDel="00186E06">
          <w:rPr>
            <w:rFonts w:cs="A"/>
            <w:b/>
            <w:bCs/>
          </w:rPr>
          <w:delText>Art. 66a.</w:delText>
        </w:r>
        <w:r w:rsidDel="00186E06">
          <w:rPr>
            <w:rFonts w:cs="A"/>
          </w:rPr>
          <w:delText> 1. Cechy identyfikacyjne, o których mowa w art. 66 ust. 3a, nadaje i umieszcza producent.</w:delText>
        </w:r>
      </w:del>
    </w:p>
    <w:p w:rsidR="00A56ECB" w:rsidDel="00186E06" w:rsidRDefault="00A56ECB">
      <w:pPr>
        <w:ind w:firstLine="431"/>
        <w:jc w:val="both"/>
        <w:rPr>
          <w:del w:id="1623" w:author="jszambelan" w:date="2018-09-20T09:54:00Z"/>
          <w:rFonts w:cs="A"/>
        </w:rPr>
      </w:pPr>
      <w:del w:id="1624" w:author="jszambelan" w:date="2018-09-20T09:54:00Z">
        <w:r w:rsidDel="00186E06">
          <w:rPr>
            <w:rFonts w:cs="A"/>
          </w:rPr>
          <w:delText xml:space="preserve">2. Starosta właściwy w sprawach rejestracji pojazdu wydaje decyzję o nadaniu cech identyfikacyjnych w </w:delText>
        </w:r>
        <w:r w:rsidDel="00186E06">
          <w:rPr>
            <w:rFonts w:cs="A"/>
          </w:rPr>
          <w:lastRenderedPageBreak/>
          <w:delText>przypadku pojazdu:</w:delText>
        </w:r>
      </w:del>
    </w:p>
    <w:p w:rsidR="00A56ECB" w:rsidDel="00186E06" w:rsidRDefault="00A56ECB">
      <w:pPr>
        <w:tabs>
          <w:tab w:val="left" w:pos="408"/>
        </w:tabs>
        <w:ind w:left="408" w:hanging="408"/>
        <w:jc w:val="both"/>
        <w:rPr>
          <w:del w:id="1625" w:author="jszambelan" w:date="2018-09-20T09:54:00Z"/>
          <w:rFonts w:cs="A"/>
        </w:rPr>
      </w:pPr>
      <w:del w:id="1626" w:author="jszambelan" w:date="2018-09-20T09:54:00Z">
        <w:r w:rsidDel="00186E06">
          <w:rPr>
            <w:rFonts w:cs="A"/>
          </w:rPr>
          <w:delText>1)</w:delText>
        </w:r>
        <w:r w:rsidDel="00186E06">
          <w:rPr>
            <w:rFonts w:cs="A"/>
          </w:rPr>
          <w:tab/>
          <w:delText>zbudowanego przy wykorzystaniu nadwozia, podwozia lub ramy konstrukcji własnej, którego markę określa się jako "SAM";</w:delText>
        </w:r>
      </w:del>
    </w:p>
    <w:p w:rsidR="00A56ECB" w:rsidDel="00186E06" w:rsidRDefault="00A56ECB">
      <w:pPr>
        <w:tabs>
          <w:tab w:val="left" w:pos="408"/>
        </w:tabs>
        <w:ind w:left="408" w:hanging="408"/>
        <w:jc w:val="both"/>
        <w:rPr>
          <w:del w:id="1627" w:author="jszambelan" w:date="2018-09-20T09:54:00Z"/>
          <w:rFonts w:cs="A"/>
        </w:rPr>
      </w:pPr>
      <w:del w:id="1628" w:author="jszambelan" w:date="2018-09-20T09:54:00Z">
        <w:r w:rsidDel="00186E06">
          <w:rPr>
            <w:rFonts w:cs="A"/>
          </w:rPr>
          <w:delText>2)</w:delText>
        </w:r>
        <w:r w:rsidDel="00186E06">
          <w:rPr>
            <w:rFonts w:cs="A"/>
          </w:rPr>
          <w:tab/>
          <w:delText>w którym dokonano wymiany ramy lub podwozia na odpowiednio ramę lub podwozie bez numeru fabrycznego;</w:delText>
        </w:r>
      </w:del>
    </w:p>
    <w:p w:rsidR="00A56ECB" w:rsidDel="00186E06" w:rsidRDefault="00A56ECB">
      <w:pPr>
        <w:tabs>
          <w:tab w:val="left" w:pos="408"/>
        </w:tabs>
        <w:ind w:left="408" w:hanging="408"/>
        <w:jc w:val="both"/>
        <w:rPr>
          <w:del w:id="1629" w:author="jszambelan" w:date="2018-09-20T09:54:00Z"/>
          <w:rFonts w:cs="A"/>
        </w:rPr>
      </w:pPr>
      <w:del w:id="1630" w:author="jszambelan" w:date="2018-09-20T09:54:00Z">
        <w:r w:rsidDel="00186E06">
          <w:rPr>
            <w:rFonts w:cs="A"/>
          </w:rPr>
          <w:delText>3)</w:delText>
        </w:r>
        <w:r w:rsidDel="00186E06">
          <w:rPr>
            <w:rFonts w:cs="A"/>
          </w:rPr>
          <w:tab/>
          <w:delText>odzyskanego po kradzieży, w którym cecha identyfikacyjna uległa zatarciu lub sfałszowaniu;</w:delText>
        </w:r>
      </w:del>
    </w:p>
    <w:p w:rsidR="00A56ECB" w:rsidDel="00186E06" w:rsidRDefault="00A56ECB">
      <w:pPr>
        <w:tabs>
          <w:tab w:val="left" w:pos="408"/>
        </w:tabs>
        <w:ind w:left="408" w:hanging="408"/>
        <w:jc w:val="both"/>
        <w:rPr>
          <w:del w:id="1631" w:author="jszambelan" w:date="2018-09-20T09:54:00Z"/>
          <w:rFonts w:cs="A"/>
        </w:rPr>
      </w:pPr>
      <w:del w:id="1632" w:author="jszambelan" w:date="2018-09-20T09:54:00Z">
        <w:r w:rsidDel="00186E06">
          <w:rPr>
            <w:rFonts w:cs="A"/>
          </w:rPr>
          <w:delText>4)</w:delText>
        </w:r>
        <w:r w:rsidDel="00186E06">
          <w:rPr>
            <w:rFonts w:cs="A"/>
          </w:rPr>
          <w:tab/>
          <w:delText>nabytego na licytacji publicznej lub od podmiotu wykonującego orzeczenie o przepadku pojazdu na rzecz Skarbu Państwa, w którym cecha identyfikacyjna uległa zatarciu lub sfałszowaniu;</w:delText>
        </w:r>
      </w:del>
    </w:p>
    <w:p w:rsidR="00A56ECB" w:rsidDel="00186E06" w:rsidRDefault="00A56ECB">
      <w:pPr>
        <w:tabs>
          <w:tab w:val="left" w:pos="408"/>
        </w:tabs>
        <w:ind w:left="408" w:hanging="408"/>
        <w:jc w:val="both"/>
        <w:rPr>
          <w:del w:id="1633" w:author="jszambelan" w:date="2018-09-20T09:54:00Z"/>
          <w:rFonts w:cs="A"/>
        </w:rPr>
      </w:pPr>
      <w:del w:id="1634" w:author="jszambelan" w:date="2018-09-20T09:54:00Z">
        <w:r w:rsidDel="00186E06">
          <w:rPr>
            <w:rFonts w:cs="A"/>
          </w:rPr>
          <w:delText>5)</w:delText>
        </w:r>
        <w:r w:rsidDel="00186E06">
          <w:rPr>
            <w:rFonts w:cs="A"/>
          </w:rPr>
          <w:tab/>
          <w:delText>w którym cecha identyfikacyjna uległa zatarciu lub sfałszowaniu, a prawomocnym orzeczeniem sądu zostało ustalone prawo własności pojazdu;</w:delText>
        </w:r>
      </w:del>
    </w:p>
    <w:p w:rsidR="00A56ECB" w:rsidDel="00186E06" w:rsidRDefault="00A56ECB">
      <w:pPr>
        <w:tabs>
          <w:tab w:val="left" w:pos="408"/>
        </w:tabs>
        <w:ind w:left="408" w:hanging="408"/>
        <w:jc w:val="both"/>
        <w:rPr>
          <w:del w:id="1635" w:author="jszambelan" w:date="2018-09-20T09:54:00Z"/>
          <w:rFonts w:cs="A"/>
        </w:rPr>
      </w:pPr>
      <w:del w:id="1636" w:author="jszambelan" w:date="2018-09-20T09:54:00Z">
        <w:r w:rsidDel="00186E06">
          <w:rPr>
            <w:rFonts w:cs="A"/>
          </w:rPr>
          <w:delText>6)</w:delText>
        </w:r>
        <w:r w:rsidDel="00186E06">
          <w:rPr>
            <w:rFonts w:cs="A"/>
          </w:rPr>
          <w:tab/>
          <w:delText>w którym cecha identyfikacyjna uległa skorodowaniu lub została zniszczona podczas wypadku drogowego albo podczas naprawy;</w:delText>
        </w:r>
      </w:del>
    </w:p>
    <w:p w:rsidR="00A56ECB" w:rsidDel="00186E06" w:rsidRDefault="00A56ECB">
      <w:pPr>
        <w:tabs>
          <w:tab w:val="left" w:pos="408"/>
        </w:tabs>
        <w:ind w:left="408" w:hanging="408"/>
        <w:jc w:val="both"/>
        <w:rPr>
          <w:del w:id="1637" w:author="jszambelan" w:date="2018-09-20T09:54:00Z"/>
          <w:rFonts w:cs="A"/>
        </w:rPr>
      </w:pPr>
      <w:del w:id="1638" w:author="jszambelan" w:date="2018-09-20T09:54:00Z">
        <w:r w:rsidDel="00186E06">
          <w:rPr>
            <w:rFonts w:cs="A"/>
          </w:rPr>
          <w:delText>7)</w:delText>
        </w:r>
        <w:r w:rsidDel="00186E06">
          <w:rPr>
            <w:rFonts w:cs="A"/>
          </w:rPr>
          <w:tab/>
          <w:delText>zabytkowego, w którym cecha identyfikacyjna nie została umieszczona.</w:delText>
        </w:r>
      </w:del>
    </w:p>
    <w:p w:rsidR="00A56ECB" w:rsidDel="00186E06" w:rsidRDefault="00A56ECB">
      <w:pPr>
        <w:ind w:firstLine="431"/>
        <w:jc w:val="both"/>
        <w:rPr>
          <w:del w:id="1639" w:author="jszambelan" w:date="2018-09-20T09:54:00Z"/>
          <w:rFonts w:cs="A"/>
        </w:rPr>
      </w:pPr>
      <w:del w:id="1640" w:author="jszambelan" w:date="2018-09-20T09:54:00Z">
        <w:r w:rsidDel="00186E06">
          <w:rPr>
            <w:rFonts w:cs="A"/>
          </w:rPr>
          <w:delText>3. Okoliczności, o których mowa w ust. 2 pkt 6 i 7, powinny być potwierdzone pisemną opinią rzeczoznawcy samochodowego, o którym mowa w art. 79a; opinia powinna wskazywać pierwotną cechę identyfikacyjną lub jednoznacznie wykluczać ingerencję w pole numerowe w celu umyślnego jej zniszczenia lub zafałszowania albo wskazywać na brak oryginalnie umieszczonej cechy identyfikacyjnej.</w:delText>
        </w:r>
      </w:del>
    </w:p>
    <w:p w:rsidR="00A56ECB" w:rsidDel="00186E06" w:rsidRDefault="00A56ECB">
      <w:pPr>
        <w:ind w:firstLine="431"/>
        <w:jc w:val="both"/>
        <w:rPr>
          <w:del w:id="1641" w:author="jszambelan" w:date="2018-09-20T09:54:00Z"/>
          <w:rFonts w:cs="A"/>
        </w:rPr>
      </w:pPr>
      <w:del w:id="1642" w:author="jszambelan" w:date="2018-09-20T09:54:00Z">
        <w:r w:rsidDel="00186E06">
          <w:rPr>
            <w:rFonts w:cs="A"/>
          </w:rPr>
          <w:delText>4. Umieszczone cechy identyfikacyjne starosta wpisuje w dowodzie rejestracyjnym i w karcie pojazdu, jeżeli była wydana.</w:delText>
        </w:r>
      </w:del>
    </w:p>
    <w:p w:rsidR="00A56ECB" w:rsidDel="00186E06" w:rsidRDefault="00A56ECB">
      <w:pPr>
        <w:ind w:firstLine="431"/>
        <w:jc w:val="both"/>
        <w:rPr>
          <w:del w:id="1643" w:author="jszambelan" w:date="2018-09-20T09:54:00Z"/>
          <w:rFonts w:cs="A"/>
        </w:rPr>
      </w:pPr>
      <w:del w:id="1644" w:author="jszambelan" w:date="2018-09-20T09:54:00Z">
        <w:r w:rsidDel="00186E06">
          <w:rPr>
            <w:rFonts w:cs="A"/>
          </w:rPr>
          <w:delText>5. Minister właściwy do spraw transportu, uwzględniając znaczenie cech identyfikacyjnych dla zapewnienia pewności i bezpieczeństwa obrotu pojazdami, określi, w drodze rozporządzenia, szczegółowy sposób oraz tryb ich nadawania i umieszczania w przypadkach, o których mowa w ust. 2.</w:delText>
        </w:r>
      </w:del>
    </w:p>
    <w:p w:rsidR="00A56ECB" w:rsidDel="00186E06" w:rsidRDefault="00A56ECB">
      <w:pPr>
        <w:spacing w:before="240"/>
        <w:ind w:firstLine="431"/>
        <w:jc w:val="both"/>
        <w:rPr>
          <w:del w:id="1645" w:author="jszambelan" w:date="2018-09-20T09:54:00Z"/>
          <w:rFonts w:cs="A"/>
        </w:rPr>
      </w:pPr>
      <w:del w:id="1646" w:author="jszambelan" w:date="2018-09-20T09:54:00Z">
        <w:r w:rsidDel="00186E06">
          <w:rPr>
            <w:rFonts w:cs="A"/>
            <w:b/>
            <w:bCs/>
          </w:rPr>
          <w:delText>Art. 67.</w:delText>
        </w:r>
        <w:r w:rsidDel="00186E06">
          <w:rPr>
            <w:rFonts w:cs="A"/>
          </w:rPr>
          <w:delText> 1. Minister właściwy do spraw transportu może w indywidualnych, uzasadnionych przypadkach zezwolić na odstępstwo od warunków technicznych, jakim powinny odpowiadać pojazdy.</w:delText>
        </w:r>
      </w:del>
    </w:p>
    <w:p w:rsidR="00A56ECB" w:rsidDel="00186E06" w:rsidRDefault="00A56ECB">
      <w:pPr>
        <w:ind w:firstLine="431"/>
        <w:jc w:val="both"/>
        <w:rPr>
          <w:del w:id="1647" w:author="jszambelan" w:date="2018-09-20T09:54:00Z"/>
          <w:rFonts w:cs="A"/>
        </w:rPr>
      </w:pPr>
      <w:del w:id="1648" w:author="jszambelan" w:date="2018-09-20T09:54:00Z">
        <w:r w:rsidDel="00186E06">
          <w:rPr>
            <w:rFonts w:cs="A"/>
          </w:rPr>
          <w:delText>2. Rada powiatu może wprowadzić obowiązek wyposażenia pojazdów zaprzęgowych w hamulec uruchamiany z miejsca zajmowanego przez kierującego.</w:delText>
        </w:r>
      </w:del>
    </w:p>
    <w:p w:rsidR="00A56ECB" w:rsidDel="00186E06" w:rsidRDefault="00A56ECB">
      <w:pPr>
        <w:spacing w:before="240"/>
        <w:ind w:firstLine="431"/>
        <w:jc w:val="both"/>
        <w:rPr>
          <w:del w:id="1649" w:author="jszambelan" w:date="2018-09-20T09:54:00Z"/>
          <w:rFonts w:cs="A"/>
        </w:rPr>
      </w:pPr>
      <w:del w:id="1650" w:author="jszambelan" w:date="2018-09-20T09:54:00Z">
        <w:r w:rsidDel="00186E06">
          <w:rPr>
            <w:rFonts w:cs="A"/>
            <w:b/>
            <w:bCs/>
          </w:rPr>
          <w:delText>Art. 68.</w:delText>
        </w:r>
        <w:r w:rsidDel="00186E06">
          <w:rPr>
            <w:rFonts w:cs="A"/>
          </w:rPr>
          <w:delText> (uchylony).</w:delText>
        </w:r>
      </w:del>
    </w:p>
    <w:p w:rsidR="00A56ECB" w:rsidDel="00186E06" w:rsidRDefault="00A56ECB">
      <w:pPr>
        <w:spacing w:before="240"/>
        <w:ind w:firstLine="431"/>
        <w:jc w:val="both"/>
        <w:rPr>
          <w:del w:id="1651" w:author="jszambelan" w:date="2018-09-20T09:54:00Z"/>
          <w:rFonts w:cs="A"/>
        </w:rPr>
      </w:pPr>
      <w:del w:id="1652" w:author="jszambelan" w:date="2018-09-20T09:54:00Z">
        <w:r w:rsidDel="00186E06">
          <w:rPr>
            <w:rFonts w:cs="A"/>
            <w:b/>
            <w:bCs/>
          </w:rPr>
          <w:delText>Art. 68a.</w:delText>
        </w:r>
        <w:r w:rsidDel="00186E06">
          <w:rPr>
            <w:rFonts w:cs="A"/>
          </w:rPr>
          <w:delText> (uchylony).</w:delText>
        </w:r>
      </w:del>
    </w:p>
    <w:p w:rsidR="00A56ECB" w:rsidDel="00186E06" w:rsidRDefault="00A56ECB">
      <w:pPr>
        <w:spacing w:before="240"/>
        <w:ind w:firstLine="431"/>
        <w:jc w:val="both"/>
        <w:rPr>
          <w:del w:id="1653" w:author="jszambelan" w:date="2018-09-20T09:54:00Z"/>
          <w:rFonts w:cs="A"/>
        </w:rPr>
      </w:pPr>
      <w:del w:id="1654" w:author="jszambelan" w:date="2018-09-20T09:54:00Z">
        <w:r w:rsidDel="00186E06">
          <w:rPr>
            <w:rFonts w:cs="A"/>
            <w:b/>
            <w:bCs/>
          </w:rPr>
          <w:delText>Art. 69.</w:delText>
        </w:r>
        <w:r w:rsidDel="00186E06">
          <w:rPr>
            <w:rFonts w:cs="A"/>
          </w:rPr>
          <w:delText> (uchylony).</w:delText>
        </w:r>
      </w:del>
    </w:p>
    <w:p w:rsidR="00A56ECB" w:rsidDel="00186E06" w:rsidRDefault="00A56ECB">
      <w:pPr>
        <w:spacing w:before="240"/>
        <w:ind w:firstLine="431"/>
        <w:jc w:val="both"/>
        <w:rPr>
          <w:del w:id="1655" w:author="jszambelan" w:date="2018-09-20T09:54:00Z"/>
          <w:rFonts w:cs="A"/>
        </w:rPr>
      </w:pPr>
      <w:del w:id="1656" w:author="jszambelan" w:date="2018-09-20T09:54:00Z">
        <w:r w:rsidDel="00186E06">
          <w:rPr>
            <w:rFonts w:cs="A"/>
            <w:b/>
            <w:bCs/>
          </w:rPr>
          <w:delText>Art. 70.</w:delText>
        </w:r>
        <w:r w:rsidDel="00186E06">
          <w:rPr>
            <w:rFonts w:cs="A"/>
          </w:rPr>
          <w:delText> (uchylony).</w:delText>
        </w:r>
      </w:del>
    </w:p>
    <w:p w:rsidR="00A56ECB" w:rsidDel="00186E06" w:rsidRDefault="00A56ECB">
      <w:pPr>
        <w:spacing w:before="240"/>
        <w:jc w:val="center"/>
        <w:rPr>
          <w:del w:id="1657" w:author="jszambelan" w:date="2018-09-20T09:54:00Z"/>
          <w:rFonts w:cs="A"/>
        </w:rPr>
      </w:pPr>
      <w:del w:id="1658" w:author="jszambelan" w:date="2018-09-20T09:54:00Z">
        <w:r w:rsidDel="00186E06">
          <w:rPr>
            <w:rFonts w:cs="A"/>
            <w:b/>
            <w:bCs/>
          </w:rPr>
          <w:delText>Rozdział 1a </w:delText>
        </w:r>
      </w:del>
    </w:p>
    <w:p w:rsidR="00A56ECB" w:rsidDel="00186E06" w:rsidRDefault="00A56ECB">
      <w:pPr>
        <w:spacing w:before="240"/>
        <w:jc w:val="center"/>
        <w:rPr>
          <w:del w:id="1659" w:author="jszambelan" w:date="2018-09-20T09:54:00Z"/>
          <w:rFonts w:cs="A"/>
        </w:rPr>
      </w:pPr>
      <w:del w:id="1660" w:author="jszambelan" w:date="2018-09-20T09:54:00Z">
        <w:r w:rsidDel="00186E06">
          <w:rPr>
            <w:rFonts w:cs="A"/>
            <w:b/>
            <w:bCs/>
          </w:rPr>
          <w:delText>Homologacja</w:delText>
        </w:r>
      </w:del>
    </w:p>
    <w:p w:rsidR="00A56ECB" w:rsidDel="00186E06" w:rsidRDefault="00A56ECB">
      <w:pPr>
        <w:spacing w:before="240"/>
        <w:ind w:firstLine="431"/>
        <w:jc w:val="both"/>
        <w:rPr>
          <w:del w:id="1661" w:author="jszambelan" w:date="2018-09-20T09:54:00Z"/>
          <w:rFonts w:cs="A"/>
        </w:rPr>
      </w:pPr>
      <w:del w:id="1662" w:author="jszambelan" w:date="2018-09-20T09:54:00Z">
        <w:r w:rsidDel="00186E06">
          <w:rPr>
            <w:rFonts w:cs="A"/>
            <w:b/>
            <w:bCs/>
          </w:rPr>
          <w:delText>Art. 70a.</w:delText>
        </w:r>
        <w:r w:rsidDel="00186E06">
          <w:rPr>
            <w:rFonts w:cs="A"/>
          </w:rPr>
          <w:delText> Ilekroć w rozdziale jest mowa o:</w:delText>
        </w:r>
      </w:del>
    </w:p>
    <w:p w:rsidR="00A56ECB" w:rsidDel="00186E06" w:rsidRDefault="00A56ECB">
      <w:pPr>
        <w:tabs>
          <w:tab w:val="left" w:pos="408"/>
        </w:tabs>
        <w:ind w:left="408" w:hanging="408"/>
        <w:jc w:val="both"/>
        <w:rPr>
          <w:del w:id="1663" w:author="jszambelan" w:date="2018-09-20T09:54:00Z"/>
          <w:rFonts w:cs="A"/>
        </w:rPr>
      </w:pPr>
      <w:del w:id="1664" w:author="jszambelan" w:date="2018-09-20T09:54:00Z">
        <w:r w:rsidDel="00186E06">
          <w:rPr>
            <w:rFonts w:cs="A"/>
          </w:rPr>
          <w:delText>1)</w:delText>
        </w:r>
        <w:r w:rsidDel="00186E06">
          <w:rPr>
            <w:rFonts w:cs="A"/>
          </w:rPr>
          <w:tab/>
          <w:delText>oryginalnym przedmiocie wyposażenia lub części - rozumie się przez to przedmiot wyposażenia lub część, które wyprodukowano zgodnie ze specyfikacjami i normami produkcyjnymi przewidzianymi przez producenta pojazdów dla produkcji przedmiotu wyposażenia lub części pojazdu, którego to dotyczy, oraz przedmiot wyposażenia lub część, które wyprodukowano na tej samej linii produkcyjnej; obejmuje to również przedmiot wyposażenia lub część dla których ich producent zaświadczy, że ten przedmiot wyposażenia lub część odpowiadają jakością przedmiotowi wyposażenia lub części, używanym do montażu pojazdu, którego to dotyczy, i zostały wyprodukowane zgodnie ze specyfikacjami i normami produkcyjnymi producenta pojazdu;</w:delText>
        </w:r>
      </w:del>
    </w:p>
    <w:p w:rsidR="00A56ECB" w:rsidDel="00186E06" w:rsidRDefault="00A56ECB">
      <w:pPr>
        <w:tabs>
          <w:tab w:val="left" w:pos="408"/>
        </w:tabs>
        <w:ind w:left="408" w:hanging="408"/>
        <w:jc w:val="both"/>
        <w:rPr>
          <w:del w:id="1665" w:author="jszambelan" w:date="2018-09-20T09:54:00Z"/>
          <w:rFonts w:cs="A"/>
        </w:rPr>
      </w:pPr>
      <w:del w:id="1666" w:author="jszambelan" w:date="2018-09-20T09:54:00Z">
        <w:r w:rsidDel="00186E06">
          <w:rPr>
            <w:rFonts w:cs="A"/>
          </w:rPr>
          <w:delText>2)</w:delText>
        </w:r>
        <w:r w:rsidDel="00186E06">
          <w:rPr>
            <w:rFonts w:cs="A"/>
          </w:rPr>
          <w:tab/>
          <w:delText>procedurze homologacji typu WE pojazdu albo procedurze homologacji typu pojazdu - rozumie się przez to jedną z następujących procedur:</w:delText>
        </w:r>
      </w:del>
    </w:p>
    <w:p w:rsidR="00A56ECB" w:rsidDel="00186E06" w:rsidRDefault="00A56ECB">
      <w:pPr>
        <w:tabs>
          <w:tab w:val="left" w:pos="680"/>
        </w:tabs>
        <w:ind w:left="680" w:hanging="272"/>
        <w:jc w:val="both"/>
        <w:rPr>
          <w:del w:id="1667" w:author="jszambelan" w:date="2018-09-20T09:54:00Z"/>
          <w:rFonts w:cs="A"/>
        </w:rPr>
      </w:pPr>
      <w:del w:id="1668" w:author="jszambelan" w:date="2018-09-20T09:54:00Z">
        <w:r w:rsidDel="00186E06">
          <w:rPr>
            <w:rFonts w:cs="A"/>
          </w:rPr>
          <w:delText>a)</w:delText>
        </w:r>
        <w:r w:rsidDel="00186E06">
          <w:rPr>
            <w:rFonts w:cs="A"/>
          </w:rPr>
          <w:tab/>
          <w:delText>krok po kroku - procedurę homologacji typu, w ramach której producent uzyskuje wszystkie wymagane świadectwa homologacji typu WE przedmiotu wyposażenia lub części albo świadectwa homologacji typu EKG ONZ, na podstawie których jednostka uprawniona, o której mowa w art. 70y ust. 1, przeprowadza badanie homologacyjne typu pojazdu będące podstawą do wydania świadectwa homologacji typu WE pojazdu albo świadectwa homologacji typu pojazdu,</w:delText>
        </w:r>
      </w:del>
    </w:p>
    <w:p w:rsidR="00A56ECB" w:rsidDel="00186E06" w:rsidRDefault="00A56ECB">
      <w:pPr>
        <w:tabs>
          <w:tab w:val="left" w:pos="680"/>
        </w:tabs>
        <w:ind w:left="680" w:hanging="272"/>
        <w:jc w:val="both"/>
        <w:rPr>
          <w:del w:id="1669" w:author="jszambelan" w:date="2018-09-20T09:54:00Z"/>
          <w:rFonts w:cs="A"/>
        </w:rPr>
      </w:pPr>
      <w:del w:id="1670" w:author="jszambelan" w:date="2018-09-20T09:54:00Z">
        <w:r w:rsidDel="00186E06">
          <w:rPr>
            <w:rFonts w:cs="A"/>
          </w:rPr>
          <w:delText>b)</w:delText>
        </w:r>
        <w:r w:rsidDel="00186E06">
          <w:rPr>
            <w:rFonts w:cs="A"/>
          </w:rPr>
          <w:tab/>
          <w:delText xml:space="preserve">jednostopniową - procedurę homologacji typu, w ramach której jednostka uprawniona, o której mowa w art. 70y ust. 1, przeprowadza badanie homologacyjne dla wszystkich wymaganych przedmiotów wyposażenia lub </w:delText>
        </w:r>
        <w:r w:rsidDel="00186E06">
          <w:rPr>
            <w:rFonts w:cs="A"/>
          </w:rPr>
          <w:lastRenderedPageBreak/>
          <w:delText>części oraz badanie homologacyjne typu pojazdu, będące podstawą do wydania świadectwa homologacji typu WE pojazdu albo świadectwa homologacji typu pojazdu,</w:delText>
        </w:r>
      </w:del>
    </w:p>
    <w:p w:rsidR="00A56ECB" w:rsidDel="00186E06" w:rsidRDefault="00A56ECB">
      <w:pPr>
        <w:tabs>
          <w:tab w:val="left" w:pos="680"/>
        </w:tabs>
        <w:ind w:left="680" w:hanging="272"/>
        <w:jc w:val="both"/>
        <w:rPr>
          <w:del w:id="1671" w:author="jszambelan" w:date="2018-09-20T09:54:00Z"/>
          <w:rFonts w:cs="A"/>
        </w:rPr>
      </w:pPr>
      <w:del w:id="1672" w:author="jszambelan" w:date="2018-09-20T09:54:00Z">
        <w:r w:rsidDel="00186E06">
          <w:rPr>
            <w:rFonts w:cs="A"/>
          </w:rPr>
          <w:delText>c)</w:delText>
        </w:r>
        <w:r w:rsidDel="00186E06">
          <w:rPr>
            <w:rFonts w:cs="A"/>
          </w:rPr>
          <w:tab/>
          <w:delText>mieszaną - procedurę homologacji typu krok po kroku, podczas której producent może nie przedstawić jednego lub kilku świadectw homologacji typu WE przedmiotu wyposażenia lub części albo świadectw homologacji typu EKG ONZ, do badania homologacyjnego typu pojazdu pod warunkiem zastąpienia ich sprawozdaniami zawierającymi wyniki badań homologacyjnych tych przedmiotów wyposażenia lub części;</w:delText>
        </w:r>
      </w:del>
    </w:p>
    <w:p w:rsidR="00A56ECB" w:rsidDel="00186E06" w:rsidRDefault="00A56ECB">
      <w:pPr>
        <w:ind w:firstLine="431"/>
        <w:jc w:val="both"/>
        <w:rPr>
          <w:del w:id="1673" w:author="jszambelan" w:date="2018-09-20T09:54:00Z"/>
          <w:rFonts w:cs="A"/>
        </w:rPr>
      </w:pPr>
      <w:del w:id="1674" w:author="jszambelan" w:date="2018-09-20T09:54:00Z">
        <w:r w:rsidDel="00186E06">
          <w:rPr>
            <w:rFonts w:cs="A"/>
          </w:rPr>
          <w:delText>3) wirtualnej metodzie testowania - rozumie się przez to symulacje komputerowe, w tym obliczenia potwierdzające, że typ pojazdu, typ przedmiotu wyposażenia lub części spełnia odpowiednie wymagania techniczne, w zakresie określonym w załączniku XVI do dyrektywy 2007/46/WE Parlamentu Europejskiego i Rady z dnia 5 września 2007 r. ustanawiającej ramy dla homologacji pojazdów silnikowych i przyczep oraz układów, części i oddzielnych zespołów technicznych przeznaczonych do tych pojazdów ("dyrektywa ramowa") (Dz. Urz. UE L 263 z 09.10.2007, str. 1, z późn. zm.), zwanej dalej "dyrektywą 2007/46/WE";</w:delText>
        </w:r>
      </w:del>
    </w:p>
    <w:p w:rsidR="00A56ECB" w:rsidDel="00186E06" w:rsidRDefault="00A56ECB">
      <w:pPr>
        <w:ind w:firstLine="431"/>
        <w:jc w:val="both"/>
        <w:rPr>
          <w:del w:id="1675" w:author="jszambelan" w:date="2018-09-20T09:54:00Z"/>
          <w:rFonts w:cs="A"/>
        </w:rPr>
      </w:pPr>
      <w:del w:id="1676" w:author="jszambelan" w:date="2018-09-20T09:54:00Z">
        <w:r w:rsidDel="00186E06">
          <w:rPr>
            <w:rFonts w:cs="A"/>
          </w:rPr>
          <w:delText>4) zgodności produkcji pojazdu, przedmiotu wyposażenia lub części albo zgodności montażu instalacji przystosowującej dany typ pojazdu do zasilania gazem - rozumie się przez to produkcję pojazdu, przedmiotu wyposażenia lub części zgodnie z wymaganiami dla typu, który uzyskał odpowiednie świadectwo homologacji typu albo zezwolenie na dopuszczenie do obrotu oraz stosowanie metod produkcji zapewniających spełnienie tych wymagań; w przypadku montażu instalacji przystosowującej dany typ pojazdu do zasilania gazem - rozumie się przez to montaż zgodnie z wymaganiami dla typu, który uzyskał świadectwo homologacji sposobu montażu instalacji przystosowującej dany typ pojazdu do zasilania gazem oraz stosowanie metod montażu zapewniających spełnienie tych wymagań.</w:delText>
        </w:r>
      </w:del>
    </w:p>
    <w:p w:rsidR="00A56ECB" w:rsidDel="00186E06" w:rsidRDefault="00A56ECB">
      <w:pPr>
        <w:spacing w:before="240"/>
        <w:ind w:firstLine="431"/>
        <w:jc w:val="both"/>
        <w:rPr>
          <w:del w:id="1677" w:author="jszambelan" w:date="2018-09-20T09:54:00Z"/>
          <w:rFonts w:cs="A"/>
        </w:rPr>
      </w:pPr>
      <w:del w:id="1678" w:author="jszambelan" w:date="2018-09-20T09:54:00Z">
        <w:r w:rsidDel="00186E06">
          <w:rPr>
            <w:rFonts w:cs="A"/>
            <w:b/>
            <w:bCs/>
          </w:rPr>
          <w:delText>Art. 70b.</w:delText>
        </w:r>
        <w:r w:rsidDel="00186E06">
          <w:rPr>
            <w:rFonts w:cs="A"/>
          </w:rPr>
          <w:delText> 1. Nowy typ pojazdu, typ przedmiotu wyposażenia lub części, który ma być wprowadzony do obrotu na terytorium Rzeczypospolitej Polskiej, powinien spełniać wymagania techniczne, odpowiednie dla danej kategorii pojazdu, określone w przepisach wydanych na podstawie art. 70zm ust. 1 pkt 1.</w:delText>
        </w:r>
      </w:del>
    </w:p>
    <w:p w:rsidR="00A56ECB" w:rsidDel="00186E06" w:rsidRDefault="00A56ECB">
      <w:pPr>
        <w:ind w:firstLine="431"/>
        <w:jc w:val="both"/>
        <w:rPr>
          <w:del w:id="1679" w:author="jszambelan" w:date="2018-09-20T09:54:00Z"/>
          <w:rFonts w:cs="A"/>
        </w:rPr>
      </w:pPr>
      <w:del w:id="1680" w:author="jszambelan" w:date="2018-09-20T09:54:00Z">
        <w:r w:rsidDel="00186E06">
          <w:rPr>
            <w:rFonts w:cs="A"/>
          </w:rPr>
          <w:delText>2. Spełnienie odpowiednich wymagań technicznych danego typu pojazdu, typu przedmiotu wyposażenia lub części potwierdza się w procedurze homologacji:</w:delText>
        </w:r>
      </w:del>
    </w:p>
    <w:p w:rsidR="00A56ECB" w:rsidDel="00186E06" w:rsidRDefault="00A56ECB">
      <w:pPr>
        <w:tabs>
          <w:tab w:val="left" w:pos="408"/>
        </w:tabs>
        <w:ind w:left="408" w:hanging="408"/>
        <w:jc w:val="both"/>
        <w:rPr>
          <w:del w:id="1681" w:author="jszambelan" w:date="2018-09-20T09:54:00Z"/>
          <w:rFonts w:cs="A"/>
        </w:rPr>
      </w:pPr>
      <w:del w:id="1682" w:author="jszambelan" w:date="2018-09-20T09:54:00Z">
        <w:r w:rsidDel="00186E06">
          <w:rPr>
            <w:rFonts w:cs="A"/>
          </w:rPr>
          <w:delText>1)</w:delText>
        </w:r>
        <w:r w:rsidDel="00186E06">
          <w:rPr>
            <w:rFonts w:cs="A"/>
          </w:rPr>
          <w:tab/>
          <w:delText>typu pojazdu;</w:delText>
        </w:r>
      </w:del>
    </w:p>
    <w:p w:rsidR="00A56ECB" w:rsidDel="00186E06" w:rsidRDefault="00A56ECB">
      <w:pPr>
        <w:tabs>
          <w:tab w:val="left" w:pos="408"/>
        </w:tabs>
        <w:ind w:left="408" w:hanging="408"/>
        <w:jc w:val="both"/>
        <w:rPr>
          <w:del w:id="1683" w:author="jszambelan" w:date="2018-09-20T09:54:00Z"/>
          <w:rFonts w:cs="A"/>
        </w:rPr>
      </w:pPr>
      <w:del w:id="1684" w:author="jszambelan" w:date="2018-09-20T09:54:00Z">
        <w:r w:rsidDel="00186E06">
          <w:rPr>
            <w:rFonts w:cs="A"/>
          </w:rPr>
          <w:delText>2)</w:delText>
        </w:r>
        <w:r w:rsidDel="00186E06">
          <w:rPr>
            <w:rFonts w:cs="A"/>
          </w:rPr>
          <w:tab/>
          <w:delText>typu WE pojazdu;</w:delText>
        </w:r>
      </w:del>
    </w:p>
    <w:p w:rsidR="00A56ECB" w:rsidDel="00186E06" w:rsidRDefault="00A56ECB">
      <w:pPr>
        <w:tabs>
          <w:tab w:val="left" w:pos="408"/>
        </w:tabs>
        <w:ind w:left="408" w:hanging="408"/>
        <w:jc w:val="both"/>
        <w:rPr>
          <w:del w:id="1685" w:author="jszambelan" w:date="2018-09-20T09:54:00Z"/>
          <w:rFonts w:cs="A"/>
        </w:rPr>
      </w:pPr>
      <w:del w:id="1686" w:author="jszambelan" w:date="2018-09-20T09:54:00Z">
        <w:r w:rsidDel="00186E06">
          <w:rPr>
            <w:rFonts w:cs="A"/>
          </w:rPr>
          <w:delText>3)</w:delText>
        </w:r>
        <w:r w:rsidDel="00186E06">
          <w:rPr>
            <w:rFonts w:cs="A"/>
          </w:rPr>
          <w:tab/>
          <w:delText>typu WE przedmiotu wyposażenia lub części;</w:delText>
        </w:r>
      </w:del>
    </w:p>
    <w:p w:rsidR="00A56ECB" w:rsidDel="00186E06" w:rsidRDefault="00A56ECB">
      <w:pPr>
        <w:tabs>
          <w:tab w:val="left" w:pos="408"/>
        </w:tabs>
        <w:ind w:left="408" w:hanging="408"/>
        <w:jc w:val="both"/>
        <w:rPr>
          <w:del w:id="1687" w:author="jszambelan" w:date="2018-09-20T09:54:00Z"/>
          <w:rFonts w:cs="A"/>
        </w:rPr>
      </w:pPr>
      <w:del w:id="1688" w:author="jszambelan" w:date="2018-09-20T09:54:00Z">
        <w:r w:rsidDel="00186E06">
          <w:rPr>
            <w:rFonts w:cs="A"/>
          </w:rPr>
          <w:delText>4)</w:delText>
        </w:r>
        <w:r w:rsidDel="00186E06">
          <w:rPr>
            <w:rFonts w:cs="A"/>
          </w:rPr>
          <w:tab/>
          <w:delText>typu EKG ONZ.</w:delText>
        </w:r>
      </w:del>
    </w:p>
    <w:p w:rsidR="00A56ECB" w:rsidDel="00186E06" w:rsidRDefault="00A56ECB">
      <w:pPr>
        <w:ind w:firstLine="431"/>
        <w:jc w:val="both"/>
        <w:rPr>
          <w:del w:id="1689" w:author="jszambelan" w:date="2018-09-20T09:54:00Z"/>
          <w:rFonts w:cs="A"/>
        </w:rPr>
      </w:pPr>
      <w:del w:id="1690" w:author="jszambelan" w:date="2018-09-20T09:54:00Z">
        <w:r w:rsidDel="00186E06">
          <w:rPr>
            <w:rFonts w:cs="A"/>
          </w:rPr>
          <w:delText>3. Na potrzeby procedury homologacji typu, pojazdy zgodnie z ich maksymalną masą całkowitą lub cechami konstrukcyjnymi dzieli się na kategorie. Kategorie pojazdów określa załącznik nr 2 do ustawy.</w:delText>
        </w:r>
      </w:del>
    </w:p>
    <w:p w:rsidR="00A56ECB" w:rsidDel="00186E06" w:rsidRDefault="00A56ECB">
      <w:pPr>
        <w:ind w:firstLine="431"/>
        <w:jc w:val="both"/>
        <w:rPr>
          <w:del w:id="1691" w:author="jszambelan" w:date="2018-09-20T09:54:00Z"/>
          <w:rFonts w:cs="A"/>
        </w:rPr>
      </w:pPr>
      <w:del w:id="1692" w:author="jszambelan" w:date="2018-09-20T09:54:00Z">
        <w:r w:rsidDel="00186E06">
          <w:rPr>
            <w:rFonts w:cs="A"/>
          </w:rPr>
          <w:delText>4. Obowiązek spełnienia odpowiednich wymagań technicznych dotyczy również sposobu montażu instalacji przystosowującej dany typ pojazdu do zasilania gazem, które potwierdza się w procedurze homologacji sposobu montażu instalacji przystosowującej dany typ pojazdu do zasilania gazem.</w:delText>
        </w:r>
      </w:del>
    </w:p>
    <w:p w:rsidR="00A56ECB" w:rsidDel="00186E06" w:rsidRDefault="00A56ECB">
      <w:pPr>
        <w:ind w:firstLine="431"/>
        <w:jc w:val="both"/>
        <w:rPr>
          <w:del w:id="1693" w:author="jszambelan" w:date="2018-09-20T09:54:00Z"/>
          <w:rFonts w:cs="A"/>
        </w:rPr>
      </w:pPr>
      <w:del w:id="1694" w:author="jszambelan" w:date="2018-09-20T09:54:00Z">
        <w:r w:rsidDel="00186E06">
          <w:rPr>
            <w:rFonts w:cs="A"/>
          </w:rPr>
          <w:delText>5. Obowiązek, o którym mowa w ust. 1, w odniesieniu do typu przedmiotu wyposażenia lub części dotyczy typów przedmiotu wyposażenia lub części, dla których zakres wymagań technicznych określają przepisy wydane na podstawie art. 70zm ust. 1 pkt 1.</w:delText>
        </w:r>
      </w:del>
    </w:p>
    <w:p w:rsidR="00A56ECB" w:rsidDel="00186E06" w:rsidRDefault="00A56ECB">
      <w:pPr>
        <w:ind w:firstLine="431"/>
        <w:jc w:val="both"/>
        <w:rPr>
          <w:del w:id="1695" w:author="jszambelan" w:date="2018-09-20T09:54:00Z"/>
          <w:rFonts w:cs="A"/>
        </w:rPr>
      </w:pPr>
      <w:del w:id="1696" w:author="jszambelan" w:date="2018-09-20T09:54:00Z">
        <w:r w:rsidDel="00186E06">
          <w:rPr>
            <w:rFonts w:cs="A"/>
          </w:rPr>
          <w:delText>6. Jeżeli homologacja typu przedmiotu wyposażenia lub części obejmuje przedmioty wyposażenia lub części niezależnie od tego, czy są przeznaczone do napraw, przeglądów lub konserwacji pojazdów, nie wymaga się dodatkowej homologacji typu tych przedmiotów wyposażenia lub części, jeżeli ustawa nie przewiduje dla nich obowiązku uzyskania odrębnego świadectwa homologacji typu.</w:delText>
        </w:r>
      </w:del>
    </w:p>
    <w:p w:rsidR="00A56ECB" w:rsidDel="00186E06" w:rsidRDefault="00A56ECB">
      <w:pPr>
        <w:spacing w:before="240"/>
        <w:ind w:firstLine="431"/>
        <w:jc w:val="both"/>
        <w:rPr>
          <w:del w:id="1697" w:author="jszambelan" w:date="2018-09-20T09:54:00Z"/>
          <w:rFonts w:cs="A"/>
        </w:rPr>
      </w:pPr>
      <w:del w:id="1698" w:author="jszambelan" w:date="2018-09-20T09:54:00Z">
        <w:r w:rsidDel="00186E06">
          <w:rPr>
            <w:rFonts w:cs="A"/>
            <w:b/>
            <w:bCs/>
          </w:rPr>
          <w:delText>Art. 70c.</w:delText>
        </w:r>
        <w:r w:rsidDel="00186E06">
          <w:rPr>
            <w:rFonts w:cs="A"/>
          </w:rPr>
          <w:delText> Potwierdzenie spełnienia wymagań technicznych następuje przez wydanie dla:</w:delText>
        </w:r>
      </w:del>
    </w:p>
    <w:p w:rsidR="00A56ECB" w:rsidDel="00186E06" w:rsidRDefault="00A56ECB">
      <w:pPr>
        <w:tabs>
          <w:tab w:val="left" w:pos="408"/>
        </w:tabs>
        <w:ind w:left="408" w:hanging="408"/>
        <w:jc w:val="both"/>
        <w:rPr>
          <w:del w:id="1699" w:author="jszambelan" w:date="2018-09-20T09:54:00Z"/>
          <w:rFonts w:cs="A"/>
        </w:rPr>
      </w:pPr>
      <w:del w:id="1700" w:author="jszambelan" w:date="2018-09-20T09:54:00Z">
        <w:r w:rsidDel="00186E06">
          <w:rPr>
            <w:rFonts w:cs="A"/>
          </w:rPr>
          <w:delText>1)</w:delText>
        </w:r>
        <w:r w:rsidDel="00186E06">
          <w:rPr>
            <w:rFonts w:cs="A"/>
          </w:rPr>
          <w:tab/>
          <w:delText>pojazdu:</w:delText>
        </w:r>
      </w:del>
    </w:p>
    <w:p w:rsidR="00A56ECB" w:rsidDel="00186E06" w:rsidRDefault="00A56ECB">
      <w:pPr>
        <w:tabs>
          <w:tab w:val="left" w:pos="680"/>
        </w:tabs>
        <w:ind w:left="680" w:hanging="272"/>
        <w:jc w:val="both"/>
        <w:rPr>
          <w:del w:id="1701" w:author="jszambelan" w:date="2018-09-20T09:54:00Z"/>
          <w:rFonts w:cs="A"/>
        </w:rPr>
      </w:pPr>
      <w:del w:id="1702" w:author="jszambelan" w:date="2018-09-20T09:54:00Z">
        <w:r w:rsidDel="00186E06">
          <w:rPr>
            <w:rFonts w:cs="A"/>
          </w:rPr>
          <w:delText>a)</w:delText>
        </w:r>
        <w:r w:rsidDel="00186E06">
          <w:rPr>
            <w:rFonts w:cs="A"/>
          </w:rPr>
          <w:tab/>
          <w:delText>świadectwa homologacji typu WE pojazdu,</w:delText>
        </w:r>
      </w:del>
    </w:p>
    <w:p w:rsidR="00A56ECB" w:rsidDel="00186E06" w:rsidRDefault="00A56ECB">
      <w:pPr>
        <w:tabs>
          <w:tab w:val="left" w:pos="680"/>
        </w:tabs>
        <w:ind w:left="680" w:hanging="272"/>
        <w:jc w:val="both"/>
        <w:rPr>
          <w:del w:id="1703" w:author="jszambelan" w:date="2018-09-20T09:54:00Z"/>
          <w:rFonts w:cs="A"/>
        </w:rPr>
      </w:pPr>
      <w:del w:id="1704" w:author="jszambelan" w:date="2018-09-20T09:54:00Z">
        <w:r w:rsidDel="00186E06">
          <w:rPr>
            <w:rFonts w:cs="A"/>
          </w:rPr>
          <w:delText>b)</w:delText>
        </w:r>
        <w:r w:rsidDel="00186E06">
          <w:rPr>
            <w:rFonts w:cs="A"/>
          </w:rPr>
          <w:tab/>
          <w:delText>świadectwa homologacji typu pojazdu;</w:delText>
        </w:r>
      </w:del>
    </w:p>
    <w:p w:rsidR="00A56ECB" w:rsidDel="00186E06" w:rsidRDefault="00A56ECB">
      <w:pPr>
        <w:tabs>
          <w:tab w:val="left" w:pos="408"/>
        </w:tabs>
        <w:ind w:left="408" w:hanging="408"/>
        <w:jc w:val="both"/>
        <w:rPr>
          <w:del w:id="1705" w:author="jszambelan" w:date="2018-09-20T09:54:00Z"/>
          <w:rFonts w:cs="A"/>
        </w:rPr>
      </w:pPr>
      <w:del w:id="1706" w:author="jszambelan" w:date="2018-09-20T09:54:00Z">
        <w:r w:rsidDel="00186E06">
          <w:rPr>
            <w:rFonts w:cs="A"/>
          </w:rPr>
          <w:delText>2)</w:delText>
        </w:r>
        <w:r w:rsidDel="00186E06">
          <w:rPr>
            <w:rFonts w:cs="A"/>
          </w:rPr>
          <w:tab/>
          <w:delText>przedmiotu wyposażenia lub części:</w:delText>
        </w:r>
      </w:del>
    </w:p>
    <w:p w:rsidR="00A56ECB" w:rsidDel="00186E06" w:rsidRDefault="00A56ECB">
      <w:pPr>
        <w:tabs>
          <w:tab w:val="left" w:pos="680"/>
        </w:tabs>
        <w:ind w:left="680" w:hanging="272"/>
        <w:jc w:val="both"/>
        <w:rPr>
          <w:del w:id="1707" w:author="jszambelan" w:date="2018-09-20T09:54:00Z"/>
          <w:rFonts w:cs="A"/>
        </w:rPr>
      </w:pPr>
      <w:del w:id="1708" w:author="jszambelan" w:date="2018-09-20T09:54:00Z">
        <w:r w:rsidDel="00186E06">
          <w:rPr>
            <w:rFonts w:cs="A"/>
          </w:rPr>
          <w:delText>a)</w:delText>
        </w:r>
        <w:r w:rsidDel="00186E06">
          <w:rPr>
            <w:rFonts w:cs="A"/>
          </w:rPr>
          <w:tab/>
          <w:delText>świadectwa homologacji typu WE przedmiotu wyposażenia lub części,</w:delText>
        </w:r>
      </w:del>
    </w:p>
    <w:p w:rsidR="00A56ECB" w:rsidDel="00186E06" w:rsidRDefault="00A56ECB">
      <w:pPr>
        <w:tabs>
          <w:tab w:val="left" w:pos="680"/>
        </w:tabs>
        <w:ind w:left="680" w:hanging="272"/>
        <w:jc w:val="both"/>
        <w:rPr>
          <w:del w:id="1709" w:author="jszambelan" w:date="2018-09-20T09:54:00Z"/>
          <w:rFonts w:cs="A"/>
        </w:rPr>
      </w:pPr>
      <w:del w:id="1710" w:author="jszambelan" w:date="2018-09-20T09:54:00Z">
        <w:r w:rsidDel="00186E06">
          <w:rPr>
            <w:rFonts w:cs="A"/>
          </w:rPr>
          <w:delText>b)</w:delText>
        </w:r>
        <w:r w:rsidDel="00186E06">
          <w:rPr>
            <w:rFonts w:cs="A"/>
          </w:rPr>
          <w:tab/>
          <w:delText>świadectwa homologacji typu EKG ONZ;</w:delText>
        </w:r>
      </w:del>
    </w:p>
    <w:p w:rsidR="00A56ECB" w:rsidDel="00186E06" w:rsidRDefault="00A56ECB">
      <w:pPr>
        <w:tabs>
          <w:tab w:val="left" w:pos="408"/>
        </w:tabs>
        <w:ind w:left="408" w:hanging="408"/>
        <w:jc w:val="both"/>
        <w:rPr>
          <w:del w:id="1711" w:author="jszambelan" w:date="2018-09-20T09:54:00Z"/>
          <w:rFonts w:cs="A"/>
        </w:rPr>
      </w:pPr>
      <w:del w:id="1712" w:author="jszambelan" w:date="2018-09-20T09:54:00Z">
        <w:r w:rsidDel="00186E06">
          <w:rPr>
            <w:rFonts w:cs="A"/>
          </w:rPr>
          <w:delText>3)</w:delText>
        </w:r>
        <w:r w:rsidDel="00186E06">
          <w:rPr>
            <w:rFonts w:cs="A"/>
          </w:rPr>
          <w:tab/>
          <w:delText>sposobu montażu instalacji przystosowującej dany typ pojazdu do zasilania gazem - świadectwa homologacji sposobu montażu instalacji przystosowującej dany typ pojazdu do zasilania gazem.</w:delText>
        </w:r>
      </w:del>
    </w:p>
    <w:p w:rsidR="00A56ECB" w:rsidDel="00186E06" w:rsidRDefault="00A56ECB">
      <w:pPr>
        <w:spacing w:before="240"/>
        <w:ind w:firstLine="431"/>
        <w:jc w:val="both"/>
        <w:rPr>
          <w:del w:id="1713" w:author="jszambelan" w:date="2018-09-20T09:54:00Z"/>
          <w:rFonts w:cs="A"/>
        </w:rPr>
      </w:pPr>
      <w:del w:id="1714" w:author="jszambelan" w:date="2018-09-20T09:54:00Z">
        <w:r w:rsidDel="00186E06">
          <w:rPr>
            <w:rFonts w:cs="A"/>
            <w:b/>
            <w:bCs/>
          </w:rPr>
          <w:delText>Art. 70d.</w:delText>
        </w:r>
        <w:r w:rsidDel="00186E06">
          <w:rPr>
            <w:rFonts w:cs="A"/>
          </w:rPr>
          <w:delText> 1. Producent nowego typu pojazdu, typu przedmiotu wyposażenia lub części jest obowiązany uzyskać dla każdego nowego typu pojazdu, typu przedmiotu wyposażenia lub części odpowiednie świadectwo homologacji typu WE, z zastrzeżeniem ust. 2-6.</w:delText>
        </w:r>
      </w:del>
    </w:p>
    <w:p w:rsidR="00A56ECB" w:rsidDel="00186E06" w:rsidRDefault="00A56ECB">
      <w:pPr>
        <w:ind w:firstLine="431"/>
        <w:jc w:val="both"/>
        <w:rPr>
          <w:del w:id="1715" w:author="jszambelan" w:date="2018-09-20T09:54:00Z"/>
          <w:rFonts w:cs="A"/>
        </w:rPr>
      </w:pPr>
      <w:del w:id="1716" w:author="jszambelan" w:date="2018-09-20T09:54:00Z">
        <w:r w:rsidDel="00186E06">
          <w:rPr>
            <w:rFonts w:cs="A"/>
          </w:rPr>
          <w:lastRenderedPageBreak/>
          <w:delText>2. Nowy typ pojazdu zaprojektowanego i zbudowanego do użytku przede wszystkim na placach budowy, w kamieniołomach, w obiektach portowych lub w portach lotniczych oraz pojazdu wolnobieżnego nie podlega obowiązkowi uzyskania świadectwa homologacji typu WE pojazdu oraz świadectwa homologacji typu pojazdu. Producent tego typu pojazdu może wystąpić o dopuszczenie fakultatywne poprzez uzyskanie świadectwa homologacji typu WE pojazdu, potwierdzającego spełnienie odpowiednich wymagań technicznych, w zakresie, w jakim ten typ pojazdu spełnia wymagania określone w załącznikach IV i XI do dyrektywy 2007/46/WE. Przepisu nie stosuje się do pojazdów, o których mowa w załączniku nr 2 do ustawy, oraz do tramwaju i trolejbusu.</w:delText>
        </w:r>
      </w:del>
    </w:p>
    <w:p w:rsidR="00A56ECB" w:rsidDel="00186E06" w:rsidRDefault="00A56ECB">
      <w:pPr>
        <w:ind w:firstLine="431"/>
        <w:jc w:val="both"/>
        <w:rPr>
          <w:del w:id="1717" w:author="jszambelan" w:date="2018-09-20T09:54:00Z"/>
          <w:rFonts w:cs="A"/>
        </w:rPr>
      </w:pPr>
      <w:del w:id="1718" w:author="jszambelan" w:date="2018-09-20T09:54:00Z">
        <w:r w:rsidDel="00186E06">
          <w:rPr>
            <w:rFonts w:cs="A"/>
          </w:rPr>
          <w:delText>3. </w:delText>
        </w:r>
        <w:r w:rsidDel="00186E06">
          <w:rPr>
            <w:rFonts w:cs="A"/>
            <w:vertAlign w:val="superscript"/>
          </w:rPr>
          <w:delText>(20)</w:delText>
        </w:r>
        <w:r w:rsidDel="00186E06">
          <w:rPr>
            <w:rFonts w:cs="A"/>
          </w:rPr>
          <w:delText xml:space="preserve"> Nowy typ pojazdu specjalnego Sił Zbrojnych Rzeczypospolitej Polskiej, Policji, Agencji Bezpieczeństwa Wewnętrznego, Agencji Wywiadu, Służby Kontrwywiadu Wojskowego, Służby Wywiadu Wojskowego, Centralnego Biura Antykorupcyjnego, Służby Ochrony Państwa, Straży Granicznej, Krajowej Administracji Skarbowej wykorzystywanego przez Służbę Celno-Skarbową, Inspekcji Transportu Drogowego, Służby Więziennej i jednostek ochrony przeciwpożarowej lub nowy typ pojazdu używanego do celów specjalnych nie podlega obowiązkowi uzyskania świadectwa homologacji typu WE pojazdu oraz świadectwa homologacji typu pojazdu. Producent tych typów pojazdów może uzyskać świadectwo homologacji typu WE pojazdu, jeżeli typ pojazdu spełnia odpowiednie wymagania techniczne określone w przepisach wydanych na podstawie art. 70zm ust. 1 pkt 1.</w:delText>
        </w:r>
      </w:del>
    </w:p>
    <w:p w:rsidR="00A56ECB" w:rsidDel="00186E06" w:rsidRDefault="00A56ECB">
      <w:pPr>
        <w:ind w:firstLine="431"/>
        <w:jc w:val="both"/>
        <w:rPr>
          <w:del w:id="1719" w:author="jszambelan" w:date="2018-09-20T09:54:00Z"/>
          <w:rFonts w:cs="A"/>
        </w:rPr>
      </w:pPr>
      <w:del w:id="1720" w:author="jszambelan" w:date="2018-09-20T09:54:00Z">
        <w:r w:rsidDel="00186E06">
          <w:rPr>
            <w:rFonts w:cs="A"/>
          </w:rPr>
          <w:delText>4. Producent:</w:delText>
        </w:r>
      </w:del>
    </w:p>
    <w:p w:rsidR="00A56ECB" w:rsidDel="00186E06" w:rsidRDefault="00A56ECB">
      <w:pPr>
        <w:tabs>
          <w:tab w:val="left" w:pos="408"/>
        </w:tabs>
        <w:ind w:left="408" w:hanging="408"/>
        <w:jc w:val="both"/>
        <w:rPr>
          <w:del w:id="1721" w:author="jszambelan" w:date="2018-09-20T09:54:00Z"/>
          <w:rFonts w:cs="A"/>
        </w:rPr>
      </w:pPr>
      <w:del w:id="1722" w:author="jszambelan" w:date="2018-09-20T09:54:00Z">
        <w:r w:rsidDel="00186E06">
          <w:rPr>
            <w:rFonts w:cs="A"/>
          </w:rPr>
          <w:delText>1)</w:delText>
        </w:r>
        <w:r w:rsidDel="00186E06">
          <w:rPr>
            <w:rFonts w:cs="A"/>
          </w:rPr>
          <w:tab/>
          <w:delText>tramwaju,</w:delText>
        </w:r>
      </w:del>
    </w:p>
    <w:p w:rsidR="00A56ECB" w:rsidDel="00186E06" w:rsidRDefault="00A56ECB">
      <w:pPr>
        <w:tabs>
          <w:tab w:val="left" w:pos="408"/>
        </w:tabs>
        <w:ind w:left="408" w:hanging="408"/>
        <w:jc w:val="both"/>
        <w:rPr>
          <w:del w:id="1723" w:author="jszambelan" w:date="2018-09-20T09:54:00Z"/>
          <w:rFonts w:cs="A"/>
        </w:rPr>
      </w:pPr>
      <w:del w:id="1724" w:author="jszambelan" w:date="2018-09-20T09:54:00Z">
        <w:r w:rsidDel="00186E06">
          <w:rPr>
            <w:rFonts w:cs="A"/>
          </w:rPr>
          <w:delText>2)</w:delText>
        </w:r>
        <w:r w:rsidDel="00186E06">
          <w:rPr>
            <w:rFonts w:cs="A"/>
          </w:rPr>
          <w:tab/>
          <w:delText>trolejbusu</w:delText>
        </w:r>
      </w:del>
    </w:p>
    <w:p w:rsidR="00A56ECB" w:rsidDel="00186E06" w:rsidRDefault="00A56ECB">
      <w:pPr>
        <w:tabs>
          <w:tab w:val="left" w:pos="708"/>
        </w:tabs>
        <w:jc w:val="both"/>
        <w:rPr>
          <w:del w:id="1725" w:author="jszambelan" w:date="2018-09-20T09:54:00Z"/>
          <w:rFonts w:cs="A"/>
        </w:rPr>
      </w:pPr>
      <w:del w:id="1726" w:author="jszambelan" w:date="2018-09-20T09:54:00Z">
        <w:r w:rsidDel="00186E06">
          <w:rPr>
            <w:rFonts w:cs="A"/>
          </w:rPr>
          <w:delText>-</w:delText>
        </w:r>
        <w:r w:rsidDel="00186E06">
          <w:rPr>
            <w:rFonts w:cs="A"/>
          </w:rPr>
          <w:tab/>
          <w:delText>jest obowiązany uzyskać dla każdego nowego typu tego pojazdu świadectwo homologacji typu pojazdu.</w:delText>
        </w:r>
      </w:del>
    </w:p>
    <w:p w:rsidR="00A56ECB" w:rsidDel="00186E06" w:rsidRDefault="00A56ECB">
      <w:pPr>
        <w:ind w:firstLine="431"/>
        <w:jc w:val="both"/>
        <w:rPr>
          <w:del w:id="1727" w:author="jszambelan" w:date="2018-09-20T09:54:00Z"/>
          <w:rFonts w:cs="A"/>
        </w:rPr>
      </w:pPr>
      <w:del w:id="1728" w:author="jszambelan" w:date="2018-09-20T09:54:00Z">
        <w:r w:rsidDel="00186E06">
          <w:rPr>
            <w:rFonts w:cs="A"/>
          </w:rPr>
          <w:delText>5. Podmiot dokonujący montażu instalacji przystosowującej dany typ pojazdu do zasilania gazem jest obowiązany uzyskać świadectwo homologacji sposobu montażu instalacji przystosowującej dany typ pojazdu do zasilania gazem.</w:delText>
        </w:r>
      </w:del>
    </w:p>
    <w:p w:rsidR="00A56ECB" w:rsidDel="00186E06" w:rsidRDefault="00A56ECB">
      <w:pPr>
        <w:ind w:firstLine="431"/>
        <w:jc w:val="both"/>
        <w:rPr>
          <w:del w:id="1729" w:author="jszambelan" w:date="2018-09-20T09:54:00Z"/>
          <w:rFonts w:cs="A"/>
        </w:rPr>
      </w:pPr>
      <w:del w:id="1730" w:author="jszambelan" w:date="2018-09-20T09:54:00Z">
        <w:r w:rsidDel="00186E06">
          <w:rPr>
            <w:rFonts w:cs="A"/>
          </w:rPr>
          <w:delText>6. Producent:</w:delText>
        </w:r>
      </w:del>
    </w:p>
    <w:p w:rsidR="00A56ECB" w:rsidDel="00186E06" w:rsidRDefault="00A56ECB">
      <w:pPr>
        <w:tabs>
          <w:tab w:val="left" w:pos="408"/>
        </w:tabs>
        <w:ind w:left="408" w:hanging="408"/>
        <w:jc w:val="both"/>
        <w:rPr>
          <w:del w:id="1731" w:author="jszambelan" w:date="2018-09-20T09:54:00Z"/>
          <w:rFonts w:cs="A"/>
        </w:rPr>
      </w:pPr>
      <w:del w:id="1732" w:author="jszambelan" w:date="2018-09-20T09:54:00Z">
        <w:r w:rsidDel="00186E06">
          <w:rPr>
            <w:rFonts w:cs="A"/>
          </w:rPr>
          <w:delText>1)</w:delText>
        </w:r>
        <w:r w:rsidDel="00186E06">
          <w:rPr>
            <w:rFonts w:cs="A"/>
          </w:rPr>
          <w:tab/>
          <w:delText>nowego typu pojazdu, jest zwolniony z obowiązku, o którym mowa w ust. 1, jeżeli uzyskał:</w:delText>
        </w:r>
      </w:del>
    </w:p>
    <w:p w:rsidR="00A56ECB" w:rsidDel="00186E06" w:rsidRDefault="00A56ECB">
      <w:pPr>
        <w:tabs>
          <w:tab w:val="left" w:pos="680"/>
        </w:tabs>
        <w:ind w:left="680" w:hanging="272"/>
        <w:jc w:val="both"/>
        <w:rPr>
          <w:del w:id="1733" w:author="jszambelan" w:date="2018-09-20T09:54:00Z"/>
          <w:rFonts w:cs="A"/>
        </w:rPr>
      </w:pPr>
      <w:del w:id="1734" w:author="jszambelan" w:date="2018-09-20T09:54:00Z">
        <w:r w:rsidDel="00186E06">
          <w:rPr>
            <w:rFonts w:cs="A"/>
          </w:rPr>
          <w:delText>a)</w:delText>
        </w:r>
        <w:r w:rsidDel="00186E06">
          <w:rPr>
            <w:rFonts w:cs="A"/>
          </w:rPr>
          <w:tab/>
          <w:delText>świadectwo homologacji typu WE pojazdu, w odniesieniu do pojazdów produkowanych w małych seriach,</w:delText>
        </w:r>
      </w:del>
    </w:p>
    <w:p w:rsidR="00A56ECB" w:rsidDel="00186E06" w:rsidRDefault="00A56ECB">
      <w:pPr>
        <w:tabs>
          <w:tab w:val="left" w:pos="680"/>
        </w:tabs>
        <w:ind w:left="680" w:hanging="272"/>
        <w:jc w:val="both"/>
        <w:rPr>
          <w:del w:id="1735" w:author="jszambelan" w:date="2018-09-20T09:54:00Z"/>
          <w:rFonts w:cs="A"/>
        </w:rPr>
      </w:pPr>
      <w:del w:id="1736" w:author="jszambelan" w:date="2018-09-20T09:54:00Z">
        <w:r w:rsidDel="00186E06">
          <w:rPr>
            <w:rFonts w:cs="A"/>
          </w:rPr>
          <w:delText>b)</w:delText>
        </w:r>
        <w:r w:rsidDel="00186E06">
          <w:rPr>
            <w:rFonts w:cs="A"/>
          </w:rPr>
          <w:tab/>
          <w:delText>świadectwo homologacji typu pojazdu, w odniesieniu do pojazdów produkowanych w małych seriach,</w:delText>
        </w:r>
      </w:del>
    </w:p>
    <w:p w:rsidR="00A56ECB" w:rsidDel="00186E06" w:rsidRDefault="00A56ECB">
      <w:pPr>
        <w:tabs>
          <w:tab w:val="left" w:pos="680"/>
        </w:tabs>
        <w:ind w:left="680" w:hanging="272"/>
        <w:jc w:val="both"/>
        <w:rPr>
          <w:del w:id="1737" w:author="jszambelan" w:date="2018-09-20T09:54:00Z"/>
          <w:rFonts w:cs="A"/>
        </w:rPr>
      </w:pPr>
      <w:del w:id="1738" w:author="jszambelan" w:date="2018-09-20T09:54:00Z">
        <w:r w:rsidDel="00186E06">
          <w:rPr>
            <w:rFonts w:cs="A"/>
          </w:rPr>
          <w:delText>c)</w:delText>
        </w:r>
        <w:r w:rsidDel="00186E06">
          <w:rPr>
            <w:rFonts w:cs="A"/>
          </w:rPr>
          <w:tab/>
          <w:delText>świadectwo homologacji typu pojazdu, w odniesieniu do pojazdów kategorii T</w:delText>
        </w:r>
        <w:r w:rsidDel="00186E06">
          <w:rPr>
            <w:rFonts w:cs="A"/>
            <w:vertAlign w:val="subscript"/>
          </w:rPr>
          <w:delText>4.1</w:delText>
        </w:r>
        <w:r w:rsidDel="00186E06">
          <w:rPr>
            <w:rFonts w:cs="A"/>
          </w:rPr>
          <w:delText>, T</w:delText>
        </w:r>
        <w:r w:rsidDel="00186E06">
          <w:rPr>
            <w:rFonts w:cs="A"/>
            <w:vertAlign w:val="subscript"/>
          </w:rPr>
          <w:delText>4.2</w:delText>
        </w:r>
        <w:r w:rsidDel="00186E06">
          <w:rPr>
            <w:rFonts w:cs="A"/>
          </w:rPr>
          <w:delText>, T</w:delText>
        </w:r>
        <w:r w:rsidDel="00186E06">
          <w:rPr>
            <w:rFonts w:cs="A"/>
            <w:vertAlign w:val="subscript"/>
          </w:rPr>
          <w:delText>5</w:delText>
        </w:r>
        <w:r w:rsidDel="00186E06">
          <w:rPr>
            <w:rFonts w:cs="A"/>
          </w:rPr>
          <w:delText>, C, R,</w:delText>
        </w:r>
      </w:del>
    </w:p>
    <w:p w:rsidR="00A56ECB" w:rsidDel="00186E06" w:rsidRDefault="00A56ECB">
      <w:pPr>
        <w:tabs>
          <w:tab w:val="left" w:pos="680"/>
        </w:tabs>
        <w:ind w:left="680" w:hanging="272"/>
        <w:jc w:val="both"/>
        <w:rPr>
          <w:del w:id="1739" w:author="jszambelan" w:date="2018-09-20T09:54:00Z"/>
          <w:rFonts w:cs="A"/>
        </w:rPr>
      </w:pPr>
      <w:del w:id="1740" w:author="jszambelan" w:date="2018-09-20T09:54:00Z">
        <w:r w:rsidDel="00186E06">
          <w:rPr>
            <w:rFonts w:cs="A"/>
          </w:rPr>
          <w:delText>d)</w:delText>
        </w:r>
        <w:r w:rsidDel="00186E06">
          <w:rPr>
            <w:rFonts w:cs="A"/>
          </w:rPr>
          <w:tab/>
          <w:delText>uznanie świadectwa homologacji typu pojazdu wydanego zgodnie z procedurą homologacji typu przez właściwy organ innego niż Rzeczpospolita Polska państwa członkowskiego Unii Europejskiej,</w:delText>
        </w:r>
      </w:del>
    </w:p>
    <w:p w:rsidR="00A56ECB" w:rsidDel="00186E06" w:rsidRDefault="00A56ECB">
      <w:pPr>
        <w:tabs>
          <w:tab w:val="left" w:pos="680"/>
        </w:tabs>
        <w:ind w:left="680" w:hanging="272"/>
        <w:jc w:val="both"/>
        <w:rPr>
          <w:del w:id="1741" w:author="jszambelan" w:date="2018-09-20T09:54:00Z"/>
          <w:rFonts w:cs="A"/>
        </w:rPr>
      </w:pPr>
      <w:del w:id="1742" w:author="jszambelan" w:date="2018-09-20T09:54:00Z">
        <w:r w:rsidDel="00186E06">
          <w:rPr>
            <w:rFonts w:cs="A"/>
          </w:rPr>
          <w:delText>e)</w:delText>
        </w:r>
        <w:r w:rsidDel="00186E06">
          <w:rPr>
            <w:rFonts w:cs="A"/>
          </w:rPr>
          <w:tab/>
          <w:delText>uznanie świadectwa homologacji typu pojazdu dla pojazdów produkowanych w małych seriach wydanego na dany typ pojazdu zgodnie z procedurą homologacji typu przez właściwy organ innego niż Rzeczpospolita Polska państwa członkowskiego Unii Europejskiej,</w:delText>
        </w:r>
      </w:del>
    </w:p>
    <w:p w:rsidR="00A56ECB" w:rsidDel="00186E06" w:rsidRDefault="00A56ECB">
      <w:pPr>
        <w:tabs>
          <w:tab w:val="left" w:pos="680"/>
        </w:tabs>
        <w:ind w:left="680" w:hanging="272"/>
        <w:jc w:val="both"/>
        <w:rPr>
          <w:del w:id="1743" w:author="jszambelan" w:date="2018-09-20T09:54:00Z"/>
          <w:rFonts w:cs="A"/>
        </w:rPr>
      </w:pPr>
      <w:del w:id="1744" w:author="jszambelan" w:date="2018-09-20T09:54:00Z">
        <w:r w:rsidDel="00186E06">
          <w:rPr>
            <w:rFonts w:cs="A"/>
          </w:rPr>
          <w:delText>f)</w:delText>
        </w:r>
        <w:r w:rsidDel="00186E06">
          <w:rPr>
            <w:rFonts w:cs="A"/>
          </w:rPr>
          <w:tab/>
          <w:delText>dopuszczenie jednostkowe pojazdu,</w:delText>
        </w:r>
      </w:del>
    </w:p>
    <w:p w:rsidR="00A56ECB" w:rsidDel="00186E06" w:rsidRDefault="00A56ECB">
      <w:pPr>
        <w:tabs>
          <w:tab w:val="left" w:pos="680"/>
        </w:tabs>
        <w:ind w:left="680" w:hanging="272"/>
        <w:jc w:val="both"/>
        <w:rPr>
          <w:del w:id="1745" w:author="jszambelan" w:date="2018-09-20T09:54:00Z"/>
          <w:rFonts w:cs="A"/>
        </w:rPr>
      </w:pPr>
      <w:del w:id="1746" w:author="jszambelan" w:date="2018-09-20T09:54:00Z">
        <w:r w:rsidDel="00186E06">
          <w:rPr>
            <w:rFonts w:cs="A"/>
          </w:rPr>
          <w:delText>g)</w:delText>
        </w:r>
        <w:r w:rsidDel="00186E06">
          <w:rPr>
            <w:rFonts w:cs="A"/>
          </w:rPr>
          <w:tab/>
          <w:delText>uznanie dopuszczenia jednostkowego pojazdu wydanego przez właściwy organ innego niż Rzeczpospolita Polska państwa członkowskiego Unii Europejskiej,</w:delText>
        </w:r>
      </w:del>
    </w:p>
    <w:p w:rsidR="00A56ECB" w:rsidDel="00186E06" w:rsidRDefault="00A56ECB">
      <w:pPr>
        <w:tabs>
          <w:tab w:val="left" w:pos="680"/>
        </w:tabs>
        <w:ind w:left="680" w:hanging="272"/>
        <w:jc w:val="both"/>
        <w:rPr>
          <w:del w:id="1747" w:author="jszambelan" w:date="2018-09-20T09:54:00Z"/>
          <w:rFonts w:cs="A"/>
        </w:rPr>
      </w:pPr>
      <w:del w:id="1748" w:author="jszambelan" w:date="2018-09-20T09:54:00Z">
        <w:r w:rsidDel="00186E06">
          <w:rPr>
            <w:rFonts w:cs="A"/>
          </w:rPr>
          <w:delText>h)</w:delText>
        </w:r>
        <w:r w:rsidDel="00186E06">
          <w:rPr>
            <w:rFonts w:cs="A"/>
          </w:rPr>
          <w:tab/>
          <w:delText>świadectwo dopuszczenia indywidualnego WE pojazdu;</w:delText>
        </w:r>
      </w:del>
    </w:p>
    <w:p w:rsidR="00A56ECB" w:rsidDel="00186E06" w:rsidRDefault="00A56ECB">
      <w:pPr>
        <w:tabs>
          <w:tab w:val="left" w:pos="408"/>
        </w:tabs>
        <w:ind w:left="408" w:hanging="408"/>
        <w:jc w:val="both"/>
        <w:rPr>
          <w:del w:id="1749" w:author="jszambelan" w:date="2018-09-20T09:54:00Z"/>
          <w:rFonts w:cs="A"/>
        </w:rPr>
      </w:pPr>
      <w:del w:id="1750" w:author="jszambelan" w:date="2018-09-20T09:54:00Z">
        <w:r w:rsidDel="00186E06">
          <w:rPr>
            <w:rFonts w:cs="A"/>
          </w:rPr>
          <w:delText>2)</w:delText>
        </w:r>
        <w:r w:rsidDel="00186E06">
          <w:rPr>
            <w:rFonts w:cs="A"/>
          </w:rPr>
          <w:tab/>
          <w:delText>nowego typu przedmiotu wyposażenia lub części jest zwolniony z obowiązku, o którym mowa w ust. 1, jeżeli:</w:delText>
        </w:r>
      </w:del>
    </w:p>
    <w:p w:rsidR="00A56ECB" w:rsidDel="00186E06" w:rsidRDefault="00A56ECB">
      <w:pPr>
        <w:tabs>
          <w:tab w:val="left" w:pos="680"/>
        </w:tabs>
        <w:ind w:left="680" w:hanging="272"/>
        <w:jc w:val="both"/>
        <w:rPr>
          <w:del w:id="1751" w:author="jszambelan" w:date="2018-09-20T09:54:00Z"/>
          <w:rFonts w:cs="A"/>
        </w:rPr>
      </w:pPr>
      <w:del w:id="1752" w:author="jszambelan" w:date="2018-09-20T09:54:00Z">
        <w:r w:rsidDel="00186E06">
          <w:rPr>
            <w:rFonts w:cs="A"/>
          </w:rPr>
          <w:delText>a)</w:delText>
        </w:r>
        <w:r w:rsidDel="00186E06">
          <w:rPr>
            <w:rFonts w:cs="A"/>
          </w:rPr>
          <w:tab/>
          <w:delText>uzyskał świadectwo homologacji typu EKG ONZ,</w:delText>
        </w:r>
      </w:del>
    </w:p>
    <w:p w:rsidR="00A56ECB" w:rsidDel="00186E06" w:rsidRDefault="00A56ECB">
      <w:pPr>
        <w:tabs>
          <w:tab w:val="left" w:pos="680"/>
        </w:tabs>
        <w:ind w:left="680" w:hanging="272"/>
        <w:jc w:val="both"/>
        <w:rPr>
          <w:del w:id="1753" w:author="jszambelan" w:date="2018-09-20T09:54:00Z"/>
          <w:rFonts w:cs="A"/>
        </w:rPr>
      </w:pPr>
      <w:del w:id="1754" w:author="jszambelan" w:date="2018-09-20T09:54:00Z">
        <w:r w:rsidDel="00186E06">
          <w:rPr>
            <w:rFonts w:cs="A"/>
          </w:rPr>
          <w:delText>b)</w:delText>
        </w:r>
        <w:r w:rsidDel="00186E06">
          <w:rPr>
            <w:rFonts w:cs="A"/>
          </w:rPr>
          <w:tab/>
          <w:delText>nowy typ przedmiotu wyposażenia lub części jest objęty świadectwem homologacji typu WE pojazdu.</w:delText>
        </w:r>
      </w:del>
    </w:p>
    <w:p w:rsidR="00A56ECB" w:rsidDel="00186E06" w:rsidRDefault="00A56ECB">
      <w:pPr>
        <w:ind w:firstLine="431"/>
        <w:jc w:val="both"/>
        <w:rPr>
          <w:del w:id="1755" w:author="jszambelan" w:date="2018-09-20T09:54:00Z"/>
          <w:rFonts w:cs="A"/>
        </w:rPr>
      </w:pPr>
      <w:del w:id="1756" w:author="jszambelan" w:date="2018-09-20T09:54:00Z">
        <w:r w:rsidDel="00186E06">
          <w:rPr>
            <w:rFonts w:cs="A"/>
          </w:rPr>
          <w:delText>7. W procedurze homologacji typu WE pojazdu świadectwa homologacji typu EKG ONZ uznaje się za równoważne świadectwom homologacji typu WE przedmiotu wyposażenia lub części w zakresie, w jakim wymagania określone w regulaminach EKG ONZ wymienionych w części II załącznika IV do dyrektywy 2007/46/WE pokrywają się z zakresem wymagań dla tego przedmiotu wyposażenia lub części, określonym w odpowiednich dyrektywach lub rozporządzeniach Unii Europejskiej.</w:delText>
        </w:r>
      </w:del>
    </w:p>
    <w:p w:rsidR="00A56ECB" w:rsidDel="00186E06" w:rsidRDefault="00A56ECB">
      <w:pPr>
        <w:ind w:firstLine="431"/>
        <w:jc w:val="both"/>
        <w:rPr>
          <w:del w:id="1757" w:author="jszambelan" w:date="2018-09-20T09:54:00Z"/>
          <w:rFonts w:cs="A"/>
        </w:rPr>
      </w:pPr>
      <w:del w:id="1758" w:author="jszambelan" w:date="2018-09-20T09:54:00Z">
        <w:r w:rsidDel="00186E06">
          <w:rPr>
            <w:rFonts w:cs="A"/>
          </w:rPr>
          <w:delText>8. W przypadku gdy pojazd, o którym mowa w ust. 2, nie spełnia wszystkich wymagań dyrektywy 2007/46/WE oraz producent pojazdu nie może uzyskać zwolnienia z niektórych wymagań technicznych, o których mowa w art. 70zm ust. 1 pkt 1, uznaje się go za pojazd niekompletny.</w:delText>
        </w:r>
      </w:del>
    </w:p>
    <w:p w:rsidR="00A56ECB" w:rsidDel="00186E06" w:rsidRDefault="00A56ECB">
      <w:pPr>
        <w:ind w:firstLine="431"/>
        <w:jc w:val="both"/>
        <w:rPr>
          <w:del w:id="1759" w:author="jszambelan" w:date="2018-09-20T09:54:00Z"/>
          <w:rFonts w:cs="A"/>
        </w:rPr>
      </w:pPr>
      <w:del w:id="1760" w:author="jszambelan" w:date="2018-09-20T09:54:00Z">
        <w:r w:rsidDel="00186E06">
          <w:rPr>
            <w:rFonts w:cs="A"/>
          </w:rPr>
          <w:delText>9. Przepisu ust. 6 pkt 1 lit. a nie stosuje się do pojazdów specjalnych.</w:delText>
        </w:r>
      </w:del>
    </w:p>
    <w:p w:rsidR="00A56ECB" w:rsidDel="00186E06" w:rsidRDefault="00A56ECB">
      <w:pPr>
        <w:spacing w:before="240"/>
        <w:ind w:firstLine="431"/>
        <w:jc w:val="both"/>
        <w:rPr>
          <w:del w:id="1761" w:author="jszambelan" w:date="2018-09-20T09:54:00Z"/>
          <w:rFonts w:cs="A"/>
        </w:rPr>
      </w:pPr>
      <w:del w:id="1762" w:author="jszambelan" w:date="2018-09-20T09:54:00Z">
        <w:r w:rsidDel="00186E06">
          <w:rPr>
            <w:rFonts w:cs="A"/>
            <w:b/>
            <w:bCs/>
          </w:rPr>
          <w:delText>Art. 70e.</w:delText>
        </w:r>
        <w:r w:rsidDel="00186E06">
          <w:rPr>
            <w:rFonts w:cs="A"/>
          </w:rPr>
          <w:delText> Obowiązek uzyskania świadectwa homologacji typu nie dotyczy pojazdu:</w:delText>
        </w:r>
      </w:del>
    </w:p>
    <w:p w:rsidR="00A56ECB" w:rsidDel="00186E06" w:rsidRDefault="00A56ECB">
      <w:pPr>
        <w:tabs>
          <w:tab w:val="left" w:pos="408"/>
        </w:tabs>
        <w:ind w:left="408" w:hanging="408"/>
        <w:jc w:val="both"/>
        <w:rPr>
          <w:del w:id="1763" w:author="jszambelan" w:date="2018-09-20T09:54:00Z"/>
          <w:rFonts w:cs="A"/>
        </w:rPr>
      </w:pPr>
      <w:del w:id="1764" w:author="jszambelan" w:date="2018-09-20T09:54:00Z">
        <w:r w:rsidDel="00186E06">
          <w:rPr>
            <w:rFonts w:cs="A"/>
          </w:rPr>
          <w:delText>1)</w:delText>
        </w:r>
        <w:r w:rsidDel="00186E06">
          <w:rPr>
            <w:rFonts w:cs="A"/>
          </w:rPr>
          <w:tab/>
          <w:delText>kategorii M</w:delText>
        </w:r>
        <w:r w:rsidDel="00186E06">
          <w:rPr>
            <w:rFonts w:cs="A"/>
            <w:vertAlign w:val="subscript"/>
          </w:rPr>
          <w:delText>1</w:delText>
        </w:r>
        <w:r w:rsidDel="00186E06">
          <w:rPr>
            <w:rFonts w:cs="A"/>
          </w:rPr>
          <w:delText>, przeznaczonego do zawodów sportowych;</w:delText>
        </w:r>
      </w:del>
    </w:p>
    <w:p w:rsidR="00A56ECB" w:rsidDel="00186E06" w:rsidRDefault="00A56ECB">
      <w:pPr>
        <w:tabs>
          <w:tab w:val="left" w:pos="408"/>
        </w:tabs>
        <w:ind w:left="408" w:hanging="408"/>
        <w:jc w:val="both"/>
        <w:rPr>
          <w:del w:id="1765" w:author="jszambelan" w:date="2018-09-20T09:54:00Z"/>
          <w:rFonts w:cs="A"/>
        </w:rPr>
      </w:pPr>
      <w:del w:id="1766" w:author="jszambelan" w:date="2018-09-20T09:54:00Z">
        <w:r w:rsidDel="00186E06">
          <w:rPr>
            <w:rFonts w:cs="A"/>
          </w:rPr>
          <w:delText>2)</w:delText>
        </w:r>
        <w:r w:rsidDel="00186E06">
          <w:rPr>
            <w:rFonts w:cs="A"/>
          </w:rPr>
          <w:tab/>
          <w:delText>kategorii L:</w:delText>
        </w:r>
      </w:del>
    </w:p>
    <w:p w:rsidR="00A56ECB" w:rsidDel="00186E06" w:rsidRDefault="00A56ECB">
      <w:pPr>
        <w:tabs>
          <w:tab w:val="left" w:pos="680"/>
        </w:tabs>
        <w:ind w:left="680" w:hanging="272"/>
        <w:jc w:val="both"/>
        <w:rPr>
          <w:del w:id="1767" w:author="jszambelan" w:date="2018-09-20T09:54:00Z"/>
          <w:rFonts w:cs="A"/>
        </w:rPr>
      </w:pPr>
      <w:del w:id="1768" w:author="jszambelan" w:date="2018-09-20T09:54:00Z">
        <w:r w:rsidDel="00186E06">
          <w:rPr>
            <w:rFonts w:cs="A"/>
          </w:rPr>
          <w:delText>a)</w:delText>
        </w:r>
        <w:r w:rsidDel="00186E06">
          <w:rPr>
            <w:rFonts w:cs="A"/>
          </w:rPr>
          <w:tab/>
          <w:delText>przystosowanego do używania przez osoby niepełnosprawne,</w:delText>
        </w:r>
      </w:del>
    </w:p>
    <w:p w:rsidR="00A56ECB" w:rsidDel="00186E06" w:rsidRDefault="00A56ECB">
      <w:pPr>
        <w:tabs>
          <w:tab w:val="left" w:pos="680"/>
        </w:tabs>
        <w:ind w:left="680" w:hanging="272"/>
        <w:jc w:val="both"/>
        <w:rPr>
          <w:del w:id="1769" w:author="jszambelan" w:date="2018-09-20T09:54:00Z"/>
          <w:rFonts w:cs="A"/>
        </w:rPr>
      </w:pPr>
      <w:del w:id="1770" w:author="jszambelan" w:date="2018-09-20T09:54:00Z">
        <w:r w:rsidDel="00186E06">
          <w:rPr>
            <w:rFonts w:cs="A"/>
          </w:rPr>
          <w:delText>b)</w:delText>
        </w:r>
        <w:r w:rsidDel="00186E06">
          <w:rPr>
            <w:rFonts w:cs="A"/>
          </w:rPr>
          <w:tab/>
          <w:delText>przeznaczonego do zawodów sportowych;</w:delText>
        </w:r>
      </w:del>
    </w:p>
    <w:p w:rsidR="00A56ECB" w:rsidDel="00186E06" w:rsidRDefault="00A56ECB">
      <w:pPr>
        <w:tabs>
          <w:tab w:val="left" w:pos="408"/>
        </w:tabs>
        <w:ind w:left="408" w:hanging="408"/>
        <w:jc w:val="both"/>
        <w:rPr>
          <w:del w:id="1771" w:author="jszambelan" w:date="2018-09-20T09:54:00Z"/>
          <w:rFonts w:cs="A"/>
        </w:rPr>
      </w:pPr>
      <w:del w:id="1772" w:author="jszambelan" w:date="2018-09-20T09:54:00Z">
        <w:r w:rsidDel="00186E06">
          <w:rPr>
            <w:rFonts w:cs="A"/>
          </w:rPr>
          <w:delText>3)</w:delText>
        </w:r>
        <w:r w:rsidDel="00186E06">
          <w:rPr>
            <w:rFonts w:cs="A"/>
          </w:rPr>
          <w:tab/>
          <w:delText>kategorii T przeznaczonego do prac leśnych obejmującej:</w:delText>
        </w:r>
      </w:del>
    </w:p>
    <w:p w:rsidR="00A56ECB" w:rsidDel="00186E06" w:rsidRDefault="00A56ECB">
      <w:pPr>
        <w:tabs>
          <w:tab w:val="left" w:pos="680"/>
        </w:tabs>
        <w:ind w:left="680" w:hanging="272"/>
        <w:jc w:val="both"/>
        <w:rPr>
          <w:del w:id="1773" w:author="jszambelan" w:date="2018-09-20T09:54:00Z"/>
          <w:rFonts w:cs="A"/>
        </w:rPr>
      </w:pPr>
      <w:del w:id="1774" w:author="jszambelan" w:date="2018-09-20T09:54:00Z">
        <w:r w:rsidDel="00186E06">
          <w:rPr>
            <w:rFonts w:cs="A"/>
          </w:rPr>
          <w:delText>a)</w:delText>
        </w:r>
        <w:r w:rsidDel="00186E06">
          <w:rPr>
            <w:rFonts w:cs="A"/>
          </w:rPr>
          <w:tab/>
          <w:delText>ciągnik zrywkowy i ciągnik z przednim systemem załadowczym,</w:delText>
        </w:r>
      </w:del>
    </w:p>
    <w:p w:rsidR="00A56ECB" w:rsidDel="00186E06" w:rsidRDefault="00A56ECB">
      <w:pPr>
        <w:tabs>
          <w:tab w:val="left" w:pos="680"/>
        </w:tabs>
        <w:ind w:left="680" w:hanging="272"/>
        <w:jc w:val="both"/>
        <w:rPr>
          <w:del w:id="1775" w:author="jszambelan" w:date="2018-09-20T09:54:00Z"/>
          <w:rFonts w:cs="A"/>
        </w:rPr>
      </w:pPr>
      <w:del w:id="1776" w:author="jszambelan" w:date="2018-09-20T09:54:00Z">
        <w:r w:rsidDel="00186E06">
          <w:rPr>
            <w:rFonts w:cs="A"/>
          </w:rPr>
          <w:lastRenderedPageBreak/>
          <w:delText>b)</w:delText>
        </w:r>
        <w:r w:rsidDel="00186E06">
          <w:rPr>
            <w:rFonts w:cs="A"/>
          </w:rPr>
          <w:tab/>
          <w:delText>pojazd skonstruowany na ramie sprzętu do prac ziemnych.</w:delText>
        </w:r>
      </w:del>
    </w:p>
    <w:p w:rsidR="00A56ECB" w:rsidDel="00186E06" w:rsidRDefault="00A56ECB">
      <w:pPr>
        <w:spacing w:before="240"/>
        <w:ind w:firstLine="431"/>
        <w:jc w:val="both"/>
        <w:rPr>
          <w:del w:id="1777" w:author="jszambelan" w:date="2018-09-20T09:54:00Z"/>
          <w:rFonts w:cs="A"/>
        </w:rPr>
      </w:pPr>
      <w:del w:id="1778" w:author="jszambelan" w:date="2018-09-20T09:54:00Z">
        <w:r w:rsidDel="00186E06">
          <w:rPr>
            <w:rFonts w:cs="A"/>
            <w:b/>
            <w:bCs/>
          </w:rPr>
          <w:delText>Art. 70f.</w:delText>
        </w:r>
        <w:r w:rsidDel="00186E06">
          <w:rPr>
            <w:rFonts w:cs="A"/>
          </w:rPr>
          <w:delText> 1. Producent pojazdu, przedmiotu wyposażenia lub części jest odpowiedzialny za wszystkie aspekty procesu homologacji oraz za zapewnienie zgodności produkcji niezależnie od tego, czy bezpośrednio uczestniczy we wszystkich etapach wytwarzania pojazdu, przedmiotu wyposażenia lub części.</w:delText>
        </w:r>
      </w:del>
    </w:p>
    <w:p w:rsidR="00A56ECB" w:rsidDel="00186E06" w:rsidRDefault="00A56ECB">
      <w:pPr>
        <w:ind w:firstLine="431"/>
        <w:jc w:val="both"/>
        <w:rPr>
          <w:del w:id="1779" w:author="jszambelan" w:date="2018-09-20T09:54:00Z"/>
          <w:rFonts w:cs="A"/>
        </w:rPr>
      </w:pPr>
      <w:del w:id="1780" w:author="jszambelan" w:date="2018-09-20T09:54:00Z">
        <w:r w:rsidDel="00186E06">
          <w:rPr>
            <w:rFonts w:cs="A"/>
          </w:rPr>
          <w:delText>2. Producent pojazdu skompletowanego jest odpowiedzialny za uzyskanie świadectwa homologacji typu WE przedmiotu wyposażenia lub części albo świadectwa homologacji typu EKG ONZ oraz za zapewnienie zgodności produkcji w zakresie tych przedmiotów wyposażenia lub części, które zostały dodane na etapie dokonywanej przez niego kompletacji pojazdu.</w:delText>
        </w:r>
      </w:del>
    </w:p>
    <w:p w:rsidR="00A56ECB" w:rsidDel="00186E06" w:rsidRDefault="00A56ECB">
      <w:pPr>
        <w:ind w:firstLine="431"/>
        <w:jc w:val="both"/>
        <w:rPr>
          <w:del w:id="1781" w:author="jszambelan" w:date="2018-09-20T09:54:00Z"/>
          <w:rFonts w:cs="A"/>
        </w:rPr>
      </w:pPr>
      <w:del w:id="1782" w:author="jszambelan" w:date="2018-09-20T09:54:00Z">
        <w:r w:rsidDel="00186E06">
          <w:rPr>
            <w:rFonts w:cs="A"/>
          </w:rPr>
          <w:delText>3. Producent pojazdu skompletowanego wprowadzający zmiany w przedmiocie wyposażenia lub części, które były objęte procedurą homologacji typu na wcześniejszym etapie kompletacji pojazdu, jest odpowiedzialny za uzyskanie świadectwa homologacji typu WE przedmiotu wyposażenia lub części albo świadectwa homologacji typu EKG ONZ oraz za zapewnienie zgodności produkcji w zakresie dokonanej zmiany.</w:delText>
        </w:r>
      </w:del>
    </w:p>
    <w:p w:rsidR="00A56ECB" w:rsidDel="00186E06" w:rsidRDefault="00A56ECB">
      <w:pPr>
        <w:spacing w:before="240"/>
        <w:ind w:firstLine="431"/>
        <w:jc w:val="both"/>
        <w:rPr>
          <w:del w:id="1783" w:author="jszambelan" w:date="2018-09-20T09:54:00Z"/>
          <w:rFonts w:cs="A"/>
        </w:rPr>
      </w:pPr>
      <w:del w:id="1784" w:author="jszambelan" w:date="2018-09-20T09:54:00Z">
        <w:r w:rsidDel="00186E06">
          <w:rPr>
            <w:rFonts w:cs="A"/>
            <w:b/>
            <w:bCs/>
          </w:rPr>
          <w:delText>Art. 70g.</w:delText>
        </w:r>
        <w:r w:rsidDel="00186E06">
          <w:rPr>
            <w:rFonts w:cs="A"/>
          </w:rPr>
          <w:delText> 1. Zakazuje się wprowadzania do obrotu nowego pojazdu bez wymaganego odpowiedniego świadectwa homologacji typu lub innego równoważnego dokumentu, o którym mowa w art. 70j ust. 1, art. 70k ust. 1, art. 70o ust. 1, art. 70zo ust. 1, art. 70zp ust. 1 albo art. 70zu ust. 1.</w:delText>
        </w:r>
      </w:del>
    </w:p>
    <w:p w:rsidR="00A56ECB" w:rsidDel="00186E06" w:rsidRDefault="00A56ECB">
      <w:pPr>
        <w:ind w:firstLine="431"/>
        <w:jc w:val="both"/>
        <w:rPr>
          <w:del w:id="1785" w:author="jszambelan" w:date="2018-09-20T09:54:00Z"/>
          <w:rFonts w:cs="A"/>
        </w:rPr>
      </w:pPr>
      <w:del w:id="1786" w:author="jszambelan" w:date="2018-09-20T09:54:00Z">
        <w:r w:rsidDel="00186E06">
          <w:rPr>
            <w:rFonts w:cs="A"/>
          </w:rPr>
          <w:delText>2. Podmiot, który wprowadzi do obrotu pojazd wbrew zakazowi określonemu w ust. 1, jest obowiązany na swój koszt wycofać ten pojazd z obrotu.</w:delText>
        </w:r>
      </w:del>
    </w:p>
    <w:p w:rsidR="00A56ECB" w:rsidDel="00186E06" w:rsidRDefault="00A56ECB">
      <w:pPr>
        <w:ind w:firstLine="431"/>
        <w:jc w:val="both"/>
        <w:rPr>
          <w:del w:id="1787" w:author="jszambelan" w:date="2018-09-20T09:54:00Z"/>
          <w:rFonts w:cs="A"/>
        </w:rPr>
      </w:pPr>
      <w:del w:id="1788" w:author="jszambelan" w:date="2018-09-20T09:54:00Z">
        <w:r w:rsidDel="00186E06">
          <w:rPr>
            <w:rFonts w:cs="A"/>
          </w:rPr>
          <w:delText>3. W przypadku odpłatnego wprowadzenia do obrotu pojazdu, o którym mowa w ust. 2, podmiot jest obowiązany również do odkupienia pojazdu od osoby, która faktycznie włada tym pojazdem.</w:delText>
        </w:r>
      </w:del>
    </w:p>
    <w:p w:rsidR="00A56ECB" w:rsidDel="00186E06" w:rsidRDefault="00A56ECB">
      <w:pPr>
        <w:ind w:firstLine="431"/>
        <w:jc w:val="both"/>
        <w:rPr>
          <w:del w:id="1789" w:author="jszambelan" w:date="2018-09-20T09:54:00Z"/>
          <w:rFonts w:cs="A"/>
        </w:rPr>
      </w:pPr>
      <w:del w:id="1790" w:author="jszambelan" w:date="2018-09-20T09:54:00Z">
        <w:r w:rsidDel="00186E06">
          <w:rPr>
            <w:rFonts w:cs="A"/>
          </w:rPr>
          <w:delText>4. W przypadku niewycofania z obrotu pojazdu bez wymaganego odpowiedniego świadectwa homologacji typu lub innego równoważnego dokumentu, o którym mowa w art. 70j ust. 1, art. 70k ust. 1, art. 70o ust. 1, art. 70zo ust. 1, art. 70zp ust. 1 albo art. 70zu ust. 1, właściwy organ, po nałożeniu kary, o której mowa w art. 140m ust. 1 pkt 1, określa, w drodze decyzji administracyjnej, pojazd, który podlega wycofaniu z obrotu oraz termin jego wycofania, a także nakazuje realizację obowiązku określonego w ust. 3. Decyzji nadaje się rygor natychmiastowej wykonalności.</w:delText>
        </w:r>
      </w:del>
    </w:p>
    <w:p w:rsidR="00A56ECB" w:rsidDel="00186E06" w:rsidRDefault="00A56ECB">
      <w:pPr>
        <w:ind w:firstLine="431"/>
        <w:jc w:val="both"/>
        <w:rPr>
          <w:del w:id="1791" w:author="jszambelan" w:date="2018-09-20T09:54:00Z"/>
          <w:rFonts w:cs="A"/>
        </w:rPr>
      </w:pPr>
      <w:del w:id="1792" w:author="jszambelan" w:date="2018-09-20T09:54:00Z">
        <w:r w:rsidDel="00186E06">
          <w:rPr>
            <w:rFonts w:cs="A"/>
          </w:rPr>
          <w:delText>5. Pojazdy wycofane z obrotu nie mogą być ponownie wprowadzone do obrotu.</w:delText>
        </w:r>
      </w:del>
    </w:p>
    <w:p w:rsidR="00A56ECB" w:rsidDel="00186E06" w:rsidRDefault="00A56ECB">
      <w:pPr>
        <w:ind w:firstLine="431"/>
        <w:jc w:val="both"/>
        <w:rPr>
          <w:del w:id="1793" w:author="jszambelan" w:date="2018-09-20T09:54:00Z"/>
          <w:rFonts w:cs="A"/>
        </w:rPr>
      </w:pPr>
      <w:del w:id="1794" w:author="jszambelan" w:date="2018-09-20T09:54:00Z">
        <w:r w:rsidDel="00186E06">
          <w:rPr>
            <w:rFonts w:cs="A"/>
          </w:rPr>
          <w:delText>6. Zakazuje się wprowadzania do obrotu nowego przedmiotu wyposażenia lub części bez wymaganego odpowiedniego świadectwa homologacji typu albo zezwolenia na dopuszczenie do obrotu.</w:delText>
        </w:r>
      </w:del>
    </w:p>
    <w:p w:rsidR="00A56ECB" w:rsidDel="00186E06" w:rsidRDefault="00A56ECB">
      <w:pPr>
        <w:ind w:firstLine="431"/>
        <w:jc w:val="both"/>
        <w:rPr>
          <w:del w:id="1795" w:author="jszambelan" w:date="2018-09-20T09:54:00Z"/>
          <w:rFonts w:cs="A"/>
        </w:rPr>
      </w:pPr>
      <w:del w:id="1796" w:author="jszambelan" w:date="2018-09-20T09:54:00Z">
        <w:r w:rsidDel="00186E06">
          <w:rPr>
            <w:rFonts w:cs="A"/>
          </w:rPr>
          <w:delText>7. Podmiot, który wprowadzi do obrotu przedmiot wyposażenia lub część wbrew zakazowi określonemu w ust. 6, jest obowiązany na swój koszt:</w:delText>
        </w:r>
      </w:del>
    </w:p>
    <w:p w:rsidR="00A56ECB" w:rsidDel="00186E06" w:rsidRDefault="00A56ECB">
      <w:pPr>
        <w:tabs>
          <w:tab w:val="left" w:pos="408"/>
        </w:tabs>
        <w:ind w:left="408" w:hanging="408"/>
        <w:jc w:val="both"/>
        <w:rPr>
          <w:del w:id="1797" w:author="jszambelan" w:date="2018-09-20T09:54:00Z"/>
          <w:rFonts w:cs="A"/>
        </w:rPr>
      </w:pPr>
      <w:del w:id="1798" w:author="jszambelan" w:date="2018-09-20T09:54:00Z">
        <w:r w:rsidDel="00186E06">
          <w:rPr>
            <w:rFonts w:cs="A"/>
          </w:rPr>
          <w:delText>1)</w:delText>
        </w:r>
        <w:r w:rsidDel="00186E06">
          <w:rPr>
            <w:rFonts w:cs="A"/>
          </w:rPr>
          <w:tab/>
          <w:delText>podać do publicznej wiadomości w środkach masowego przekazu o zasięgu ogólnopolskim lub w miejscach wprowadzenia do obrotu przedmiotów wyposażenia lub części objęte obowiązkiem wycofania z obrotu, informację o przedmiotach wyposażenia lub częściach objętych obowiązkiem wycofania z obrotu wraz z terminem ich wycofania, który nie powinien być krótszy niż 3 miesiące oraz nie dłuższy niż 12 miesięcy, mając na uwadze czas niezbędny do prawidłowego zrealizowania obowiązków wynikających z przepisów niniejszej ustawy;</w:delText>
        </w:r>
      </w:del>
    </w:p>
    <w:p w:rsidR="00A56ECB" w:rsidDel="00186E06" w:rsidRDefault="00A56ECB">
      <w:pPr>
        <w:tabs>
          <w:tab w:val="left" w:pos="408"/>
        </w:tabs>
        <w:ind w:left="408" w:hanging="408"/>
        <w:jc w:val="both"/>
        <w:rPr>
          <w:del w:id="1799" w:author="jszambelan" w:date="2018-09-20T09:54:00Z"/>
          <w:rFonts w:cs="A"/>
        </w:rPr>
      </w:pPr>
      <w:del w:id="1800" w:author="jszambelan" w:date="2018-09-20T09:54:00Z">
        <w:r w:rsidDel="00186E06">
          <w:rPr>
            <w:rFonts w:cs="A"/>
          </w:rPr>
          <w:delText>2)</w:delText>
        </w:r>
        <w:r w:rsidDel="00186E06">
          <w:rPr>
            <w:rFonts w:cs="A"/>
          </w:rPr>
          <w:tab/>
          <w:delText>wycofać z obrotu przedmiot wyposażenia lub część, zgodnie z żądaniem, o którym mowa w ust. 9.</w:delText>
        </w:r>
      </w:del>
    </w:p>
    <w:p w:rsidR="00A56ECB" w:rsidDel="00186E06" w:rsidRDefault="00A56ECB">
      <w:pPr>
        <w:ind w:firstLine="431"/>
        <w:jc w:val="both"/>
        <w:rPr>
          <w:del w:id="1801" w:author="jszambelan" w:date="2018-09-20T09:54:00Z"/>
          <w:rFonts w:cs="A"/>
        </w:rPr>
      </w:pPr>
      <w:del w:id="1802" w:author="jszambelan" w:date="2018-09-20T09:54:00Z">
        <w:r w:rsidDel="00186E06">
          <w:rPr>
            <w:rFonts w:cs="A"/>
          </w:rPr>
          <w:delText>8. Przedmiot wyposażenia lub część wycofane z obrotu, nie mogą być ponownie wprowadzone do obrotu.</w:delText>
        </w:r>
      </w:del>
    </w:p>
    <w:p w:rsidR="00A56ECB" w:rsidDel="00186E06" w:rsidRDefault="00A56ECB">
      <w:pPr>
        <w:ind w:firstLine="431"/>
        <w:jc w:val="both"/>
        <w:rPr>
          <w:del w:id="1803" w:author="jszambelan" w:date="2018-09-20T09:54:00Z"/>
          <w:rFonts w:cs="A"/>
        </w:rPr>
      </w:pPr>
      <w:del w:id="1804" w:author="jszambelan" w:date="2018-09-20T09:54:00Z">
        <w:r w:rsidDel="00186E06">
          <w:rPr>
            <w:rFonts w:cs="A"/>
          </w:rPr>
          <w:delText>9. Osoba faktycznie władająca przedmiotem wyposażenia lub częścią objętą obowiązkiem wycofania z obrotu, w terminie określonym w ust. 7 pkt 1, ma prawo żądać od podmiotu, który wprowadził do obrotu przedmiot wyposażenia lub część, odkupienia albo wymiany na nowy przedmiot wyposażenia lub część spełniające wymagania ustawy, na podstawie dokumentu potwierdzającego ich zakup.</w:delText>
        </w:r>
      </w:del>
    </w:p>
    <w:p w:rsidR="00A56ECB" w:rsidDel="00186E06" w:rsidRDefault="00A56ECB">
      <w:pPr>
        <w:ind w:firstLine="431"/>
        <w:jc w:val="both"/>
        <w:rPr>
          <w:del w:id="1805" w:author="jszambelan" w:date="2018-09-20T09:54:00Z"/>
          <w:rFonts w:cs="A"/>
        </w:rPr>
      </w:pPr>
      <w:del w:id="1806" w:author="jszambelan" w:date="2018-09-20T09:54:00Z">
        <w:r w:rsidDel="00186E06">
          <w:rPr>
            <w:rFonts w:cs="A"/>
          </w:rPr>
          <w:delText>10. W przypadku niewykonania obowiązków określonych w ust. 7, po nałożeniu kary, o której mowa w art. 140m ust. 1 pkt 3, właściwy organ określa, w drodze decyzji administracyjnej, przedmiot wyposażenia lub część, który podlega wycofaniu z obrotu, termin jego wycofania, a także nakazuje realizację obowiązków określonych w ust. 7. Decyzji nadaje się rygor natychmiastowej wykonalności.</w:delText>
        </w:r>
      </w:del>
    </w:p>
    <w:p w:rsidR="00A56ECB" w:rsidDel="00186E06" w:rsidRDefault="00A56ECB">
      <w:pPr>
        <w:ind w:firstLine="431"/>
        <w:jc w:val="both"/>
        <w:rPr>
          <w:del w:id="1807" w:author="jszambelan" w:date="2018-09-20T09:54:00Z"/>
          <w:rFonts w:cs="A"/>
        </w:rPr>
      </w:pPr>
      <w:del w:id="1808" w:author="jszambelan" w:date="2018-09-20T09:54:00Z">
        <w:r w:rsidDel="00186E06">
          <w:rPr>
            <w:rFonts w:cs="A"/>
          </w:rPr>
          <w:delText>11. Do postępowania w sprawach wycofania z obrotu pojazdu, przedmiotu wyposażenia lub części, stosuje się odpowiednio przepisy o postępowaniu egzekucyjnym w administracji.</w:delText>
        </w:r>
      </w:del>
    </w:p>
    <w:p w:rsidR="00A56ECB" w:rsidDel="00186E06" w:rsidRDefault="00A56ECB">
      <w:pPr>
        <w:spacing w:before="240"/>
        <w:ind w:firstLine="431"/>
        <w:jc w:val="both"/>
        <w:rPr>
          <w:del w:id="1809" w:author="jszambelan" w:date="2018-09-20T09:54:00Z"/>
          <w:rFonts w:cs="A"/>
        </w:rPr>
      </w:pPr>
      <w:del w:id="1810" w:author="jszambelan" w:date="2018-09-20T09:54:00Z">
        <w:r w:rsidDel="00186E06">
          <w:rPr>
            <w:rFonts w:cs="A"/>
            <w:b/>
            <w:bCs/>
          </w:rPr>
          <w:delText>Art. 70h.</w:delText>
        </w:r>
        <w:r w:rsidDel="00186E06">
          <w:rPr>
            <w:rFonts w:cs="A"/>
          </w:rPr>
          <w:delText> 1. Świadectwa homologacji typu albo świadectwo homologacji sposobu montażu instalacji przystosowującej dany typ pojazdu do zasilania gazem wydaje, zmienia, odmawia wydania lub cofa, w drodze decyzji administracyjnej, Dyrektor Transportowego Dozoru Technicznego.</w:delText>
        </w:r>
      </w:del>
    </w:p>
    <w:p w:rsidR="00A56ECB" w:rsidDel="00186E06" w:rsidRDefault="00A56ECB">
      <w:pPr>
        <w:ind w:firstLine="431"/>
        <w:jc w:val="both"/>
        <w:rPr>
          <w:del w:id="1811" w:author="jszambelan" w:date="2018-09-20T09:54:00Z"/>
          <w:rFonts w:cs="A"/>
        </w:rPr>
      </w:pPr>
      <w:del w:id="1812" w:author="jszambelan" w:date="2018-09-20T09:54:00Z">
        <w:r w:rsidDel="00186E06">
          <w:rPr>
            <w:rFonts w:cs="A"/>
          </w:rPr>
          <w:delText>2. Wydanie lub zmiana świadectwa homologacji typu albo świadectwa homologacji sposobu montażu instalacji przystosowującej dany typ pojazdu do zasilania gazem następuje za opłatą, przy czym jej wysokość nie może przekroczyć 1600 zł.</w:delText>
        </w:r>
      </w:del>
    </w:p>
    <w:p w:rsidR="00A56ECB" w:rsidDel="00186E06" w:rsidRDefault="00A56ECB">
      <w:pPr>
        <w:ind w:firstLine="431"/>
        <w:jc w:val="both"/>
        <w:rPr>
          <w:del w:id="1813" w:author="jszambelan" w:date="2018-09-20T09:54:00Z"/>
          <w:rFonts w:cs="A"/>
        </w:rPr>
      </w:pPr>
      <w:del w:id="1814" w:author="jszambelan" w:date="2018-09-20T09:54:00Z">
        <w:r w:rsidDel="00186E06">
          <w:rPr>
            <w:rFonts w:cs="A"/>
          </w:rPr>
          <w:lastRenderedPageBreak/>
          <w:delText>3. Wydanie lub zmiana świadectwa homologacji typu albo świadectwa homologacji sposobu montażu instalacji przystosowującej dany typ pojazdu do zasilania gazem następuje na wniosek odpowiednio producenta albo podmiotu dokonującego montażu instalacji przystosowującej dany typ pojazdu do zasilania gazem.</w:delText>
        </w:r>
      </w:del>
    </w:p>
    <w:p w:rsidR="00A56ECB" w:rsidDel="00186E06" w:rsidRDefault="00A56ECB">
      <w:pPr>
        <w:ind w:firstLine="431"/>
        <w:jc w:val="both"/>
        <w:rPr>
          <w:del w:id="1815" w:author="jszambelan" w:date="2018-09-20T09:54:00Z"/>
          <w:rFonts w:cs="A"/>
        </w:rPr>
      </w:pPr>
      <w:del w:id="1816" w:author="jszambelan" w:date="2018-09-20T09:54:00Z">
        <w:r w:rsidDel="00186E06">
          <w:rPr>
            <w:rFonts w:cs="A"/>
          </w:rPr>
          <w:delText>4. W przypadku wniosku o wydanie lub zmianę świadectwa homologacji typu WE pojazdu albo świadectwa homologacji typu pojazdu producent we wniosku wskazuje procedurę homologacji krok po kroku, jednostopniową albo mieszaną, w oparciu o którą przeprowadzono badania homologacyjne.</w:delText>
        </w:r>
      </w:del>
    </w:p>
    <w:p w:rsidR="00A56ECB" w:rsidDel="00186E06" w:rsidRDefault="00A56ECB">
      <w:pPr>
        <w:ind w:firstLine="431"/>
        <w:jc w:val="both"/>
        <w:rPr>
          <w:del w:id="1817" w:author="jszambelan" w:date="2018-09-20T09:54:00Z"/>
          <w:rFonts w:cs="A"/>
        </w:rPr>
      </w:pPr>
      <w:del w:id="1818" w:author="jszambelan" w:date="2018-09-20T09:54:00Z">
        <w:r w:rsidDel="00186E06">
          <w:rPr>
            <w:rFonts w:cs="A"/>
          </w:rPr>
          <w:delText>5. Do wniosku o wydanie lub zmianę świadectwa homologacji typu, z zastrzeżeniem art. 70m ust. 1, dołącza się:</w:delText>
        </w:r>
      </w:del>
    </w:p>
    <w:p w:rsidR="00A56ECB" w:rsidDel="00186E06" w:rsidRDefault="00A56ECB">
      <w:pPr>
        <w:tabs>
          <w:tab w:val="left" w:pos="408"/>
        </w:tabs>
        <w:ind w:left="408" w:hanging="408"/>
        <w:jc w:val="both"/>
        <w:rPr>
          <w:del w:id="1819" w:author="jszambelan" w:date="2018-09-20T09:54:00Z"/>
          <w:rFonts w:cs="A"/>
        </w:rPr>
      </w:pPr>
      <w:del w:id="1820" w:author="jszambelan" w:date="2018-09-20T09:54:00Z">
        <w:r w:rsidDel="00186E06">
          <w:rPr>
            <w:rFonts w:cs="A"/>
          </w:rPr>
          <w:delText>1)</w:delText>
        </w:r>
        <w:r w:rsidDel="00186E06">
          <w:rPr>
            <w:rFonts w:cs="A"/>
          </w:rPr>
          <w:tab/>
          <w:delText>pakiet informacyjny zawierający:</w:delText>
        </w:r>
      </w:del>
    </w:p>
    <w:p w:rsidR="00A56ECB" w:rsidDel="00186E06" w:rsidRDefault="00A56ECB">
      <w:pPr>
        <w:tabs>
          <w:tab w:val="left" w:pos="680"/>
        </w:tabs>
        <w:ind w:left="680" w:hanging="272"/>
        <w:jc w:val="both"/>
        <w:rPr>
          <w:del w:id="1821" w:author="jszambelan" w:date="2018-09-20T09:54:00Z"/>
          <w:rFonts w:cs="A"/>
        </w:rPr>
      </w:pPr>
      <w:del w:id="1822" w:author="jszambelan" w:date="2018-09-20T09:54:00Z">
        <w:r w:rsidDel="00186E06">
          <w:rPr>
            <w:rFonts w:cs="A"/>
          </w:rPr>
          <w:delText>a)</w:delText>
        </w:r>
        <w:r w:rsidDel="00186E06">
          <w:rPr>
            <w:rFonts w:cs="A"/>
          </w:rPr>
          <w:tab/>
          <w:delText>spis treści pakietu informacyjnego,</w:delText>
        </w:r>
      </w:del>
    </w:p>
    <w:p w:rsidR="00A56ECB" w:rsidDel="00186E06" w:rsidRDefault="00A56ECB">
      <w:pPr>
        <w:tabs>
          <w:tab w:val="left" w:pos="680"/>
        </w:tabs>
        <w:ind w:left="680" w:hanging="272"/>
        <w:jc w:val="both"/>
        <w:rPr>
          <w:del w:id="1823" w:author="jszambelan" w:date="2018-09-20T09:54:00Z"/>
          <w:rFonts w:cs="A"/>
        </w:rPr>
      </w:pPr>
      <w:del w:id="1824" w:author="jszambelan" w:date="2018-09-20T09:54:00Z">
        <w:r w:rsidDel="00186E06">
          <w:rPr>
            <w:rFonts w:cs="A"/>
          </w:rPr>
          <w:delText>b)</w:delText>
        </w:r>
        <w:r w:rsidDel="00186E06">
          <w:rPr>
            <w:rFonts w:cs="A"/>
          </w:rPr>
          <w:tab/>
          <w:delText>folder informacyjny składający się z:</w:delText>
        </w:r>
      </w:del>
    </w:p>
    <w:p w:rsidR="00A56ECB" w:rsidDel="00186E06" w:rsidRDefault="00A56ECB">
      <w:pPr>
        <w:tabs>
          <w:tab w:val="left" w:pos="907"/>
        </w:tabs>
        <w:ind w:left="907" w:hanging="227"/>
        <w:jc w:val="both"/>
        <w:rPr>
          <w:del w:id="1825" w:author="jszambelan" w:date="2018-09-20T09:54:00Z"/>
          <w:rFonts w:cs="A"/>
        </w:rPr>
      </w:pPr>
      <w:del w:id="1826" w:author="jszambelan" w:date="2018-09-20T09:54:00Z">
        <w:r w:rsidDel="00186E06">
          <w:rPr>
            <w:rFonts w:cs="A"/>
          </w:rPr>
          <w:delText>-</w:delText>
        </w:r>
        <w:r w:rsidDel="00186E06">
          <w:rPr>
            <w:rFonts w:cs="A"/>
          </w:rPr>
          <w:tab/>
          <w:delText>dokumentu informacyjnego sporządzonego według wzoru określonego w przepisach wydanych na podstawie art. 70zm ust. 1 pkt 8,</w:delText>
        </w:r>
      </w:del>
    </w:p>
    <w:p w:rsidR="00A56ECB" w:rsidDel="00186E06" w:rsidRDefault="00A56ECB">
      <w:pPr>
        <w:tabs>
          <w:tab w:val="left" w:pos="907"/>
        </w:tabs>
        <w:ind w:left="907" w:hanging="227"/>
        <w:jc w:val="both"/>
        <w:rPr>
          <w:del w:id="1827" w:author="jszambelan" w:date="2018-09-20T09:54:00Z"/>
          <w:rFonts w:cs="A"/>
        </w:rPr>
      </w:pPr>
      <w:del w:id="1828" w:author="jszambelan" w:date="2018-09-20T09:54:00Z">
        <w:r w:rsidDel="00186E06">
          <w:rPr>
            <w:rFonts w:cs="A"/>
          </w:rPr>
          <w:delText>-</w:delText>
        </w:r>
        <w:r w:rsidDel="00186E06">
          <w:rPr>
            <w:rFonts w:cs="A"/>
          </w:rPr>
          <w:tab/>
          <w:delText>dane i informacje o pojeździe niezbędne do rejestracji i ewidencji pojazdu - o ile są wymagane,</w:delText>
        </w:r>
      </w:del>
    </w:p>
    <w:p w:rsidR="00A56ECB" w:rsidDel="00186E06" w:rsidRDefault="00A56ECB">
      <w:pPr>
        <w:tabs>
          <w:tab w:val="left" w:pos="907"/>
        </w:tabs>
        <w:ind w:left="907" w:hanging="227"/>
        <w:jc w:val="both"/>
        <w:rPr>
          <w:del w:id="1829" w:author="jszambelan" w:date="2018-09-20T09:54:00Z"/>
          <w:rFonts w:cs="A"/>
        </w:rPr>
      </w:pPr>
      <w:del w:id="1830" w:author="jszambelan" w:date="2018-09-20T09:54:00Z">
        <w:r w:rsidDel="00186E06">
          <w:rPr>
            <w:rFonts w:cs="A"/>
          </w:rPr>
          <w:delText>-</w:delText>
        </w:r>
        <w:r w:rsidDel="00186E06">
          <w:rPr>
            <w:rFonts w:cs="A"/>
          </w:rPr>
          <w:tab/>
          <w:delText>kopie odpowiednich świadectw homologacji typu WE przedmiotu wyposażenia lub części - o ile są wymagane,</w:delText>
        </w:r>
      </w:del>
    </w:p>
    <w:p w:rsidR="00A56ECB" w:rsidDel="00186E06" w:rsidRDefault="00A56ECB">
      <w:pPr>
        <w:tabs>
          <w:tab w:val="left" w:pos="907"/>
        </w:tabs>
        <w:ind w:left="907" w:hanging="227"/>
        <w:jc w:val="both"/>
        <w:rPr>
          <w:del w:id="1831" w:author="jszambelan" w:date="2018-09-20T09:54:00Z"/>
          <w:rFonts w:cs="A"/>
        </w:rPr>
      </w:pPr>
      <w:del w:id="1832" w:author="jszambelan" w:date="2018-09-20T09:54:00Z">
        <w:r w:rsidDel="00186E06">
          <w:rPr>
            <w:rFonts w:cs="A"/>
          </w:rPr>
          <w:delText>-</w:delText>
        </w:r>
        <w:r w:rsidDel="00186E06">
          <w:rPr>
            <w:rFonts w:cs="A"/>
          </w:rPr>
          <w:tab/>
          <w:delText>kopie odpowiednich świadectw homologacji typu EKG ONZ - o ile są wymagane,</w:delText>
        </w:r>
      </w:del>
    </w:p>
    <w:p w:rsidR="00A56ECB" w:rsidDel="00186E06" w:rsidRDefault="00A56ECB">
      <w:pPr>
        <w:tabs>
          <w:tab w:val="left" w:pos="907"/>
        </w:tabs>
        <w:ind w:left="907" w:hanging="227"/>
        <w:jc w:val="both"/>
        <w:rPr>
          <w:del w:id="1833" w:author="jszambelan" w:date="2018-09-20T09:54:00Z"/>
          <w:rFonts w:cs="A"/>
        </w:rPr>
      </w:pPr>
      <w:del w:id="1834" w:author="jszambelan" w:date="2018-09-20T09:54:00Z">
        <w:r w:rsidDel="00186E06">
          <w:rPr>
            <w:rFonts w:cs="A"/>
          </w:rPr>
          <w:delText>-</w:delText>
        </w:r>
        <w:r w:rsidDel="00186E06">
          <w:rPr>
            <w:rFonts w:cs="A"/>
          </w:rPr>
          <w:tab/>
          <w:delText>informację i instrukcję, określające warunki lub ograniczenia związane z użytkowaniem pojazdu, przedmiotu wyposażenia lub części, mające wpływ na bezpieczeństwo w ruchu drogowym lub ochronę środowiska - o ile występują,</w:delText>
        </w:r>
      </w:del>
    </w:p>
    <w:p w:rsidR="00A56ECB" w:rsidDel="00186E06" w:rsidRDefault="00A56ECB">
      <w:pPr>
        <w:tabs>
          <w:tab w:val="left" w:pos="680"/>
        </w:tabs>
        <w:ind w:left="680" w:hanging="272"/>
        <w:jc w:val="both"/>
        <w:rPr>
          <w:del w:id="1835" w:author="jszambelan" w:date="2018-09-20T09:54:00Z"/>
          <w:rFonts w:cs="A"/>
        </w:rPr>
      </w:pPr>
      <w:del w:id="1836" w:author="jszambelan" w:date="2018-09-20T09:54:00Z">
        <w:r w:rsidDel="00186E06">
          <w:rPr>
            <w:rFonts w:cs="A"/>
          </w:rPr>
          <w:delText>c)</w:delText>
        </w:r>
        <w:r w:rsidDel="00186E06">
          <w:rPr>
            <w:rFonts w:cs="A"/>
          </w:rPr>
          <w:tab/>
          <w:delText>protokół z badania homologacyjnego wraz ze sprawozdaniem wydany przez jednostkę uprawnioną w przypadku badania homologacyjnego typu pojazdu - o ile jest wymagany,</w:delText>
        </w:r>
      </w:del>
    </w:p>
    <w:p w:rsidR="00A56ECB" w:rsidDel="00186E06" w:rsidRDefault="00A56ECB">
      <w:pPr>
        <w:tabs>
          <w:tab w:val="left" w:pos="680"/>
        </w:tabs>
        <w:ind w:left="680" w:hanging="272"/>
        <w:jc w:val="both"/>
        <w:rPr>
          <w:del w:id="1837" w:author="jszambelan" w:date="2018-09-20T09:54:00Z"/>
          <w:rFonts w:cs="A"/>
        </w:rPr>
      </w:pPr>
      <w:del w:id="1838" w:author="jszambelan" w:date="2018-09-20T09:54:00Z">
        <w:r w:rsidDel="00186E06">
          <w:rPr>
            <w:rFonts w:cs="A"/>
          </w:rPr>
          <w:delText>d)</w:delText>
        </w:r>
        <w:r w:rsidDel="00186E06">
          <w:rPr>
            <w:rFonts w:cs="A"/>
          </w:rPr>
          <w:tab/>
          <w:delText>sprawozdanie zawierające wyniki badania homologacyjnego, wydane przez jednostkę uprawnioną w przypadku badania homologacyjnego typu przedmiotu wyposażenia lub części - o ile jest wymagane,</w:delText>
        </w:r>
      </w:del>
    </w:p>
    <w:p w:rsidR="00A56ECB" w:rsidDel="00186E06" w:rsidRDefault="00A56ECB">
      <w:pPr>
        <w:tabs>
          <w:tab w:val="left" w:pos="680"/>
        </w:tabs>
        <w:ind w:left="680" w:hanging="272"/>
        <w:jc w:val="both"/>
        <w:rPr>
          <w:del w:id="1839" w:author="jszambelan" w:date="2018-09-20T09:54:00Z"/>
          <w:rFonts w:cs="A"/>
        </w:rPr>
      </w:pPr>
      <w:del w:id="1840" w:author="jszambelan" w:date="2018-09-20T09:54:00Z">
        <w:r w:rsidDel="00186E06">
          <w:rPr>
            <w:rFonts w:cs="A"/>
          </w:rPr>
          <w:delText>e)</w:delText>
        </w:r>
        <w:r w:rsidDel="00186E06">
          <w:rPr>
            <w:rFonts w:cs="A"/>
          </w:rPr>
          <w:tab/>
          <w:delText>dokumenty zawierające dane i informacje o wymaganiach technicznych przedmiotów wyposażenia lub części wraz z oświadczeniem, że spełniają one zasadnicze wymagania w tym zakresie, w przypadku pojazdów produkowanych w małych seriach;</w:delText>
        </w:r>
      </w:del>
    </w:p>
    <w:p w:rsidR="00A56ECB" w:rsidDel="00186E06" w:rsidRDefault="00A56ECB">
      <w:pPr>
        <w:tabs>
          <w:tab w:val="left" w:pos="408"/>
        </w:tabs>
        <w:ind w:left="408" w:hanging="408"/>
        <w:jc w:val="both"/>
        <w:rPr>
          <w:del w:id="1841" w:author="jszambelan" w:date="2018-09-20T09:54:00Z"/>
          <w:rFonts w:cs="A"/>
        </w:rPr>
      </w:pPr>
      <w:del w:id="1842" w:author="jszambelan" w:date="2018-09-20T09:54:00Z">
        <w:r w:rsidDel="00186E06">
          <w:rPr>
            <w:rFonts w:cs="A"/>
          </w:rPr>
          <w:delText>2)</w:delText>
        </w:r>
        <w:r w:rsidDel="00186E06">
          <w:rPr>
            <w:rFonts w:cs="A"/>
          </w:rPr>
          <w:tab/>
          <w:delText>instrukcję montażu - w przypadku świadectw homologacji typu, o których mowa w art. 70c pkt 2 lit. b;</w:delText>
        </w:r>
      </w:del>
    </w:p>
    <w:p w:rsidR="00A56ECB" w:rsidDel="00186E06" w:rsidRDefault="00A56ECB">
      <w:pPr>
        <w:tabs>
          <w:tab w:val="left" w:pos="408"/>
        </w:tabs>
        <w:ind w:left="408" w:hanging="408"/>
        <w:jc w:val="both"/>
        <w:rPr>
          <w:del w:id="1843" w:author="jszambelan" w:date="2018-09-20T09:54:00Z"/>
          <w:rFonts w:cs="A"/>
        </w:rPr>
      </w:pPr>
      <w:del w:id="1844" w:author="jszambelan" w:date="2018-09-20T09:54:00Z">
        <w:r w:rsidDel="00186E06">
          <w:rPr>
            <w:rFonts w:cs="A"/>
          </w:rPr>
          <w:delText>3)</w:delText>
        </w:r>
        <w:r w:rsidDel="00186E06">
          <w:rPr>
            <w:rFonts w:cs="A"/>
          </w:rPr>
          <w:tab/>
          <w:delText>kopię dowodu wniesienia opłaty za wydanie albo zmianę świadectwa homologacji typu;</w:delText>
        </w:r>
      </w:del>
    </w:p>
    <w:p w:rsidR="00A56ECB" w:rsidDel="00186E06" w:rsidRDefault="00A56ECB">
      <w:pPr>
        <w:tabs>
          <w:tab w:val="left" w:pos="408"/>
        </w:tabs>
        <w:ind w:left="408" w:hanging="408"/>
        <w:jc w:val="both"/>
        <w:rPr>
          <w:del w:id="1845" w:author="jszambelan" w:date="2018-09-20T09:54:00Z"/>
          <w:rFonts w:cs="A"/>
        </w:rPr>
      </w:pPr>
      <w:del w:id="1846" w:author="jszambelan" w:date="2018-09-20T09:54:00Z">
        <w:r w:rsidDel="00186E06">
          <w:rPr>
            <w:rFonts w:cs="A"/>
          </w:rPr>
          <w:delText>4)</w:delText>
        </w:r>
        <w:r w:rsidDel="00186E06">
          <w:rPr>
            <w:rFonts w:cs="A"/>
          </w:rPr>
          <w:tab/>
          <w:delText>oświadczenie o wpisie do Centralnej Ewidencji Informacji o Działalności Gospodarczej albo do rejestru przedsiębiorców w Krajowym Rejestrze Sądowym;</w:delText>
        </w:r>
      </w:del>
    </w:p>
    <w:p w:rsidR="00A56ECB" w:rsidDel="00186E06" w:rsidRDefault="00A56ECB">
      <w:pPr>
        <w:tabs>
          <w:tab w:val="left" w:pos="408"/>
        </w:tabs>
        <w:ind w:left="408" w:hanging="408"/>
        <w:jc w:val="both"/>
        <w:rPr>
          <w:del w:id="1847" w:author="jszambelan" w:date="2018-09-20T09:54:00Z"/>
          <w:rFonts w:cs="A"/>
        </w:rPr>
      </w:pPr>
      <w:del w:id="1848" w:author="jszambelan" w:date="2018-09-20T09:54:00Z">
        <w:r w:rsidDel="00186E06">
          <w:rPr>
            <w:rFonts w:cs="A"/>
          </w:rPr>
          <w:delText>5)</w:delText>
        </w:r>
        <w:r w:rsidDel="00186E06">
          <w:rPr>
            <w:rFonts w:cs="A"/>
          </w:rPr>
          <w:tab/>
          <w:delText>oświadczenie, w przypadku świadectwa homologacji typu WE, o następującej treści:</w:delText>
        </w:r>
      </w:del>
    </w:p>
    <w:p w:rsidR="00A56ECB" w:rsidDel="00186E06" w:rsidRDefault="00A56ECB">
      <w:pPr>
        <w:ind w:left="425" w:hanging="425"/>
        <w:jc w:val="both"/>
        <w:rPr>
          <w:del w:id="1849" w:author="jszambelan" w:date="2018-09-20T09:54:00Z"/>
          <w:rFonts w:cs="A"/>
        </w:rPr>
      </w:pPr>
      <w:del w:id="1850" w:author="jszambelan" w:date="2018-09-20T09:54:00Z">
        <w:r w:rsidDel="00186E06">
          <w:rPr>
            <w:rFonts w:cs="A"/>
          </w:rPr>
          <w:delText>"Oświadczam, że w zakresie typu pojazdu, typu przedmiotu wyposażenia lub części ... złożyłem tylko jeden wniosek, i tylko w jednym państwie członkowskim Unii Europejskiej";</w:delText>
        </w:r>
      </w:del>
    </w:p>
    <w:p w:rsidR="00A56ECB" w:rsidDel="00186E06" w:rsidRDefault="00A56ECB">
      <w:pPr>
        <w:tabs>
          <w:tab w:val="left" w:pos="408"/>
        </w:tabs>
        <w:ind w:left="408" w:hanging="408"/>
        <w:jc w:val="both"/>
        <w:rPr>
          <w:del w:id="1851" w:author="jszambelan" w:date="2018-09-20T09:54:00Z"/>
          <w:rFonts w:cs="A"/>
        </w:rPr>
      </w:pPr>
      <w:del w:id="1852" w:author="jszambelan" w:date="2018-09-20T09:54:00Z">
        <w:r w:rsidDel="00186E06">
          <w:rPr>
            <w:rFonts w:cs="A"/>
          </w:rPr>
          <w:delText>6)</w:delText>
        </w:r>
        <w:r w:rsidDel="00186E06">
          <w:rPr>
            <w:rFonts w:cs="A"/>
          </w:rPr>
          <w:tab/>
          <w:delText>wykaz osób upoważnionych do podpisywania:</w:delText>
        </w:r>
      </w:del>
    </w:p>
    <w:p w:rsidR="00A56ECB" w:rsidDel="00186E06" w:rsidRDefault="00A56ECB">
      <w:pPr>
        <w:tabs>
          <w:tab w:val="left" w:pos="680"/>
        </w:tabs>
        <w:ind w:left="680" w:hanging="272"/>
        <w:jc w:val="both"/>
        <w:rPr>
          <w:del w:id="1853" w:author="jszambelan" w:date="2018-09-20T09:54:00Z"/>
          <w:rFonts w:cs="A"/>
        </w:rPr>
      </w:pPr>
      <w:del w:id="1854" w:author="jszambelan" w:date="2018-09-20T09:54:00Z">
        <w:r w:rsidDel="00186E06">
          <w:rPr>
            <w:rFonts w:cs="A"/>
          </w:rPr>
          <w:delText>a)</w:delText>
        </w:r>
        <w:r w:rsidDel="00186E06">
          <w:rPr>
            <w:rFonts w:cs="A"/>
          </w:rPr>
          <w:tab/>
          <w:delText>świadectw zgodności WE albo świadectw zgodności - w przypadku odpowiednio świadectw homologacji typu WE pojazdu albo świadectw homologacji typu pojazdu,</w:delText>
        </w:r>
      </w:del>
    </w:p>
    <w:p w:rsidR="00A56ECB" w:rsidDel="00186E06" w:rsidRDefault="00A56ECB">
      <w:pPr>
        <w:tabs>
          <w:tab w:val="left" w:pos="680"/>
        </w:tabs>
        <w:ind w:left="680" w:hanging="272"/>
        <w:jc w:val="both"/>
        <w:rPr>
          <w:del w:id="1855" w:author="jszambelan" w:date="2018-09-20T09:54:00Z"/>
          <w:rFonts w:cs="A"/>
        </w:rPr>
      </w:pPr>
      <w:del w:id="1856" w:author="jszambelan" w:date="2018-09-20T09:54:00Z">
        <w:r w:rsidDel="00186E06">
          <w:rPr>
            <w:rFonts w:cs="A"/>
          </w:rPr>
          <w:delText>b)</w:delText>
        </w:r>
        <w:r w:rsidDel="00186E06">
          <w:rPr>
            <w:rFonts w:cs="A"/>
          </w:rPr>
          <w:tab/>
          <w:delText>oświadczeń o danych i informacjach o pojeździe niezbędnych do rejestracji i ewidencji pojazdu</w:delText>
        </w:r>
      </w:del>
    </w:p>
    <w:p w:rsidR="00A56ECB" w:rsidDel="00186E06" w:rsidRDefault="00A56ECB">
      <w:pPr>
        <w:tabs>
          <w:tab w:val="left" w:pos="708"/>
        </w:tabs>
        <w:jc w:val="both"/>
        <w:rPr>
          <w:del w:id="1857" w:author="jszambelan" w:date="2018-09-20T09:54:00Z"/>
          <w:rFonts w:cs="A"/>
        </w:rPr>
      </w:pPr>
      <w:del w:id="1858" w:author="jszambelan" w:date="2018-09-20T09:54:00Z">
        <w:r w:rsidDel="00186E06">
          <w:rPr>
            <w:rFonts w:cs="A"/>
          </w:rPr>
          <w:delText>-</w:delText>
        </w:r>
        <w:r w:rsidDel="00186E06">
          <w:rPr>
            <w:rFonts w:cs="A"/>
          </w:rPr>
          <w:tab/>
          <w:delText>zawierający ich dane osobowe: imię i nazwisko, zajmowane stanowisko oraz wzór podpisu;</w:delText>
        </w:r>
      </w:del>
    </w:p>
    <w:p w:rsidR="00A56ECB" w:rsidDel="00186E06" w:rsidRDefault="00A56ECB">
      <w:pPr>
        <w:tabs>
          <w:tab w:val="left" w:pos="408"/>
        </w:tabs>
        <w:ind w:left="408" w:hanging="408"/>
        <w:jc w:val="both"/>
        <w:rPr>
          <w:del w:id="1859" w:author="jszambelan" w:date="2018-09-20T09:54:00Z"/>
          <w:rFonts w:cs="A"/>
        </w:rPr>
      </w:pPr>
      <w:del w:id="1860" w:author="jszambelan" w:date="2018-09-20T09:54:00Z">
        <w:r w:rsidDel="00186E06">
          <w:rPr>
            <w:rFonts w:cs="A"/>
          </w:rPr>
          <w:delText>7)</w:delText>
        </w:r>
        <w:r w:rsidDel="00186E06">
          <w:rPr>
            <w:rFonts w:cs="A"/>
          </w:rPr>
          <w:tab/>
          <w:delText>deklarację o sposobie i metodach zapewnienia zgodności produkcji pojazdu, przedmiotu wyposażenia, części, z typem podlegającym procedurze homologacji.</w:delText>
        </w:r>
      </w:del>
    </w:p>
    <w:p w:rsidR="00A56ECB" w:rsidDel="00186E06" w:rsidRDefault="00A56ECB">
      <w:pPr>
        <w:ind w:firstLine="431"/>
        <w:jc w:val="both"/>
        <w:rPr>
          <w:del w:id="1861" w:author="jszambelan" w:date="2018-09-20T09:54:00Z"/>
          <w:rFonts w:cs="A"/>
        </w:rPr>
      </w:pPr>
      <w:del w:id="1862" w:author="jszambelan" w:date="2018-09-20T09:54:00Z">
        <w:r w:rsidDel="00186E06">
          <w:rPr>
            <w:rFonts w:cs="A"/>
          </w:rPr>
          <w:delText>6. Do wniosku o wydanie lub zmianę świadectwa homologacji sposobu montażu instalacji przystosowującej dany typ pojazdu do zasilania gazem dołącza się:</w:delText>
        </w:r>
      </w:del>
    </w:p>
    <w:p w:rsidR="00A56ECB" w:rsidDel="00186E06" w:rsidRDefault="00A56ECB">
      <w:pPr>
        <w:tabs>
          <w:tab w:val="left" w:pos="408"/>
        </w:tabs>
        <w:ind w:left="408" w:hanging="408"/>
        <w:jc w:val="both"/>
        <w:rPr>
          <w:del w:id="1863" w:author="jszambelan" w:date="2018-09-20T09:54:00Z"/>
          <w:rFonts w:cs="A"/>
        </w:rPr>
      </w:pPr>
      <w:del w:id="1864" w:author="jszambelan" w:date="2018-09-20T09:54:00Z">
        <w:r w:rsidDel="00186E06">
          <w:rPr>
            <w:rFonts w:cs="A"/>
          </w:rPr>
          <w:delText>1)</w:delText>
        </w:r>
        <w:r w:rsidDel="00186E06">
          <w:rPr>
            <w:rFonts w:cs="A"/>
          </w:rPr>
          <w:tab/>
          <w:delText>protokół z badania homologacyjnego wraz ze sprawozdaniem wydany przez jednostkę uprawnioną;</w:delText>
        </w:r>
      </w:del>
    </w:p>
    <w:p w:rsidR="00A56ECB" w:rsidDel="00186E06" w:rsidRDefault="00A56ECB">
      <w:pPr>
        <w:tabs>
          <w:tab w:val="left" w:pos="408"/>
        </w:tabs>
        <w:ind w:left="408" w:hanging="408"/>
        <w:jc w:val="both"/>
        <w:rPr>
          <w:del w:id="1865" w:author="jszambelan" w:date="2018-09-20T09:54:00Z"/>
          <w:rFonts w:cs="A"/>
        </w:rPr>
      </w:pPr>
      <w:del w:id="1866" w:author="jszambelan" w:date="2018-09-20T09:54:00Z">
        <w:r w:rsidDel="00186E06">
          <w:rPr>
            <w:rFonts w:cs="A"/>
          </w:rPr>
          <w:delText>2)</w:delText>
        </w:r>
        <w:r w:rsidDel="00186E06">
          <w:rPr>
            <w:rFonts w:cs="A"/>
          </w:rPr>
          <w:tab/>
          <w:delText>wykaz osób upoważnionych do podpisywania wyciągów ze świadectwa homologacji sposobu montażu instalacji przystosowującej dany typ pojazdu do zasilania gazem zawierający ich dane osobowe: imię i nazwisko, zajmowane stanowisko oraz wzór podpisu;</w:delText>
        </w:r>
      </w:del>
    </w:p>
    <w:p w:rsidR="00A56ECB" w:rsidDel="00186E06" w:rsidRDefault="00A56ECB">
      <w:pPr>
        <w:tabs>
          <w:tab w:val="left" w:pos="408"/>
        </w:tabs>
        <w:ind w:left="408" w:hanging="408"/>
        <w:jc w:val="both"/>
        <w:rPr>
          <w:del w:id="1867" w:author="jszambelan" w:date="2018-09-20T09:54:00Z"/>
          <w:rFonts w:cs="A"/>
        </w:rPr>
      </w:pPr>
      <w:del w:id="1868" w:author="jszambelan" w:date="2018-09-20T09:54:00Z">
        <w:r w:rsidDel="00186E06">
          <w:rPr>
            <w:rFonts w:cs="A"/>
          </w:rPr>
          <w:delText>3)</w:delText>
        </w:r>
        <w:r w:rsidDel="00186E06">
          <w:rPr>
            <w:rFonts w:cs="A"/>
          </w:rPr>
          <w:tab/>
          <w:delText>deklarację o sposobie i metodach zapewnienia zgodności montażu instalacji przystosowującej dany typ pojazdu do zasilania gazem;</w:delText>
        </w:r>
      </w:del>
    </w:p>
    <w:p w:rsidR="00A56ECB" w:rsidDel="00186E06" w:rsidRDefault="00A56ECB">
      <w:pPr>
        <w:tabs>
          <w:tab w:val="left" w:pos="408"/>
        </w:tabs>
        <w:ind w:left="408" w:hanging="408"/>
        <w:jc w:val="both"/>
        <w:rPr>
          <w:del w:id="1869" w:author="jszambelan" w:date="2018-09-20T09:54:00Z"/>
          <w:rFonts w:cs="A"/>
        </w:rPr>
      </w:pPr>
      <w:del w:id="1870" w:author="jszambelan" w:date="2018-09-20T09:54:00Z">
        <w:r w:rsidDel="00186E06">
          <w:rPr>
            <w:rFonts w:cs="A"/>
          </w:rPr>
          <w:delText>4)</w:delText>
        </w:r>
        <w:r w:rsidDel="00186E06">
          <w:rPr>
            <w:rFonts w:cs="A"/>
          </w:rPr>
          <w:tab/>
          <w:delText>wykaz stosowanych elementów instalacji przystosowującej dany typ pojazdu do zasilania gazem;</w:delText>
        </w:r>
      </w:del>
    </w:p>
    <w:p w:rsidR="00A56ECB" w:rsidDel="00186E06" w:rsidRDefault="00A56ECB">
      <w:pPr>
        <w:tabs>
          <w:tab w:val="left" w:pos="408"/>
        </w:tabs>
        <w:ind w:left="408" w:hanging="408"/>
        <w:jc w:val="both"/>
        <w:rPr>
          <w:del w:id="1871" w:author="jszambelan" w:date="2018-09-20T09:54:00Z"/>
          <w:rFonts w:cs="A"/>
        </w:rPr>
      </w:pPr>
      <w:del w:id="1872" w:author="jszambelan" w:date="2018-09-20T09:54:00Z">
        <w:r w:rsidDel="00186E06">
          <w:rPr>
            <w:rFonts w:cs="A"/>
          </w:rPr>
          <w:delText>5)</w:delText>
        </w:r>
        <w:r w:rsidDel="00186E06">
          <w:rPr>
            <w:rFonts w:cs="A"/>
          </w:rPr>
          <w:tab/>
          <w:delText>wykaz zakładów montujących instalacje przystosowujące dany typ pojazdu do zasilania gazem;</w:delText>
        </w:r>
      </w:del>
    </w:p>
    <w:p w:rsidR="00A56ECB" w:rsidDel="00186E06" w:rsidRDefault="00A56ECB">
      <w:pPr>
        <w:tabs>
          <w:tab w:val="left" w:pos="408"/>
        </w:tabs>
        <w:ind w:left="408" w:hanging="408"/>
        <w:jc w:val="both"/>
        <w:rPr>
          <w:del w:id="1873" w:author="jszambelan" w:date="2018-09-20T09:54:00Z"/>
          <w:rFonts w:cs="A"/>
        </w:rPr>
      </w:pPr>
      <w:del w:id="1874" w:author="jszambelan" w:date="2018-09-20T09:54:00Z">
        <w:r w:rsidDel="00186E06">
          <w:rPr>
            <w:rFonts w:cs="A"/>
          </w:rPr>
          <w:delText>6)</w:delText>
        </w:r>
        <w:r w:rsidDel="00186E06">
          <w:rPr>
            <w:rFonts w:cs="A"/>
          </w:rPr>
          <w:tab/>
          <w:delText>kopię dowodu wniesienia opłaty za wydanie albo zmianę świadectwa homologacji sposobu montażu instalacji przystosowującej dany typ pojazdu do zasilania gazem;</w:delText>
        </w:r>
      </w:del>
    </w:p>
    <w:p w:rsidR="00A56ECB" w:rsidDel="00186E06" w:rsidRDefault="00A56ECB">
      <w:pPr>
        <w:tabs>
          <w:tab w:val="left" w:pos="408"/>
        </w:tabs>
        <w:ind w:left="408" w:hanging="408"/>
        <w:jc w:val="both"/>
        <w:rPr>
          <w:del w:id="1875" w:author="jszambelan" w:date="2018-09-20T09:54:00Z"/>
          <w:rFonts w:cs="A"/>
        </w:rPr>
      </w:pPr>
      <w:del w:id="1876" w:author="jszambelan" w:date="2018-09-20T09:54:00Z">
        <w:r w:rsidDel="00186E06">
          <w:rPr>
            <w:rFonts w:cs="A"/>
          </w:rPr>
          <w:delText>7)</w:delText>
        </w:r>
        <w:r w:rsidDel="00186E06">
          <w:rPr>
            <w:rFonts w:cs="A"/>
          </w:rPr>
          <w:tab/>
          <w:delText>oświadczenie o wpisie do Centralnej Ewidencji Informacji o Działalności Gospodarczej albo do rejestru przedsiębiorców w Krajowym Rejestrze Sądowym.</w:delText>
        </w:r>
      </w:del>
    </w:p>
    <w:p w:rsidR="00A56ECB" w:rsidDel="00186E06" w:rsidRDefault="00A56ECB">
      <w:pPr>
        <w:ind w:firstLine="431"/>
        <w:jc w:val="both"/>
        <w:rPr>
          <w:del w:id="1877" w:author="jszambelan" w:date="2018-09-20T09:54:00Z"/>
          <w:rFonts w:cs="A"/>
        </w:rPr>
      </w:pPr>
      <w:del w:id="1878" w:author="jszambelan" w:date="2018-09-20T09:54:00Z">
        <w:r w:rsidDel="00186E06">
          <w:rPr>
            <w:rFonts w:cs="A"/>
          </w:rPr>
          <w:delText>7. Wniosek o zmianę świadectwa homologacji typu składa się wyłącznie w państwie, które wydało to świadectwo homologacji typu.</w:delText>
        </w:r>
      </w:del>
    </w:p>
    <w:p w:rsidR="00A56ECB" w:rsidDel="00186E06" w:rsidRDefault="00A56ECB">
      <w:pPr>
        <w:ind w:firstLine="431"/>
        <w:jc w:val="both"/>
        <w:rPr>
          <w:del w:id="1879" w:author="jszambelan" w:date="2018-09-20T09:54:00Z"/>
          <w:rFonts w:cs="A"/>
        </w:rPr>
      </w:pPr>
      <w:del w:id="1880" w:author="jszambelan" w:date="2018-09-20T09:54:00Z">
        <w:r w:rsidDel="00186E06">
          <w:rPr>
            <w:rFonts w:cs="A"/>
          </w:rPr>
          <w:lastRenderedPageBreak/>
          <w:delText>8. Dyrektor Transportowego Dozoru Technicznego może w uzasadnionych przypadkach wezwać producenta do przedstawienia dodatkowych informacji niezbędnych do określenia zakresu wymaganych badań lub do uproszczenia ich przeprowadzania.</w:delText>
        </w:r>
      </w:del>
    </w:p>
    <w:p w:rsidR="00A56ECB" w:rsidDel="00186E06" w:rsidRDefault="00A56ECB">
      <w:pPr>
        <w:spacing w:before="240"/>
        <w:ind w:firstLine="431"/>
        <w:jc w:val="both"/>
        <w:rPr>
          <w:del w:id="1881" w:author="jszambelan" w:date="2018-09-20T09:54:00Z"/>
          <w:rFonts w:cs="A"/>
        </w:rPr>
      </w:pPr>
      <w:del w:id="1882" w:author="jszambelan" w:date="2018-09-20T09:54:00Z">
        <w:r w:rsidDel="00186E06">
          <w:rPr>
            <w:rFonts w:cs="A"/>
            <w:b/>
            <w:bCs/>
          </w:rPr>
          <w:delText>Art. 70i.</w:delText>
        </w:r>
        <w:r w:rsidDel="00186E06">
          <w:rPr>
            <w:rFonts w:cs="A"/>
          </w:rPr>
          <w:delText> 1. Do wniosku o wydanie świadectwa homologacji typu WE pojazdu dla pojazdu, w którym w przedmiocie wyposażenia lub części zastosowano nowatorskie rozwiązania konstrukcyjne lub technologie, które nie spełniają wymagań określonych w przepisach dotyczących homologacji typu, producent dołącza również:</w:delText>
        </w:r>
      </w:del>
    </w:p>
    <w:p w:rsidR="00A56ECB" w:rsidDel="00186E06" w:rsidRDefault="00A56ECB">
      <w:pPr>
        <w:tabs>
          <w:tab w:val="left" w:pos="408"/>
        </w:tabs>
        <w:ind w:left="408" w:hanging="408"/>
        <w:jc w:val="both"/>
        <w:rPr>
          <w:del w:id="1883" w:author="jszambelan" w:date="2018-09-20T09:54:00Z"/>
          <w:rFonts w:cs="A"/>
        </w:rPr>
      </w:pPr>
      <w:del w:id="1884" w:author="jszambelan" w:date="2018-09-20T09:54:00Z">
        <w:r w:rsidDel="00186E06">
          <w:rPr>
            <w:rFonts w:cs="A"/>
          </w:rPr>
          <w:delText>1)</w:delText>
        </w:r>
        <w:r w:rsidDel="00186E06">
          <w:rPr>
            <w:rFonts w:cs="A"/>
          </w:rPr>
          <w:tab/>
          <w:delText>uzasadnienie zastosowania nowatorskich rozwiązań konstrukcyjnych lub technologii;</w:delText>
        </w:r>
      </w:del>
    </w:p>
    <w:p w:rsidR="00A56ECB" w:rsidDel="00186E06" w:rsidRDefault="00A56ECB">
      <w:pPr>
        <w:tabs>
          <w:tab w:val="left" w:pos="408"/>
        </w:tabs>
        <w:ind w:left="408" w:hanging="408"/>
        <w:jc w:val="both"/>
        <w:rPr>
          <w:del w:id="1885" w:author="jszambelan" w:date="2018-09-20T09:54:00Z"/>
          <w:rFonts w:cs="A"/>
        </w:rPr>
      </w:pPr>
      <w:del w:id="1886" w:author="jszambelan" w:date="2018-09-20T09:54:00Z">
        <w:r w:rsidDel="00186E06">
          <w:rPr>
            <w:rFonts w:cs="A"/>
          </w:rPr>
          <w:delText>2)</w:delText>
        </w:r>
        <w:r w:rsidDel="00186E06">
          <w:rPr>
            <w:rFonts w:cs="A"/>
          </w:rPr>
          <w:tab/>
          <w:delText>opis zastosowanych rozwiązań i ich wpływ na bezpieczeństwo i ochronę środowiska;</w:delText>
        </w:r>
      </w:del>
    </w:p>
    <w:p w:rsidR="00A56ECB" w:rsidDel="00186E06" w:rsidRDefault="00A56ECB">
      <w:pPr>
        <w:tabs>
          <w:tab w:val="left" w:pos="408"/>
        </w:tabs>
        <w:ind w:left="408" w:hanging="408"/>
        <w:jc w:val="both"/>
        <w:rPr>
          <w:del w:id="1887" w:author="jszambelan" w:date="2018-09-20T09:54:00Z"/>
          <w:rFonts w:cs="A"/>
        </w:rPr>
      </w:pPr>
      <w:del w:id="1888" w:author="jszambelan" w:date="2018-09-20T09:54:00Z">
        <w:r w:rsidDel="00186E06">
          <w:rPr>
            <w:rFonts w:cs="A"/>
          </w:rPr>
          <w:delText>3)</w:delText>
        </w:r>
        <w:r w:rsidDel="00186E06">
          <w:rPr>
            <w:rFonts w:cs="A"/>
          </w:rPr>
          <w:tab/>
          <w:delText>opis przeprowadzonych badań oraz ich wyniki wykazujące, że zapewniono co najmniej równoważny poziom bezpieczeństwa i ochrony środowiska w stosunku do wymagań określonych w przepisach dotyczących homologacji.</w:delText>
        </w:r>
      </w:del>
    </w:p>
    <w:p w:rsidR="00A56ECB" w:rsidDel="00186E06" w:rsidRDefault="00A56ECB">
      <w:pPr>
        <w:ind w:firstLine="431"/>
        <w:jc w:val="both"/>
        <w:rPr>
          <w:del w:id="1889" w:author="jszambelan" w:date="2018-09-20T09:54:00Z"/>
          <w:rFonts w:cs="A"/>
        </w:rPr>
      </w:pPr>
      <w:del w:id="1890" w:author="jszambelan" w:date="2018-09-20T09:54:00Z">
        <w:r w:rsidDel="00186E06">
          <w:rPr>
            <w:rFonts w:cs="A"/>
          </w:rPr>
          <w:delText>2. Badania, o których mowa w ust. 1 pkt 3, przeprowadza jednostka uprawniona, o której mowa w art. 70y ust. 1.</w:delText>
        </w:r>
      </w:del>
    </w:p>
    <w:p w:rsidR="00A56ECB" w:rsidDel="00186E06" w:rsidRDefault="00A56ECB">
      <w:pPr>
        <w:ind w:firstLine="431"/>
        <w:jc w:val="both"/>
        <w:rPr>
          <w:del w:id="1891" w:author="jszambelan" w:date="2018-09-20T09:54:00Z"/>
          <w:rFonts w:cs="A"/>
        </w:rPr>
      </w:pPr>
      <w:del w:id="1892" w:author="jszambelan" w:date="2018-09-20T09:54:00Z">
        <w:r w:rsidDel="00186E06">
          <w:rPr>
            <w:rFonts w:cs="A"/>
          </w:rPr>
          <w:delText>3. W terminie miesiąca od dnia otrzymania wniosku, o którym mowa w ust. 1, Dyrektor Transportowego Dozoru Technicznego występuje do Komisji Europejskiej z wnioskiem o wydanie zgody na wydanie świadectwa homologacji typu WE pojazdu.</w:delText>
        </w:r>
      </w:del>
    </w:p>
    <w:p w:rsidR="00A56ECB" w:rsidDel="00186E06" w:rsidRDefault="00A56ECB">
      <w:pPr>
        <w:ind w:firstLine="431"/>
        <w:jc w:val="both"/>
        <w:rPr>
          <w:del w:id="1893" w:author="jszambelan" w:date="2018-09-20T09:54:00Z"/>
          <w:rFonts w:cs="A"/>
        </w:rPr>
      </w:pPr>
      <w:del w:id="1894" w:author="jszambelan" w:date="2018-09-20T09:54:00Z">
        <w:r w:rsidDel="00186E06">
          <w:rPr>
            <w:rFonts w:cs="A"/>
          </w:rPr>
          <w:delText>4. Do czasu wydania zgody, o której mowa w ust. 3, Dyrektor Transportowego Dozoru Technicznego wydaje, w drodze decyzji administracyjnej, świadectwo homologacji typu pojazdu na okres 10 miesięcy, o ile producent wystąpi we wniosku, o którym mowa w ust. 1, o wydanie takiego świadectwa, a pojazd spełnia warunki, o których mowa w art. 66 ust. 1-1b oraz art. 66a.</w:delText>
        </w:r>
      </w:del>
    </w:p>
    <w:p w:rsidR="00A56ECB" w:rsidDel="00186E06" w:rsidRDefault="00A56ECB">
      <w:pPr>
        <w:ind w:firstLine="431"/>
        <w:jc w:val="both"/>
        <w:rPr>
          <w:del w:id="1895" w:author="jszambelan" w:date="2018-09-20T09:54:00Z"/>
          <w:rFonts w:cs="A"/>
        </w:rPr>
      </w:pPr>
      <w:del w:id="1896" w:author="jszambelan" w:date="2018-09-20T09:54:00Z">
        <w:r w:rsidDel="00186E06">
          <w:rPr>
            <w:rFonts w:cs="A"/>
          </w:rPr>
          <w:delText>5. Po wydaniu świadectwa homologacji typu pojazdu, o którym mowa w ust. 4, Dyrektor Transportowego Dozoru Technicznego przekazuje niezwłocznie Komisji Europejskiej i innym niż Rzeczpospolita Polska państwom członkowskim Unii Europejskiej informację o jego wydaniu wraz z dokumentacją, o której mowa w ust. 1.</w:delText>
        </w:r>
      </w:del>
    </w:p>
    <w:p w:rsidR="00A56ECB" w:rsidDel="00186E06" w:rsidRDefault="00A56ECB">
      <w:pPr>
        <w:ind w:firstLine="431"/>
        <w:jc w:val="both"/>
        <w:rPr>
          <w:del w:id="1897" w:author="jszambelan" w:date="2018-09-20T09:54:00Z"/>
          <w:rFonts w:cs="A"/>
        </w:rPr>
      </w:pPr>
      <w:del w:id="1898" w:author="jszambelan" w:date="2018-09-20T09:54:00Z">
        <w:r w:rsidDel="00186E06">
          <w:rPr>
            <w:rFonts w:cs="A"/>
          </w:rPr>
          <w:delText>6. W przypadku uzyskania zgody Komisji Europejskiej, o której mowa w ust. 3, Dyrektor Transportowego Dozoru Technicznego niezwłocznie wydaje świadectwo homologacji typu WE pojazdu. W uzasadnionych przypadkach świadectwo homologacji typu WE pojazdu może określać termin jego ważności, jednakże nie krótszy niż 36 miesięcy.</w:delText>
        </w:r>
      </w:del>
    </w:p>
    <w:p w:rsidR="00A56ECB" w:rsidDel="00186E06" w:rsidRDefault="00A56ECB">
      <w:pPr>
        <w:ind w:firstLine="431"/>
        <w:jc w:val="both"/>
        <w:rPr>
          <w:del w:id="1899" w:author="jszambelan" w:date="2018-09-20T09:54:00Z"/>
          <w:rFonts w:cs="A"/>
        </w:rPr>
      </w:pPr>
      <w:del w:id="1900" w:author="jszambelan" w:date="2018-09-20T09:54:00Z">
        <w:r w:rsidDel="00186E06">
          <w:rPr>
            <w:rFonts w:cs="A"/>
          </w:rPr>
          <w:delText>7. W przypadku odmowy wydania zgody przez Komisję Europejską, o której mowa w ust. 3, Dyrektor Transportowego Dozoru Technicznego:</w:delText>
        </w:r>
      </w:del>
    </w:p>
    <w:p w:rsidR="00A56ECB" w:rsidDel="00186E06" w:rsidRDefault="00A56ECB">
      <w:pPr>
        <w:tabs>
          <w:tab w:val="left" w:pos="408"/>
        </w:tabs>
        <w:ind w:left="408" w:hanging="408"/>
        <w:jc w:val="both"/>
        <w:rPr>
          <w:del w:id="1901" w:author="jszambelan" w:date="2018-09-20T09:54:00Z"/>
          <w:rFonts w:cs="A"/>
        </w:rPr>
      </w:pPr>
      <w:del w:id="1902" w:author="jszambelan" w:date="2018-09-20T09:54:00Z">
        <w:r w:rsidDel="00186E06">
          <w:rPr>
            <w:rFonts w:cs="A"/>
          </w:rPr>
          <w:delText>1)</w:delText>
        </w:r>
        <w:r w:rsidDel="00186E06">
          <w:rPr>
            <w:rFonts w:cs="A"/>
          </w:rPr>
          <w:tab/>
          <w:delText>odmawia wydania świadectwa homologacji typu WE pojazdu;</w:delText>
        </w:r>
      </w:del>
    </w:p>
    <w:p w:rsidR="00A56ECB" w:rsidDel="00186E06" w:rsidRDefault="00A56ECB">
      <w:pPr>
        <w:tabs>
          <w:tab w:val="left" w:pos="408"/>
        </w:tabs>
        <w:ind w:left="408" w:hanging="408"/>
        <w:jc w:val="both"/>
        <w:rPr>
          <w:del w:id="1903" w:author="jszambelan" w:date="2018-09-20T09:54:00Z"/>
          <w:rFonts w:cs="A"/>
        </w:rPr>
      </w:pPr>
      <w:del w:id="1904" w:author="jszambelan" w:date="2018-09-20T09:54:00Z">
        <w:r w:rsidDel="00186E06">
          <w:rPr>
            <w:rFonts w:cs="A"/>
          </w:rPr>
          <w:delText>2)</w:delText>
        </w:r>
        <w:r w:rsidDel="00186E06">
          <w:rPr>
            <w:rFonts w:cs="A"/>
          </w:rPr>
          <w:tab/>
          <w:delText>w terminie 6 miesięcy od dnia otrzymania odmowy wydania zgody cofa wydane świadectwo homologacji typu pojazdu - o ile decyzja nie wygasła po upływie terminu, o którym mowa w ust. 4.</w:delText>
        </w:r>
      </w:del>
    </w:p>
    <w:p w:rsidR="00A56ECB" w:rsidDel="00186E06" w:rsidRDefault="00A56ECB">
      <w:pPr>
        <w:ind w:firstLine="431"/>
        <w:jc w:val="both"/>
        <w:rPr>
          <w:del w:id="1905" w:author="jszambelan" w:date="2018-09-20T09:54:00Z"/>
          <w:rFonts w:cs="A"/>
        </w:rPr>
      </w:pPr>
      <w:del w:id="1906" w:author="jszambelan" w:date="2018-09-20T09:54:00Z">
        <w:r w:rsidDel="00186E06">
          <w:rPr>
            <w:rFonts w:cs="A"/>
          </w:rPr>
          <w:delText>8. W przypadku otrzymania od właściwego organu państwa członkowskiego Unii Europejskiej informacji o wydaniu świadectwa homologacji typu pojazdu, o którym mowa w ust. 4, Dyrektor Transportowego Dozoru Technicznego podejmuje decyzję o uznaniu tego świadectwa homologacji typu pojazdu w terminie 30 dni od dnia otrzymania tej informacji, na podstawie dokumentacji, o której mowa w ust. 1.</w:delText>
        </w:r>
      </w:del>
    </w:p>
    <w:p w:rsidR="00A56ECB" w:rsidDel="00186E06" w:rsidRDefault="00A56ECB">
      <w:pPr>
        <w:spacing w:before="240"/>
        <w:ind w:firstLine="431"/>
        <w:jc w:val="both"/>
        <w:rPr>
          <w:del w:id="1907" w:author="jszambelan" w:date="2018-09-20T09:54:00Z"/>
          <w:rFonts w:cs="A"/>
        </w:rPr>
      </w:pPr>
      <w:del w:id="1908" w:author="jszambelan" w:date="2018-09-20T09:54:00Z">
        <w:r w:rsidDel="00186E06">
          <w:rPr>
            <w:rFonts w:cs="A"/>
            <w:b/>
            <w:bCs/>
          </w:rPr>
          <w:delText>Art. 70j.</w:delText>
        </w:r>
        <w:r w:rsidDel="00186E06">
          <w:rPr>
            <w:rFonts w:cs="A"/>
          </w:rPr>
          <w:delText> 1. Dyrektor Transportowego Dozoru Technicznego, w drodze decyzji administracyjnej, uznaje świadectwo homologacji typu wydane na dany typ pojazdu przez właściwy organ innego niż Rzeczpospolita Polska państwa członkowskiego Unii Europejskiej, na okres odpowiadający jego ważności, jeżeli dany typ pojazdu spełnia wymagania:</w:delText>
        </w:r>
      </w:del>
    </w:p>
    <w:p w:rsidR="00A56ECB" w:rsidDel="00186E06" w:rsidRDefault="00A56ECB">
      <w:pPr>
        <w:tabs>
          <w:tab w:val="left" w:pos="408"/>
        </w:tabs>
        <w:ind w:left="408" w:hanging="408"/>
        <w:jc w:val="both"/>
        <w:rPr>
          <w:del w:id="1909" w:author="jszambelan" w:date="2018-09-20T09:54:00Z"/>
          <w:rFonts w:cs="A"/>
        </w:rPr>
      </w:pPr>
      <w:del w:id="1910" w:author="jszambelan" w:date="2018-09-20T09:54:00Z">
        <w:r w:rsidDel="00186E06">
          <w:rPr>
            <w:rFonts w:cs="A"/>
          </w:rPr>
          <w:delText>1)</w:delText>
        </w:r>
        <w:r w:rsidDel="00186E06">
          <w:rPr>
            <w:rFonts w:cs="A"/>
          </w:rPr>
          <w:tab/>
          <w:delText>procedury uzyskania świadectwa homologacji typu WE pojazdu albo</w:delText>
        </w:r>
      </w:del>
    </w:p>
    <w:p w:rsidR="00A56ECB" w:rsidDel="00186E06" w:rsidRDefault="00A56ECB">
      <w:pPr>
        <w:tabs>
          <w:tab w:val="left" w:pos="408"/>
        </w:tabs>
        <w:ind w:left="408" w:hanging="408"/>
        <w:jc w:val="both"/>
        <w:rPr>
          <w:del w:id="1911" w:author="jszambelan" w:date="2018-09-20T09:54:00Z"/>
          <w:rFonts w:cs="A"/>
        </w:rPr>
      </w:pPr>
      <w:del w:id="1912" w:author="jszambelan" w:date="2018-09-20T09:54:00Z">
        <w:r w:rsidDel="00186E06">
          <w:rPr>
            <w:rFonts w:cs="A"/>
          </w:rPr>
          <w:delText>2)</w:delText>
        </w:r>
        <w:r w:rsidDel="00186E06">
          <w:rPr>
            <w:rFonts w:cs="A"/>
          </w:rPr>
          <w:tab/>
          <w:delText>procedury homologacji typu pojazdu na terytorium Rzeczypospolitej Polskiej.</w:delText>
        </w:r>
      </w:del>
    </w:p>
    <w:p w:rsidR="00A56ECB" w:rsidDel="00186E06" w:rsidRDefault="00A56ECB">
      <w:pPr>
        <w:ind w:firstLine="431"/>
        <w:jc w:val="both"/>
        <w:rPr>
          <w:del w:id="1913" w:author="jszambelan" w:date="2018-09-20T09:54:00Z"/>
          <w:rFonts w:cs="A"/>
        </w:rPr>
      </w:pPr>
      <w:del w:id="1914" w:author="jszambelan" w:date="2018-09-20T09:54:00Z">
        <w:r w:rsidDel="00186E06">
          <w:rPr>
            <w:rFonts w:cs="A"/>
          </w:rPr>
          <w:delText>2. W celu uzyskania uznania, o którym mowa w ust. 1, producent nowego typu pojazdu składa wniosek o uznanie świadectwa homologacji typu wydanego na dany typ pojazdu.</w:delText>
        </w:r>
      </w:del>
    </w:p>
    <w:p w:rsidR="00A56ECB" w:rsidDel="00186E06" w:rsidRDefault="00A56ECB">
      <w:pPr>
        <w:ind w:firstLine="431"/>
        <w:jc w:val="both"/>
        <w:rPr>
          <w:del w:id="1915" w:author="jszambelan" w:date="2018-09-20T09:54:00Z"/>
          <w:rFonts w:cs="A"/>
        </w:rPr>
      </w:pPr>
      <w:del w:id="1916" w:author="jszambelan" w:date="2018-09-20T09:54:00Z">
        <w:r w:rsidDel="00186E06">
          <w:rPr>
            <w:rFonts w:cs="A"/>
          </w:rPr>
          <w:delText>3. Do wniosku, o którym mowa w ust. 2, dołącza się świadectwo homologacji typu, o którym mowa w ust. 1, oraz dokumenty określone w art. 70h ust. 5 pkt 1.</w:delText>
        </w:r>
      </w:del>
    </w:p>
    <w:p w:rsidR="00A56ECB" w:rsidDel="00186E06" w:rsidRDefault="00A56ECB">
      <w:pPr>
        <w:ind w:firstLine="431"/>
        <w:jc w:val="both"/>
        <w:rPr>
          <w:del w:id="1917" w:author="jszambelan" w:date="2018-09-20T09:54:00Z"/>
          <w:rFonts w:cs="A"/>
        </w:rPr>
      </w:pPr>
      <w:del w:id="1918" w:author="jszambelan" w:date="2018-09-20T09:54:00Z">
        <w:r w:rsidDel="00186E06">
          <w:rPr>
            <w:rFonts w:cs="A"/>
          </w:rPr>
          <w:delText>4. Uznanie, o którym mowa w ust. 1, wydane na dany typ pojazdu następuje za opłatą, przy czym jej wysokość nie może przekroczyć 400 zł.</w:delText>
        </w:r>
      </w:del>
    </w:p>
    <w:p w:rsidR="00A56ECB" w:rsidDel="00186E06" w:rsidRDefault="00A56ECB">
      <w:pPr>
        <w:ind w:firstLine="431"/>
        <w:jc w:val="both"/>
        <w:rPr>
          <w:del w:id="1919" w:author="jszambelan" w:date="2018-09-20T09:54:00Z"/>
          <w:rFonts w:cs="A"/>
        </w:rPr>
      </w:pPr>
      <w:del w:id="1920" w:author="jszambelan" w:date="2018-09-20T09:54:00Z">
        <w:r w:rsidDel="00186E06">
          <w:rPr>
            <w:rFonts w:cs="A"/>
          </w:rPr>
          <w:delText>5. Producent jest obowiązany powiadomić Dyrektora Transportowego Dozoru Technicznego, w odniesieniu do świadectwa homologacji typu pojazdu stanowiącego podstawę do uzyskania uznania, o którym mowa w ust. 1, o okolicznościach, o których mowa w art. 70q ust. 4-6.</w:delText>
        </w:r>
      </w:del>
    </w:p>
    <w:p w:rsidR="00A56ECB" w:rsidDel="00186E06" w:rsidRDefault="00A56ECB">
      <w:pPr>
        <w:ind w:firstLine="431"/>
        <w:jc w:val="both"/>
        <w:rPr>
          <w:del w:id="1921" w:author="jszambelan" w:date="2018-09-20T09:54:00Z"/>
          <w:rFonts w:cs="A"/>
        </w:rPr>
      </w:pPr>
      <w:del w:id="1922" w:author="jszambelan" w:date="2018-09-20T09:54:00Z">
        <w:r w:rsidDel="00186E06">
          <w:rPr>
            <w:rFonts w:cs="A"/>
          </w:rPr>
          <w:delText>6. Dyrektor Transportowego Dozoru Technicznego uchyla decyzję o uznaniu, o której mowa w ust. 1, w przypadku:</w:delText>
        </w:r>
      </w:del>
    </w:p>
    <w:p w:rsidR="00A56ECB" w:rsidDel="00186E06" w:rsidRDefault="00A56ECB">
      <w:pPr>
        <w:tabs>
          <w:tab w:val="left" w:pos="408"/>
        </w:tabs>
        <w:ind w:left="408" w:hanging="408"/>
        <w:jc w:val="both"/>
        <w:rPr>
          <w:del w:id="1923" w:author="jszambelan" w:date="2018-09-20T09:54:00Z"/>
          <w:rFonts w:cs="A"/>
        </w:rPr>
      </w:pPr>
      <w:del w:id="1924" w:author="jszambelan" w:date="2018-09-20T09:54:00Z">
        <w:r w:rsidDel="00186E06">
          <w:rPr>
            <w:rFonts w:cs="A"/>
          </w:rPr>
          <w:delText>1)</w:delText>
        </w:r>
        <w:r w:rsidDel="00186E06">
          <w:rPr>
            <w:rFonts w:cs="A"/>
          </w:rPr>
          <w:tab/>
          <w:delText>wystąpienia okoliczności, o których mowa w art. 70q:</w:delText>
        </w:r>
      </w:del>
    </w:p>
    <w:p w:rsidR="00A56ECB" w:rsidDel="00186E06" w:rsidRDefault="00A56ECB">
      <w:pPr>
        <w:tabs>
          <w:tab w:val="left" w:pos="680"/>
        </w:tabs>
        <w:ind w:left="680" w:hanging="272"/>
        <w:jc w:val="both"/>
        <w:rPr>
          <w:del w:id="1925" w:author="jszambelan" w:date="2018-09-20T09:54:00Z"/>
          <w:rFonts w:cs="A"/>
        </w:rPr>
      </w:pPr>
      <w:del w:id="1926" w:author="jszambelan" w:date="2018-09-20T09:54:00Z">
        <w:r w:rsidDel="00186E06">
          <w:rPr>
            <w:rFonts w:cs="A"/>
          </w:rPr>
          <w:delText>a)</w:delText>
        </w:r>
        <w:r w:rsidDel="00186E06">
          <w:rPr>
            <w:rFonts w:cs="A"/>
          </w:rPr>
          <w:tab/>
          <w:delText>ust. 4 i 5 - w całości,</w:delText>
        </w:r>
      </w:del>
    </w:p>
    <w:p w:rsidR="00A56ECB" w:rsidDel="00186E06" w:rsidRDefault="00A56ECB">
      <w:pPr>
        <w:tabs>
          <w:tab w:val="left" w:pos="680"/>
        </w:tabs>
        <w:ind w:left="680" w:hanging="272"/>
        <w:jc w:val="both"/>
        <w:rPr>
          <w:del w:id="1927" w:author="jszambelan" w:date="2018-09-20T09:54:00Z"/>
          <w:rFonts w:cs="A"/>
        </w:rPr>
      </w:pPr>
      <w:del w:id="1928" w:author="jszambelan" w:date="2018-09-20T09:54:00Z">
        <w:r w:rsidDel="00186E06">
          <w:rPr>
            <w:rFonts w:cs="A"/>
          </w:rPr>
          <w:lastRenderedPageBreak/>
          <w:delText>b)</w:delText>
        </w:r>
        <w:r w:rsidDel="00186E06">
          <w:rPr>
            <w:rFonts w:cs="A"/>
          </w:rPr>
          <w:tab/>
          <w:delText>ust. 6 - w zakresie wariantu lub wersji, w ramach których uznane świadectwo homologacji typu pojazdu wygasło;</w:delText>
        </w:r>
      </w:del>
    </w:p>
    <w:p w:rsidR="00A56ECB" w:rsidDel="00186E06" w:rsidRDefault="00A56ECB">
      <w:pPr>
        <w:tabs>
          <w:tab w:val="left" w:pos="408"/>
        </w:tabs>
        <w:ind w:left="408" w:hanging="408"/>
        <w:jc w:val="both"/>
        <w:rPr>
          <w:del w:id="1929" w:author="jszambelan" w:date="2018-09-20T09:54:00Z"/>
          <w:rFonts w:cs="A"/>
        </w:rPr>
      </w:pPr>
      <w:del w:id="1930" w:author="jszambelan" w:date="2018-09-20T09:54:00Z">
        <w:r w:rsidDel="00186E06">
          <w:rPr>
            <w:rFonts w:cs="A"/>
          </w:rPr>
          <w:delText>2)</w:delText>
        </w:r>
        <w:r w:rsidDel="00186E06">
          <w:rPr>
            <w:rFonts w:cs="A"/>
          </w:rPr>
          <w:tab/>
          <w:delText>nieusunięcia zagrożeń, o których mowa w art. 70u ust. 1;</w:delText>
        </w:r>
      </w:del>
    </w:p>
    <w:p w:rsidR="00A56ECB" w:rsidDel="00186E06" w:rsidRDefault="00A56ECB">
      <w:pPr>
        <w:tabs>
          <w:tab w:val="left" w:pos="408"/>
        </w:tabs>
        <w:ind w:left="408" w:hanging="408"/>
        <w:jc w:val="both"/>
        <w:rPr>
          <w:del w:id="1931" w:author="jszambelan" w:date="2018-09-20T09:54:00Z"/>
          <w:rFonts w:cs="A"/>
        </w:rPr>
      </w:pPr>
      <w:del w:id="1932" w:author="jszambelan" w:date="2018-09-20T09:54:00Z">
        <w:r w:rsidDel="00186E06">
          <w:rPr>
            <w:rFonts w:cs="A"/>
          </w:rPr>
          <w:delText>3)</w:delText>
        </w:r>
        <w:r w:rsidDel="00186E06">
          <w:rPr>
            <w:rFonts w:cs="A"/>
          </w:rPr>
          <w:tab/>
          <w:delText>nieuwzględnienia zastrzeżeń, o których mowa w art. 70u ust. 3 pkt 3.</w:delText>
        </w:r>
      </w:del>
    </w:p>
    <w:p w:rsidR="00A56ECB" w:rsidDel="00186E06" w:rsidRDefault="00A56ECB">
      <w:pPr>
        <w:spacing w:before="240"/>
        <w:ind w:firstLine="431"/>
        <w:jc w:val="both"/>
        <w:rPr>
          <w:del w:id="1933" w:author="jszambelan" w:date="2018-09-20T09:54:00Z"/>
          <w:rFonts w:cs="A"/>
        </w:rPr>
      </w:pPr>
      <w:del w:id="1934" w:author="jszambelan" w:date="2018-09-20T09:54:00Z">
        <w:r w:rsidDel="00186E06">
          <w:rPr>
            <w:rFonts w:cs="A"/>
            <w:b/>
            <w:bCs/>
          </w:rPr>
          <w:delText>Art. 70k.</w:delText>
        </w:r>
        <w:r w:rsidDel="00186E06">
          <w:rPr>
            <w:rFonts w:cs="A"/>
          </w:rPr>
          <w:delText> 1. Dyrektor Transportowego Dozoru Technicznego, w drodze decyzji administracyjnej, uznaje świadectwo homologacji typu pojazdu dla pojazdów produkowanych w małych seriach wydane na dany typ pojazdu, jeżeli wymagania techniczne stanowiące podstawę do jego wydania są równoważne wymaganiom technicznym obowiązującym na terytorium Rzeczypospolitej Polskiej w procedurze homologacji typu pojazdu dla pojazdów produkowanych w małych seriach.</w:delText>
        </w:r>
      </w:del>
    </w:p>
    <w:p w:rsidR="00A56ECB" w:rsidDel="00186E06" w:rsidRDefault="00A56ECB">
      <w:pPr>
        <w:ind w:firstLine="431"/>
        <w:jc w:val="both"/>
        <w:rPr>
          <w:del w:id="1935" w:author="jszambelan" w:date="2018-09-20T09:54:00Z"/>
          <w:rFonts w:cs="A"/>
        </w:rPr>
      </w:pPr>
      <w:del w:id="1936" w:author="jszambelan" w:date="2018-09-20T09:54:00Z">
        <w:r w:rsidDel="00186E06">
          <w:rPr>
            <w:rFonts w:cs="A"/>
          </w:rPr>
          <w:delText>2. W celu uzyskania uznania, o którym mowa w ust. 1, producent pojazdu składa wniosek o uznanie świadectwa homologacji typu pojazdu dla pojazdów produkowanych w małych seriach.</w:delText>
        </w:r>
      </w:del>
    </w:p>
    <w:p w:rsidR="00A56ECB" w:rsidDel="00186E06" w:rsidRDefault="00A56ECB">
      <w:pPr>
        <w:ind w:firstLine="431"/>
        <w:jc w:val="both"/>
        <w:rPr>
          <w:del w:id="1937" w:author="jszambelan" w:date="2018-09-20T09:54:00Z"/>
          <w:rFonts w:cs="A"/>
        </w:rPr>
      </w:pPr>
      <w:del w:id="1938" w:author="jszambelan" w:date="2018-09-20T09:54:00Z">
        <w:r w:rsidDel="00186E06">
          <w:rPr>
            <w:rFonts w:cs="A"/>
          </w:rPr>
          <w:delText>3. Do wniosku, o którym mowa w ust. 2, dołącza się świadectwo homologacji typu, o którym mowa w ust. 1, oraz dokumenty określone w art. 70h ust. 5 pkt 1.</w:delText>
        </w:r>
      </w:del>
    </w:p>
    <w:p w:rsidR="00A56ECB" w:rsidDel="00186E06" w:rsidRDefault="00A56ECB">
      <w:pPr>
        <w:ind w:firstLine="431"/>
        <w:jc w:val="both"/>
        <w:rPr>
          <w:del w:id="1939" w:author="jszambelan" w:date="2018-09-20T09:54:00Z"/>
          <w:rFonts w:cs="A"/>
        </w:rPr>
      </w:pPr>
      <w:del w:id="1940" w:author="jszambelan" w:date="2018-09-20T09:54:00Z">
        <w:r w:rsidDel="00186E06">
          <w:rPr>
            <w:rFonts w:cs="A"/>
          </w:rPr>
          <w:delText>4. Uznanie, o którym mowa w ust. 1, wydane na dany typ pojazdu następuje za opłatą, przy czym jej wysokość nie może przekroczyć 400 zł.</w:delText>
        </w:r>
      </w:del>
    </w:p>
    <w:p w:rsidR="00A56ECB" w:rsidDel="00186E06" w:rsidRDefault="00A56ECB">
      <w:pPr>
        <w:ind w:firstLine="431"/>
        <w:jc w:val="both"/>
        <w:rPr>
          <w:del w:id="1941" w:author="jszambelan" w:date="2018-09-20T09:54:00Z"/>
          <w:rFonts w:cs="A"/>
        </w:rPr>
      </w:pPr>
      <w:del w:id="1942" w:author="jszambelan" w:date="2018-09-20T09:54:00Z">
        <w:r w:rsidDel="00186E06">
          <w:rPr>
            <w:rFonts w:cs="A"/>
          </w:rPr>
          <w:delText>5. Producent jest obowiązany powiadomić Dyrektora Transportowego Dozoru Technicznego, w odniesieniu do świadectwa homologacji typu pojazdu stanowiącego podstawę do uzyskania uznania, o którym mowa w ust. 1, o okolicznościach, o których mowa w art. 70q ust. 4-6.</w:delText>
        </w:r>
      </w:del>
    </w:p>
    <w:p w:rsidR="00A56ECB" w:rsidDel="00186E06" w:rsidRDefault="00A56ECB">
      <w:pPr>
        <w:ind w:firstLine="431"/>
        <w:jc w:val="both"/>
        <w:rPr>
          <w:del w:id="1943" w:author="jszambelan" w:date="2018-09-20T09:54:00Z"/>
          <w:rFonts w:cs="A"/>
        </w:rPr>
      </w:pPr>
      <w:del w:id="1944" w:author="jszambelan" w:date="2018-09-20T09:54:00Z">
        <w:r w:rsidDel="00186E06">
          <w:rPr>
            <w:rFonts w:cs="A"/>
          </w:rPr>
          <w:delText>6. Dyrektor Transportowego Dozoru Technicznego uchyla decyzję o uznaniu, o której mowa w ust. 1, w przypadku:</w:delText>
        </w:r>
      </w:del>
    </w:p>
    <w:p w:rsidR="00A56ECB" w:rsidDel="00186E06" w:rsidRDefault="00A56ECB">
      <w:pPr>
        <w:tabs>
          <w:tab w:val="left" w:pos="408"/>
        </w:tabs>
        <w:ind w:left="408" w:hanging="408"/>
        <w:jc w:val="both"/>
        <w:rPr>
          <w:del w:id="1945" w:author="jszambelan" w:date="2018-09-20T09:54:00Z"/>
          <w:rFonts w:cs="A"/>
        </w:rPr>
      </w:pPr>
      <w:del w:id="1946" w:author="jszambelan" w:date="2018-09-20T09:54:00Z">
        <w:r w:rsidDel="00186E06">
          <w:rPr>
            <w:rFonts w:cs="A"/>
          </w:rPr>
          <w:delText>1)</w:delText>
        </w:r>
        <w:r w:rsidDel="00186E06">
          <w:rPr>
            <w:rFonts w:cs="A"/>
          </w:rPr>
          <w:tab/>
          <w:delText>wystąpienia okoliczności, o których mowa w art. 70q:</w:delText>
        </w:r>
      </w:del>
    </w:p>
    <w:p w:rsidR="00A56ECB" w:rsidDel="00186E06" w:rsidRDefault="00A56ECB">
      <w:pPr>
        <w:tabs>
          <w:tab w:val="left" w:pos="680"/>
        </w:tabs>
        <w:ind w:left="680" w:hanging="272"/>
        <w:jc w:val="both"/>
        <w:rPr>
          <w:del w:id="1947" w:author="jszambelan" w:date="2018-09-20T09:54:00Z"/>
          <w:rFonts w:cs="A"/>
        </w:rPr>
      </w:pPr>
      <w:del w:id="1948" w:author="jszambelan" w:date="2018-09-20T09:54:00Z">
        <w:r w:rsidDel="00186E06">
          <w:rPr>
            <w:rFonts w:cs="A"/>
          </w:rPr>
          <w:delText>a)</w:delText>
        </w:r>
        <w:r w:rsidDel="00186E06">
          <w:rPr>
            <w:rFonts w:cs="A"/>
          </w:rPr>
          <w:tab/>
          <w:delText>ust. 4 i 5 - w całości,</w:delText>
        </w:r>
      </w:del>
    </w:p>
    <w:p w:rsidR="00A56ECB" w:rsidDel="00186E06" w:rsidRDefault="00A56ECB">
      <w:pPr>
        <w:tabs>
          <w:tab w:val="left" w:pos="680"/>
        </w:tabs>
        <w:ind w:left="680" w:hanging="272"/>
        <w:jc w:val="both"/>
        <w:rPr>
          <w:del w:id="1949" w:author="jszambelan" w:date="2018-09-20T09:54:00Z"/>
          <w:rFonts w:cs="A"/>
        </w:rPr>
      </w:pPr>
      <w:del w:id="1950" w:author="jszambelan" w:date="2018-09-20T09:54:00Z">
        <w:r w:rsidDel="00186E06">
          <w:rPr>
            <w:rFonts w:cs="A"/>
          </w:rPr>
          <w:delText>b)</w:delText>
        </w:r>
        <w:r w:rsidDel="00186E06">
          <w:rPr>
            <w:rFonts w:cs="A"/>
          </w:rPr>
          <w:tab/>
          <w:delText>ust. 6 - w zakresie wariantu lub wersji, w ramach których uznane świadectwo homologacji typu pojazdu wygasło;</w:delText>
        </w:r>
      </w:del>
    </w:p>
    <w:p w:rsidR="00A56ECB" w:rsidDel="00186E06" w:rsidRDefault="00A56ECB">
      <w:pPr>
        <w:tabs>
          <w:tab w:val="left" w:pos="408"/>
        </w:tabs>
        <w:ind w:left="408" w:hanging="408"/>
        <w:jc w:val="both"/>
        <w:rPr>
          <w:del w:id="1951" w:author="jszambelan" w:date="2018-09-20T09:54:00Z"/>
          <w:rFonts w:cs="A"/>
        </w:rPr>
      </w:pPr>
      <w:del w:id="1952" w:author="jszambelan" w:date="2018-09-20T09:54:00Z">
        <w:r w:rsidDel="00186E06">
          <w:rPr>
            <w:rFonts w:cs="A"/>
          </w:rPr>
          <w:delText>2)</w:delText>
        </w:r>
        <w:r w:rsidDel="00186E06">
          <w:rPr>
            <w:rFonts w:cs="A"/>
          </w:rPr>
          <w:tab/>
          <w:delText>nieusunięcia zagrożeń, o których mowa w art. 70u ust. 1;</w:delText>
        </w:r>
      </w:del>
    </w:p>
    <w:p w:rsidR="00A56ECB" w:rsidDel="00186E06" w:rsidRDefault="00A56ECB">
      <w:pPr>
        <w:tabs>
          <w:tab w:val="left" w:pos="408"/>
        </w:tabs>
        <w:ind w:left="408" w:hanging="408"/>
        <w:jc w:val="both"/>
        <w:rPr>
          <w:del w:id="1953" w:author="jszambelan" w:date="2018-09-20T09:54:00Z"/>
          <w:rFonts w:cs="A"/>
        </w:rPr>
      </w:pPr>
      <w:del w:id="1954" w:author="jszambelan" w:date="2018-09-20T09:54:00Z">
        <w:r w:rsidDel="00186E06">
          <w:rPr>
            <w:rFonts w:cs="A"/>
          </w:rPr>
          <w:delText>3)</w:delText>
        </w:r>
        <w:r w:rsidDel="00186E06">
          <w:rPr>
            <w:rFonts w:cs="A"/>
          </w:rPr>
          <w:tab/>
          <w:delText>nieuwzględnienia zastrzeżeń, o których mowa w art. 70u ust. 3 pkt 3.</w:delText>
        </w:r>
      </w:del>
    </w:p>
    <w:p w:rsidR="00A56ECB" w:rsidDel="00186E06" w:rsidRDefault="00A56ECB">
      <w:pPr>
        <w:spacing w:before="240"/>
        <w:ind w:firstLine="431"/>
        <w:jc w:val="both"/>
        <w:rPr>
          <w:del w:id="1955" w:author="jszambelan" w:date="2018-09-20T09:54:00Z"/>
          <w:rFonts w:cs="A"/>
        </w:rPr>
      </w:pPr>
      <w:del w:id="1956" w:author="jszambelan" w:date="2018-09-20T09:54:00Z">
        <w:r w:rsidDel="00186E06">
          <w:rPr>
            <w:rFonts w:cs="A"/>
            <w:b/>
            <w:bCs/>
          </w:rPr>
          <w:delText>Art. 70l.</w:delText>
        </w:r>
        <w:r w:rsidDel="00186E06">
          <w:rPr>
            <w:rFonts w:cs="A"/>
          </w:rPr>
          <w:delText> 1. Na wniosek producenta, Dyrektor Transportowego Dozoru Technicznego przekazuje właściwym w sprawach homologacji organom państw członkowskich Unii Europejskiej kopie świadectwa homologacji typu pojazdu dla pojazdów produkowanych w małych seriach, w celu uznania tego świadectwa.</w:delText>
        </w:r>
      </w:del>
    </w:p>
    <w:p w:rsidR="00A56ECB" w:rsidDel="00186E06" w:rsidRDefault="00A56ECB">
      <w:pPr>
        <w:ind w:firstLine="431"/>
        <w:jc w:val="both"/>
        <w:rPr>
          <w:del w:id="1957" w:author="jszambelan" w:date="2018-09-20T09:54:00Z"/>
          <w:rFonts w:cs="A"/>
        </w:rPr>
      </w:pPr>
      <w:del w:id="1958" w:author="jszambelan" w:date="2018-09-20T09:54:00Z">
        <w:r w:rsidDel="00186E06">
          <w:rPr>
            <w:rFonts w:cs="A"/>
          </w:rPr>
          <w:delText>2. W przypadku gdy pojazd, który uzyskał świadectwo homologacji typu pojazdu dla pojazdu produkowanego w małych seriach ma być sprzedany, zarejestrowany lub dopuszczony do ruchu na terytorium innego niż Rzeczpospolita Polska państwa członkowskiego Unii Europejskiej, Dyrektor Transportowego Dozoru Technicznego, na wniosek właściciela pojazdu, wydaje kopię świadectwa homologacji typu pojazdu dla pojazdów produkowanych w małych seriach.</w:delText>
        </w:r>
      </w:del>
    </w:p>
    <w:p w:rsidR="00A56ECB" w:rsidDel="00186E06" w:rsidRDefault="00A56ECB">
      <w:pPr>
        <w:ind w:firstLine="431"/>
        <w:jc w:val="both"/>
        <w:rPr>
          <w:del w:id="1959" w:author="jszambelan" w:date="2018-09-20T09:54:00Z"/>
          <w:rFonts w:cs="A"/>
        </w:rPr>
      </w:pPr>
      <w:del w:id="1960" w:author="jszambelan" w:date="2018-09-20T09:54:00Z">
        <w:r w:rsidDel="00186E06">
          <w:rPr>
            <w:rFonts w:cs="A"/>
          </w:rPr>
          <w:delText>3. W przypadku otrzymania od właściwego organu państwa członkowskiego Unii Europejskiej lub właściciela pojazdu, o którym mowa w ust. 2, świadectwa homologacji typu pojazdu dla pojazdów produkowanych w małych seriach, Dyrektor Transportowego Dozoru Technicznego uznaje to świadectwo w terminie 60 dni od dnia otrzymania, jeżeli wymagania techniczne stanowiące podstawę do jego wydania są równoważne wymaganiom technicznym obowiązującym na terytorium Rzeczypospolitej Polskiej w procedurze homologacji typu pojazdu dla pojazdów produkowanych w małych seriach.</w:delText>
        </w:r>
      </w:del>
    </w:p>
    <w:p w:rsidR="00A56ECB" w:rsidDel="00186E06" w:rsidRDefault="00A56ECB">
      <w:pPr>
        <w:spacing w:before="240"/>
        <w:ind w:firstLine="431"/>
        <w:jc w:val="both"/>
        <w:rPr>
          <w:del w:id="1961" w:author="jszambelan" w:date="2018-09-20T09:54:00Z"/>
          <w:rFonts w:cs="A"/>
        </w:rPr>
      </w:pPr>
      <w:del w:id="1962" w:author="jszambelan" w:date="2018-09-20T09:54:00Z">
        <w:r w:rsidDel="00186E06">
          <w:rPr>
            <w:rFonts w:cs="A"/>
            <w:b/>
            <w:bCs/>
          </w:rPr>
          <w:delText>Art. 70m.</w:delText>
        </w:r>
        <w:r w:rsidDel="00186E06">
          <w:rPr>
            <w:rFonts w:cs="A"/>
          </w:rPr>
          <w:delText> 1. W procedurze homologacji typu WE pojazdu dla pojazdów produkowanych w małych seriach, stosuje się wyłącznie procedurę mieszaną, w ramach której Dyrektor Transportowego Dozoru Technicznego, w drodze decyzji administracyjnej:</w:delText>
        </w:r>
      </w:del>
    </w:p>
    <w:p w:rsidR="00A56ECB" w:rsidDel="00186E06" w:rsidRDefault="00A56ECB">
      <w:pPr>
        <w:tabs>
          <w:tab w:val="left" w:pos="408"/>
        </w:tabs>
        <w:ind w:left="408" w:hanging="408"/>
        <w:jc w:val="both"/>
        <w:rPr>
          <w:del w:id="1963" w:author="jszambelan" w:date="2018-09-20T09:54:00Z"/>
          <w:rFonts w:cs="A"/>
        </w:rPr>
      </w:pPr>
      <w:del w:id="1964" w:author="jszambelan" w:date="2018-09-20T09:54:00Z">
        <w:r w:rsidDel="00186E06">
          <w:rPr>
            <w:rFonts w:cs="A"/>
          </w:rPr>
          <w:delText>1)</w:delText>
        </w:r>
        <w:r w:rsidDel="00186E06">
          <w:rPr>
            <w:rFonts w:cs="A"/>
          </w:rPr>
          <w:tab/>
          <w:delText>zwalnia producenta z obowiązku przedstawienia jednego lub kilku świadectw homologacji typu WE przedmiotu wyposażenia lub części lub świadectwa homologacji typu EKG ONZ, do badania homologacyjnego typu pojazdu, pod warunkiem zastąpienia ich sprawozdaniami zawierającymi pozytywne wyniki badań homologacyjnych tych przedmiotów wyposażenia lub części sporządzonymi przez jednostkę uprawnioną, o której mowa w art. 70y ust. 1;</w:delText>
        </w:r>
      </w:del>
    </w:p>
    <w:p w:rsidR="00A56ECB" w:rsidDel="00186E06" w:rsidRDefault="00A56ECB">
      <w:pPr>
        <w:tabs>
          <w:tab w:val="left" w:pos="408"/>
        </w:tabs>
        <w:ind w:left="408" w:hanging="408"/>
        <w:jc w:val="both"/>
        <w:rPr>
          <w:del w:id="1965" w:author="jszambelan" w:date="2018-09-20T09:54:00Z"/>
          <w:rFonts w:cs="A"/>
        </w:rPr>
      </w:pPr>
      <w:del w:id="1966" w:author="jszambelan" w:date="2018-09-20T09:54:00Z">
        <w:r w:rsidDel="00186E06">
          <w:rPr>
            <w:rFonts w:cs="A"/>
          </w:rPr>
          <w:delText>2)</w:delText>
        </w:r>
        <w:r w:rsidDel="00186E06">
          <w:rPr>
            <w:rFonts w:cs="A"/>
          </w:rPr>
          <w:tab/>
          <w:delText>upoważnia producenta do wykonania badań homologacyjnych typu niektórych przedmiotów wyposażenia lub części i przedstawienia sprawozdania zawierającego wyniki tych badań.</w:delText>
        </w:r>
      </w:del>
    </w:p>
    <w:p w:rsidR="00A56ECB" w:rsidDel="00186E06" w:rsidRDefault="00A56ECB">
      <w:pPr>
        <w:ind w:firstLine="431"/>
        <w:jc w:val="both"/>
        <w:rPr>
          <w:del w:id="1967" w:author="jszambelan" w:date="2018-09-20T09:54:00Z"/>
          <w:rFonts w:cs="A"/>
        </w:rPr>
      </w:pPr>
      <w:del w:id="1968" w:author="jszambelan" w:date="2018-09-20T09:54:00Z">
        <w:r w:rsidDel="00186E06">
          <w:rPr>
            <w:rFonts w:cs="A"/>
          </w:rPr>
          <w:delText>2. Przedmioty wyposażenia lub części, o których mowa w ust. 1, określa dodatek 1 do części I załącznika IV do dyrektywy 2007/46/WE. Do tych przedmiotów wyposażenia lub części przepis art. 70h ust. 5 pkt 1 lit. e stosuje się odpowiednio.</w:delText>
        </w:r>
      </w:del>
    </w:p>
    <w:p w:rsidR="00A56ECB" w:rsidDel="00186E06" w:rsidRDefault="00A56ECB">
      <w:pPr>
        <w:ind w:firstLine="431"/>
        <w:jc w:val="both"/>
        <w:rPr>
          <w:del w:id="1969" w:author="jszambelan" w:date="2018-09-20T09:54:00Z"/>
          <w:rFonts w:cs="A"/>
        </w:rPr>
      </w:pPr>
      <w:del w:id="1970" w:author="jszambelan" w:date="2018-09-20T09:54:00Z">
        <w:r w:rsidDel="00186E06">
          <w:rPr>
            <w:rFonts w:cs="A"/>
          </w:rPr>
          <w:lastRenderedPageBreak/>
          <w:delText>3. W procedurze homologacji typu pojazdu dla pojazdów produkowanych w małych seriach:</w:delText>
        </w:r>
      </w:del>
    </w:p>
    <w:p w:rsidR="00A56ECB" w:rsidDel="00186E06" w:rsidRDefault="00A56ECB">
      <w:pPr>
        <w:tabs>
          <w:tab w:val="left" w:pos="408"/>
        </w:tabs>
        <w:ind w:left="408" w:hanging="408"/>
        <w:jc w:val="both"/>
        <w:rPr>
          <w:del w:id="1971" w:author="jszambelan" w:date="2018-09-20T09:54:00Z"/>
          <w:rFonts w:cs="A"/>
        </w:rPr>
      </w:pPr>
      <w:del w:id="1972" w:author="jszambelan" w:date="2018-09-20T09:54:00Z">
        <w:r w:rsidDel="00186E06">
          <w:rPr>
            <w:rFonts w:cs="A"/>
          </w:rPr>
          <w:delText>1)</w:delText>
        </w:r>
        <w:r w:rsidDel="00186E06">
          <w:rPr>
            <w:rFonts w:cs="A"/>
          </w:rPr>
          <w:tab/>
          <w:delText>niektóre wymagania, dotyczące jednego lub kilku przedmiotów wyposażenia lub części, zastępuje się wymaganiami alternatywnymi, określonymi w przepisach wydanych na podstawie art. 70zm ust. 1 pkt 2;</w:delText>
        </w:r>
      </w:del>
    </w:p>
    <w:p w:rsidR="00A56ECB" w:rsidDel="00186E06" w:rsidRDefault="00A56ECB">
      <w:pPr>
        <w:tabs>
          <w:tab w:val="left" w:pos="408"/>
        </w:tabs>
        <w:ind w:left="408" w:hanging="408"/>
        <w:jc w:val="both"/>
        <w:rPr>
          <w:del w:id="1973" w:author="jszambelan" w:date="2018-09-20T09:54:00Z"/>
          <w:rFonts w:cs="A"/>
        </w:rPr>
      </w:pPr>
      <w:del w:id="1974" w:author="jszambelan" w:date="2018-09-20T09:54:00Z">
        <w:r w:rsidDel="00186E06">
          <w:rPr>
            <w:rFonts w:cs="A"/>
          </w:rPr>
          <w:delText>2)</w:delText>
        </w:r>
        <w:r w:rsidDel="00186E06">
          <w:rPr>
            <w:rFonts w:cs="A"/>
          </w:rPr>
          <w:tab/>
          <w:delText xml:space="preserve"> Dyrektor Transportowego Dozoru Technicznego zwalnia z obowiązku uzyskania jednego lub kilku świadectw homologacji typu WE przedmiotu wyposażenia lub części lub świadectwa homologacji typu EKG ONZ pod warunkiem zastąpienia ich:</w:delText>
        </w:r>
      </w:del>
    </w:p>
    <w:p w:rsidR="00A56ECB" w:rsidDel="00186E06" w:rsidRDefault="00A56ECB">
      <w:pPr>
        <w:tabs>
          <w:tab w:val="left" w:pos="680"/>
        </w:tabs>
        <w:ind w:left="680" w:hanging="272"/>
        <w:jc w:val="both"/>
        <w:rPr>
          <w:del w:id="1975" w:author="jszambelan" w:date="2018-09-20T09:54:00Z"/>
          <w:rFonts w:cs="A"/>
        </w:rPr>
      </w:pPr>
      <w:del w:id="1976" w:author="jszambelan" w:date="2018-09-20T09:54:00Z">
        <w:r w:rsidDel="00186E06">
          <w:rPr>
            <w:rFonts w:cs="A"/>
          </w:rPr>
          <w:delText>a)</w:delText>
        </w:r>
        <w:r w:rsidDel="00186E06">
          <w:rPr>
            <w:rFonts w:cs="A"/>
          </w:rPr>
          <w:tab/>
          <w:delText>sprawozdaniami zawierającymi pozytywne wyniki badań tych przedmiotów wyposażenia lub części, uzyskiwanymi na zasadach określonych w ust. 1 pkt 2,</w:delText>
        </w:r>
      </w:del>
    </w:p>
    <w:p w:rsidR="00A56ECB" w:rsidDel="00186E06" w:rsidRDefault="00A56ECB">
      <w:pPr>
        <w:tabs>
          <w:tab w:val="left" w:pos="680"/>
        </w:tabs>
        <w:ind w:left="680" w:hanging="272"/>
        <w:jc w:val="both"/>
        <w:rPr>
          <w:del w:id="1977" w:author="jszambelan" w:date="2018-09-20T09:54:00Z"/>
          <w:rFonts w:cs="A"/>
        </w:rPr>
      </w:pPr>
      <w:del w:id="1978" w:author="jszambelan" w:date="2018-09-20T09:54:00Z">
        <w:r w:rsidDel="00186E06">
          <w:rPr>
            <w:rFonts w:cs="A"/>
          </w:rPr>
          <w:delText>b)</w:delText>
        </w:r>
        <w:r w:rsidDel="00186E06">
          <w:rPr>
            <w:rFonts w:cs="A"/>
          </w:rPr>
          <w:tab/>
          <w:delText>dokumentami zawierającymi dane i informacje o wymaganiach technicznych przedmiotów wyposażenia lub części wraz z oświadczeniem, że spełniają one zasadnicze wymagania określone w przepisach Unii Europejskiej dotyczących badań homologacyjnych lub regulaminach EKG ONZ.</w:delText>
        </w:r>
      </w:del>
    </w:p>
    <w:p w:rsidR="00A56ECB" w:rsidDel="00186E06" w:rsidRDefault="00A56ECB">
      <w:pPr>
        <w:ind w:firstLine="431"/>
        <w:jc w:val="both"/>
        <w:rPr>
          <w:del w:id="1979" w:author="jszambelan" w:date="2018-09-20T09:54:00Z"/>
          <w:rFonts w:cs="A"/>
        </w:rPr>
      </w:pPr>
      <w:del w:id="1980" w:author="jszambelan" w:date="2018-09-20T09:54:00Z">
        <w:r w:rsidDel="00186E06">
          <w:rPr>
            <w:rFonts w:cs="A"/>
          </w:rPr>
          <w:delText>4. Przedmioty wyposażenia lub części, o których mowa w ust. 3, określają załączniki IV i XI do dyrektywy 2007/46/WE.</w:delText>
        </w:r>
      </w:del>
    </w:p>
    <w:p w:rsidR="00A56ECB" w:rsidDel="00186E06" w:rsidRDefault="00A56ECB">
      <w:pPr>
        <w:ind w:firstLine="431"/>
        <w:jc w:val="both"/>
        <w:rPr>
          <w:del w:id="1981" w:author="jszambelan" w:date="2018-09-20T09:54:00Z"/>
          <w:rFonts w:cs="A"/>
        </w:rPr>
      </w:pPr>
      <w:del w:id="1982" w:author="jszambelan" w:date="2018-09-20T09:54:00Z">
        <w:r w:rsidDel="00186E06">
          <w:rPr>
            <w:rFonts w:cs="A"/>
          </w:rPr>
          <w:delText>5. Przepis ust. 3 stosuje się w odniesieniu do pojazdów kategorii L, R, T w zakresie przedmiotów wyposażenia lub części określonych w:</w:delText>
        </w:r>
      </w:del>
    </w:p>
    <w:p w:rsidR="00A56ECB" w:rsidDel="00186E06" w:rsidRDefault="00A56ECB">
      <w:pPr>
        <w:tabs>
          <w:tab w:val="left" w:pos="408"/>
        </w:tabs>
        <w:ind w:left="408" w:hanging="408"/>
        <w:jc w:val="both"/>
        <w:rPr>
          <w:del w:id="1983" w:author="jszambelan" w:date="2018-09-20T09:54:00Z"/>
          <w:rFonts w:cs="A"/>
        </w:rPr>
      </w:pPr>
      <w:del w:id="1984" w:author="jszambelan" w:date="2018-09-20T09:54:00Z">
        <w:r w:rsidDel="00186E06">
          <w:rPr>
            <w:rFonts w:cs="A"/>
          </w:rPr>
          <w:delText>1)</w:delText>
        </w:r>
        <w:r w:rsidDel="00186E06">
          <w:rPr>
            <w:rFonts w:cs="A"/>
          </w:rPr>
          <w:tab/>
          <w:delText>części I i II oraz części II dodatku 1 do rozdziału B załącznika II do dyrektywy 2003/37/WE Parlamentu Europejskiego i Rady z dnia 26 maja 2003 r. w sprawie homologacji typu ciągników rolniczych lub leśnych, ich przyczep i wymiennych holowanych maszyn, łącznie z ich układami, częściami i oddzielnymi zespołami technicznymi oraz uchylającej dyrektywę 74/150/EWG (Dz. Urz. UE L 171 z 09.07.2003, str. 1, z późn. zm.; Dz. Urz. UE Polskie wydanie specjalne rozdz. 13, t. 31, str. 311, z późn. zm.);</w:delText>
        </w:r>
      </w:del>
    </w:p>
    <w:p w:rsidR="00A56ECB" w:rsidDel="00186E06" w:rsidRDefault="00A56ECB">
      <w:pPr>
        <w:tabs>
          <w:tab w:val="left" w:pos="408"/>
        </w:tabs>
        <w:ind w:left="408" w:hanging="408"/>
        <w:jc w:val="both"/>
        <w:rPr>
          <w:del w:id="1985" w:author="jszambelan" w:date="2018-09-20T09:54:00Z"/>
          <w:rFonts w:cs="A"/>
        </w:rPr>
      </w:pPr>
      <w:del w:id="1986" w:author="jszambelan" w:date="2018-09-20T09:54:00Z">
        <w:r w:rsidDel="00186E06">
          <w:rPr>
            <w:rFonts w:cs="A"/>
          </w:rPr>
          <w:delText>2)</w:delText>
        </w:r>
        <w:r w:rsidDel="00186E06">
          <w:rPr>
            <w:rFonts w:cs="A"/>
          </w:rPr>
          <w:tab/>
          <w:delText>załączniku I do dyrektywy 2002/24/WE Parlamentu Europejskiego i Rady z dnia 18 marca 2002 r. w sprawie homologacji typu dwu- lub trzykołowych pojazdów mechanicznych i uchylającej dyrektywę Rady 92/61/EWG (Dz. Urz. WE L 124 z 09.05.2002, str. 1, z późn. zm.; Dz. Urz. UE Polskie wydanie specjalne rozdz. 13, t. 29, str. 399, z późn. zm.).</w:delText>
        </w:r>
      </w:del>
    </w:p>
    <w:p w:rsidR="00A56ECB" w:rsidDel="00186E06" w:rsidRDefault="00A56ECB">
      <w:pPr>
        <w:spacing w:before="240"/>
        <w:ind w:firstLine="431"/>
        <w:jc w:val="both"/>
        <w:rPr>
          <w:del w:id="1987" w:author="jszambelan" w:date="2018-09-20T09:54:00Z"/>
          <w:rFonts w:cs="A"/>
        </w:rPr>
      </w:pPr>
      <w:del w:id="1988" w:author="jszambelan" w:date="2018-09-20T09:54:00Z">
        <w:r w:rsidDel="00186E06">
          <w:rPr>
            <w:rFonts w:cs="A"/>
            <w:b/>
            <w:bCs/>
          </w:rPr>
          <w:delText>Art. 70n.</w:delText>
        </w:r>
        <w:r w:rsidDel="00186E06">
          <w:rPr>
            <w:rFonts w:cs="A"/>
          </w:rPr>
          <w:delText> 1. Dyrektor Transportowego Dozoru Technicznego wydaje lub zmienia:</w:delText>
        </w:r>
      </w:del>
    </w:p>
    <w:p w:rsidR="00A56ECB" w:rsidDel="00186E06" w:rsidRDefault="00A56ECB">
      <w:pPr>
        <w:tabs>
          <w:tab w:val="left" w:pos="408"/>
        </w:tabs>
        <w:ind w:left="408" w:hanging="408"/>
        <w:jc w:val="both"/>
        <w:rPr>
          <w:del w:id="1989" w:author="jszambelan" w:date="2018-09-20T09:54:00Z"/>
          <w:rFonts w:cs="A"/>
        </w:rPr>
      </w:pPr>
      <w:del w:id="1990" w:author="jszambelan" w:date="2018-09-20T09:54:00Z">
        <w:r w:rsidDel="00186E06">
          <w:rPr>
            <w:rFonts w:cs="A"/>
          </w:rPr>
          <w:delText>1)</w:delText>
        </w:r>
        <w:r w:rsidDel="00186E06">
          <w:rPr>
            <w:rFonts w:cs="A"/>
          </w:rPr>
          <w:tab/>
          <w:delText>świadectwo homologacji typu pojazdu lub świadectwo homologacji typu WE pojazdu, jeżeli:</w:delText>
        </w:r>
      </w:del>
    </w:p>
    <w:p w:rsidR="00A56ECB" w:rsidDel="00186E06" w:rsidRDefault="00A56ECB">
      <w:pPr>
        <w:tabs>
          <w:tab w:val="left" w:pos="680"/>
        </w:tabs>
        <w:ind w:left="680" w:hanging="272"/>
        <w:jc w:val="both"/>
        <w:rPr>
          <w:del w:id="1991" w:author="jszambelan" w:date="2018-09-20T09:54:00Z"/>
          <w:rFonts w:cs="A"/>
        </w:rPr>
      </w:pPr>
      <w:del w:id="1992" w:author="jszambelan" w:date="2018-09-20T09:54:00Z">
        <w:r w:rsidDel="00186E06">
          <w:rPr>
            <w:rFonts w:cs="A"/>
          </w:rPr>
          <w:delText>a)</w:delText>
        </w:r>
        <w:r w:rsidDel="00186E06">
          <w:rPr>
            <w:rFonts w:cs="A"/>
          </w:rPr>
          <w:tab/>
          <w:delText>świadectwa homologacji typu WE przedmiotu wyposażenia lub części albo świadectwa homologacji typu EKG ONZ potwierdzają, że dany typ pojazdu odpowiada wymaganiom i warunkom określonym w pkt 2 i 3,</w:delText>
        </w:r>
      </w:del>
    </w:p>
    <w:p w:rsidR="00A56ECB" w:rsidDel="00186E06" w:rsidRDefault="00A56ECB">
      <w:pPr>
        <w:tabs>
          <w:tab w:val="left" w:pos="680"/>
        </w:tabs>
        <w:ind w:left="680" w:hanging="272"/>
        <w:jc w:val="both"/>
        <w:rPr>
          <w:del w:id="1993" w:author="jszambelan" w:date="2018-09-20T09:54:00Z"/>
          <w:rFonts w:cs="A"/>
        </w:rPr>
      </w:pPr>
      <w:del w:id="1994" w:author="jszambelan" w:date="2018-09-20T09:54:00Z">
        <w:r w:rsidDel="00186E06">
          <w:rPr>
            <w:rFonts w:cs="A"/>
          </w:rPr>
          <w:delText>b)</w:delText>
        </w:r>
        <w:r w:rsidDel="00186E06">
          <w:rPr>
            <w:rFonts w:cs="A"/>
          </w:rPr>
          <w:tab/>
          <w:delText>protokół z badania homologacyjnego typu pojazdu wraz ze sprawozdaniem potwierdza spełnianie przez dany typ pojazdu warunków technicznych zawartych w opisie technicznym, w odniesieniu do wszystkich homologacji typu przedmiotów wyposażenia lub części, odpowiednio do wymagań dla danej kategorii pojazdu,</w:delText>
        </w:r>
      </w:del>
    </w:p>
    <w:p w:rsidR="00A56ECB" w:rsidDel="00186E06" w:rsidRDefault="00A56ECB">
      <w:pPr>
        <w:tabs>
          <w:tab w:val="left" w:pos="680"/>
        </w:tabs>
        <w:ind w:left="680" w:hanging="272"/>
        <w:jc w:val="both"/>
        <w:rPr>
          <w:del w:id="1995" w:author="jszambelan" w:date="2018-09-20T09:54:00Z"/>
          <w:rFonts w:cs="A"/>
        </w:rPr>
      </w:pPr>
      <w:del w:id="1996" w:author="jszambelan" w:date="2018-09-20T09:54:00Z">
        <w:r w:rsidDel="00186E06">
          <w:rPr>
            <w:rFonts w:cs="A"/>
          </w:rPr>
          <w:delText>c)</w:delText>
        </w:r>
        <w:r w:rsidDel="00186E06">
          <w:rPr>
            <w:rFonts w:cs="A"/>
          </w:rPr>
          <w:tab/>
          <w:delText>warunki lub ograniczenia zawarte w informacji i instrukcji, o której mowa w art. 70h ust. 5 pkt 1 lit. b tiret piąte, nie zagrażają bezpieczeństwu ruchu drogowego lub środowisku;</w:delText>
        </w:r>
      </w:del>
    </w:p>
    <w:p w:rsidR="00A56ECB" w:rsidDel="00186E06" w:rsidRDefault="00A56ECB">
      <w:pPr>
        <w:tabs>
          <w:tab w:val="left" w:pos="408"/>
        </w:tabs>
        <w:ind w:left="408" w:hanging="408"/>
        <w:jc w:val="both"/>
        <w:rPr>
          <w:del w:id="1997" w:author="jszambelan" w:date="2018-09-20T09:54:00Z"/>
          <w:rFonts w:cs="A"/>
        </w:rPr>
      </w:pPr>
      <w:del w:id="1998" w:author="jszambelan" w:date="2018-09-20T09:54:00Z">
        <w:r w:rsidDel="00186E06">
          <w:rPr>
            <w:rFonts w:cs="A"/>
          </w:rPr>
          <w:delText>2)</w:delText>
        </w:r>
        <w:r w:rsidDel="00186E06">
          <w:rPr>
            <w:rFonts w:cs="A"/>
          </w:rPr>
          <w:tab/>
          <w:delText>świadectwa homologacji typu WE przedmiotu wyposażenia lub części - jeżeli sprawozdanie zawierające wyniki badań homologacyjnych potwierdza, że dany typ przedmiotu wyposażenia lub części odpowiada:</w:delText>
        </w:r>
      </w:del>
    </w:p>
    <w:p w:rsidR="00A56ECB" w:rsidDel="00186E06" w:rsidRDefault="00A56ECB">
      <w:pPr>
        <w:tabs>
          <w:tab w:val="left" w:pos="680"/>
        </w:tabs>
        <w:ind w:left="680" w:hanging="272"/>
        <w:jc w:val="both"/>
        <w:rPr>
          <w:del w:id="1999" w:author="jszambelan" w:date="2018-09-20T09:54:00Z"/>
          <w:rFonts w:cs="A"/>
        </w:rPr>
      </w:pPr>
      <w:del w:id="2000" w:author="jszambelan" w:date="2018-09-20T09:54:00Z">
        <w:r w:rsidDel="00186E06">
          <w:rPr>
            <w:rFonts w:cs="A"/>
          </w:rPr>
          <w:delText>a)</w:delText>
        </w:r>
        <w:r w:rsidDel="00186E06">
          <w:rPr>
            <w:rFonts w:cs="A"/>
          </w:rPr>
          <w:tab/>
          <w:delText>wymaganiom technicznym określonym w niniejszym rozdziale i przepisach Unii Europejskiej dotyczących badań homologacyjnych,</w:delText>
        </w:r>
      </w:del>
    </w:p>
    <w:p w:rsidR="00A56ECB" w:rsidDel="00186E06" w:rsidRDefault="00A56ECB">
      <w:pPr>
        <w:tabs>
          <w:tab w:val="left" w:pos="680"/>
        </w:tabs>
        <w:ind w:left="680" w:hanging="272"/>
        <w:jc w:val="both"/>
        <w:rPr>
          <w:del w:id="2001" w:author="jszambelan" w:date="2018-09-20T09:54:00Z"/>
          <w:rFonts w:cs="A"/>
        </w:rPr>
      </w:pPr>
      <w:del w:id="2002" w:author="jszambelan" w:date="2018-09-20T09:54:00Z">
        <w:r w:rsidDel="00186E06">
          <w:rPr>
            <w:rFonts w:cs="A"/>
          </w:rPr>
          <w:delText>b)</w:delText>
        </w:r>
        <w:r w:rsidDel="00186E06">
          <w:rPr>
            <w:rFonts w:cs="A"/>
          </w:rPr>
          <w:tab/>
          <w:delText>warunkom technicznym określonym w rozdziale 1,</w:delText>
        </w:r>
      </w:del>
    </w:p>
    <w:p w:rsidR="00A56ECB" w:rsidDel="00186E06" w:rsidRDefault="00A56ECB">
      <w:pPr>
        <w:tabs>
          <w:tab w:val="left" w:pos="680"/>
        </w:tabs>
        <w:ind w:left="680" w:hanging="272"/>
        <w:jc w:val="both"/>
        <w:rPr>
          <w:del w:id="2003" w:author="jszambelan" w:date="2018-09-20T09:54:00Z"/>
          <w:rFonts w:cs="A"/>
        </w:rPr>
      </w:pPr>
      <w:del w:id="2004" w:author="jszambelan" w:date="2018-09-20T09:54:00Z">
        <w:r w:rsidDel="00186E06">
          <w:rPr>
            <w:rFonts w:cs="A"/>
          </w:rPr>
          <w:delText>c)</w:delText>
        </w:r>
        <w:r w:rsidDel="00186E06">
          <w:rPr>
            <w:rFonts w:cs="A"/>
          </w:rPr>
          <w:tab/>
          <w:delText>warunkom określonym w ustawie z dnia 20 stycznia 2005 r. o recyklingu pojazdów wycofanych z eksploatacji (Dz. U. z 2016 r. poz. 803 i 1948);</w:delText>
        </w:r>
      </w:del>
    </w:p>
    <w:p w:rsidR="00A56ECB" w:rsidDel="00186E06" w:rsidRDefault="00A56ECB">
      <w:pPr>
        <w:tabs>
          <w:tab w:val="left" w:pos="408"/>
        </w:tabs>
        <w:ind w:left="408" w:hanging="408"/>
        <w:jc w:val="both"/>
        <w:rPr>
          <w:del w:id="2005" w:author="jszambelan" w:date="2018-09-20T09:54:00Z"/>
          <w:rFonts w:cs="A"/>
        </w:rPr>
      </w:pPr>
      <w:del w:id="2006" w:author="jszambelan" w:date="2018-09-20T09:54:00Z">
        <w:r w:rsidDel="00186E06">
          <w:rPr>
            <w:rFonts w:cs="A"/>
          </w:rPr>
          <w:delText>3)</w:delText>
        </w:r>
        <w:r w:rsidDel="00186E06">
          <w:rPr>
            <w:rFonts w:cs="A"/>
          </w:rPr>
          <w:tab/>
          <w:delText>świadectwa homologacji typu EKG ONZ - jeżeli sprawozdanie zawierające wyniki badań homologacyjnych potwierdza, że dany typ przedmiotu wyposażenia lub części odpowiada:</w:delText>
        </w:r>
      </w:del>
    </w:p>
    <w:p w:rsidR="00A56ECB" w:rsidDel="00186E06" w:rsidRDefault="00A56ECB">
      <w:pPr>
        <w:tabs>
          <w:tab w:val="left" w:pos="680"/>
        </w:tabs>
        <w:ind w:left="680" w:hanging="272"/>
        <w:jc w:val="both"/>
        <w:rPr>
          <w:del w:id="2007" w:author="jszambelan" w:date="2018-09-20T09:54:00Z"/>
          <w:rFonts w:cs="A"/>
        </w:rPr>
      </w:pPr>
      <w:del w:id="2008" w:author="jszambelan" w:date="2018-09-20T09:54:00Z">
        <w:r w:rsidDel="00186E06">
          <w:rPr>
            <w:rFonts w:cs="A"/>
          </w:rPr>
          <w:delText>a)</w:delText>
        </w:r>
        <w:r w:rsidDel="00186E06">
          <w:rPr>
            <w:rFonts w:cs="A"/>
          </w:rPr>
          <w:tab/>
          <w:delText>wymaganiom technicznym określonym w niniejszym rozdziale i regulaminach EKG ONZ,</w:delText>
        </w:r>
      </w:del>
    </w:p>
    <w:p w:rsidR="00A56ECB" w:rsidDel="00186E06" w:rsidRDefault="00A56ECB">
      <w:pPr>
        <w:tabs>
          <w:tab w:val="left" w:pos="680"/>
        </w:tabs>
        <w:ind w:left="680" w:hanging="272"/>
        <w:jc w:val="both"/>
        <w:rPr>
          <w:del w:id="2009" w:author="jszambelan" w:date="2018-09-20T09:54:00Z"/>
          <w:rFonts w:cs="A"/>
        </w:rPr>
      </w:pPr>
      <w:del w:id="2010" w:author="jszambelan" w:date="2018-09-20T09:54:00Z">
        <w:r w:rsidDel="00186E06">
          <w:rPr>
            <w:rFonts w:cs="A"/>
          </w:rPr>
          <w:delText>b)</w:delText>
        </w:r>
        <w:r w:rsidDel="00186E06">
          <w:rPr>
            <w:rFonts w:cs="A"/>
          </w:rPr>
          <w:tab/>
          <w:delText>warunkom technicznym określonym w rozdziale 1,</w:delText>
        </w:r>
      </w:del>
    </w:p>
    <w:p w:rsidR="00A56ECB" w:rsidDel="00186E06" w:rsidRDefault="00A56ECB">
      <w:pPr>
        <w:tabs>
          <w:tab w:val="left" w:pos="680"/>
        </w:tabs>
        <w:ind w:left="680" w:hanging="272"/>
        <w:jc w:val="both"/>
        <w:rPr>
          <w:del w:id="2011" w:author="jszambelan" w:date="2018-09-20T09:54:00Z"/>
          <w:rFonts w:cs="A"/>
        </w:rPr>
      </w:pPr>
      <w:del w:id="2012" w:author="jszambelan" w:date="2018-09-20T09:54:00Z">
        <w:r w:rsidDel="00186E06">
          <w:rPr>
            <w:rFonts w:cs="A"/>
          </w:rPr>
          <w:delText>c)</w:delText>
        </w:r>
        <w:r w:rsidDel="00186E06">
          <w:rPr>
            <w:rFonts w:cs="A"/>
          </w:rPr>
          <w:tab/>
          <w:delText>warunkom określonym w ustawie z dnia 20 stycznia 2005 r. o recyklingu pojazdów wycofanych z eksploatacji;</w:delText>
        </w:r>
      </w:del>
    </w:p>
    <w:p w:rsidR="00A56ECB" w:rsidDel="00186E06" w:rsidRDefault="00A56ECB">
      <w:pPr>
        <w:tabs>
          <w:tab w:val="left" w:pos="408"/>
        </w:tabs>
        <w:ind w:left="408" w:hanging="408"/>
        <w:jc w:val="both"/>
        <w:rPr>
          <w:del w:id="2013" w:author="jszambelan" w:date="2018-09-20T09:54:00Z"/>
          <w:rFonts w:cs="A"/>
        </w:rPr>
      </w:pPr>
      <w:del w:id="2014" w:author="jszambelan" w:date="2018-09-20T09:54:00Z">
        <w:r w:rsidDel="00186E06">
          <w:rPr>
            <w:rFonts w:cs="A"/>
          </w:rPr>
          <w:delText>4)</w:delText>
        </w:r>
        <w:r w:rsidDel="00186E06">
          <w:rPr>
            <w:rFonts w:cs="A"/>
          </w:rPr>
          <w:tab/>
          <w:delText>świadectwo homologacji sposobu montażu instalacji przystosowującej dany typ pojazdu do zasilania gazem - jeżeli protokół z badania homologacyjnego sposobu montażu instalacji przystosowującej dany typ pojazdu do zasilania gazem wraz ze sprawozdaniem potwierdza, że:</w:delText>
        </w:r>
      </w:del>
    </w:p>
    <w:p w:rsidR="00A56ECB" w:rsidDel="00186E06" w:rsidRDefault="00A56ECB">
      <w:pPr>
        <w:tabs>
          <w:tab w:val="left" w:pos="680"/>
        </w:tabs>
        <w:ind w:left="680" w:hanging="272"/>
        <w:jc w:val="both"/>
        <w:rPr>
          <w:del w:id="2015" w:author="jszambelan" w:date="2018-09-20T09:54:00Z"/>
          <w:rFonts w:cs="A"/>
        </w:rPr>
      </w:pPr>
      <w:del w:id="2016" w:author="jszambelan" w:date="2018-09-20T09:54:00Z">
        <w:r w:rsidDel="00186E06">
          <w:rPr>
            <w:rFonts w:cs="A"/>
          </w:rPr>
          <w:delText>a)</w:delText>
        </w:r>
        <w:r w:rsidDel="00186E06">
          <w:rPr>
            <w:rFonts w:cs="A"/>
          </w:rPr>
          <w:tab/>
          <w:delText>elementy instalacji przystosowującej dany typ pojazdu do zasilania gazem odpowiadają wymaganiom technicznym określonym w niniejszym rozdziale i regulaminach EKG ONZ,</w:delText>
        </w:r>
      </w:del>
    </w:p>
    <w:p w:rsidR="00A56ECB" w:rsidDel="00186E06" w:rsidRDefault="00A56ECB">
      <w:pPr>
        <w:tabs>
          <w:tab w:val="left" w:pos="680"/>
        </w:tabs>
        <w:ind w:left="680" w:hanging="272"/>
        <w:jc w:val="both"/>
        <w:rPr>
          <w:del w:id="2017" w:author="jszambelan" w:date="2018-09-20T09:54:00Z"/>
          <w:rFonts w:cs="A"/>
        </w:rPr>
      </w:pPr>
      <w:del w:id="2018" w:author="jszambelan" w:date="2018-09-20T09:54:00Z">
        <w:r w:rsidDel="00186E06">
          <w:rPr>
            <w:rFonts w:cs="A"/>
          </w:rPr>
          <w:delText>b)</w:delText>
        </w:r>
        <w:r w:rsidDel="00186E06">
          <w:rPr>
            <w:rFonts w:cs="A"/>
          </w:rPr>
          <w:tab/>
          <w:delText>sposób montażu instalacji przystosowującej dany typ pojazdu do zasilania gazem odpowiada warunkom technicznym określonym w rozdziale 1 i wymaganiom technicznym określonym w regulaminach EKG ONZ,</w:delText>
        </w:r>
      </w:del>
    </w:p>
    <w:p w:rsidR="00A56ECB" w:rsidDel="00186E06" w:rsidRDefault="00A56ECB">
      <w:pPr>
        <w:tabs>
          <w:tab w:val="left" w:pos="680"/>
        </w:tabs>
        <w:ind w:left="680" w:hanging="272"/>
        <w:jc w:val="both"/>
        <w:rPr>
          <w:del w:id="2019" w:author="jszambelan" w:date="2018-09-20T09:54:00Z"/>
          <w:rFonts w:cs="A"/>
        </w:rPr>
      </w:pPr>
      <w:del w:id="2020" w:author="jszambelan" w:date="2018-09-20T09:54:00Z">
        <w:r w:rsidDel="00186E06">
          <w:rPr>
            <w:rFonts w:cs="A"/>
          </w:rPr>
          <w:delText>c)</w:delText>
        </w:r>
        <w:r w:rsidDel="00186E06">
          <w:rPr>
            <w:rFonts w:cs="A"/>
          </w:rPr>
          <w:tab/>
          <w:delText xml:space="preserve">elementy instalacji przystosowującej dany typ pojazdu do zasilania gazem odpowiadają warunkom </w:delText>
        </w:r>
        <w:r w:rsidDel="00186E06">
          <w:rPr>
            <w:rFonts w:cs="A"/>
          </w:rPr>
          <w:lastRenderedPageBreak/>
          <w:delText>określonym w ustawie z dnia 20 stycznia 2005 r. o recyklingu pojazdów wycofanych z eksploatacji.</w:delText>
        </w:r>
      </w:del>
    </w:p>
    <w:p w:rsidR="00A56ECB" w:rsidDel="00186E06" w:rsidRDefault="00A56ECB">
      <w:pPr>
        <w:ind w:firstLine="431"/>
        <w:jc w:val="both"/>
        <w:rPr>
          <w:del w:id="2021" w:author="jszambelan" w:date="2018-09-20T09:54:00Z"/>
          <w:rFonts w:cs="A"/>
        </w:rPr>
      </w:pPr>
      <w:del w:id="2022" w:author="jszambelan" w:date="2018-09-20T09:54:00Z">
        <w:r w:rsidDel="00186E06">
          <w:rPr>
            <w:rFonts w:cs="A"/>
          </w:rPr>
          <w:delText>2. Producentowi, którego siedziba znajduje się poza terytorium państwa członkowskiego Unii Europejskiej, Dyrektor Transportowego Dozoru Technicznego wydaje świadectwo homologacji typu WE, jeżeli producent posiada upoważnionego przedstawiciela na terytorium państwa członkowskiego Unii Europejskiej do reprezentowania go w sprawach homologacji.</w:delText>
        </w:r>
      </w:del>
    </w:p>
    <w:p w:rsidR="00A56ECB" w:rsidDel="00186E06" w:rsidRDefault="00A56ECB">
      <w:pPr>
        <w:ind w:firstLine="431"/>
        <w:jc w:val="both"/>
        <w:rPr>
          <w:del w:id="2023" w:author="jszambelan" w:date="2018-09-20T09:54:00Z"/>
          <w:rFonts w:cs="A"/>
        </w:rPr>
      </w:pPr>
      <w:del w:id="2024" w:author="jszambelan" w:date="2018-09-20T09:54:00Z">
        <w:r w:rsidDel="00186E06">
          <w:rPr>
            <w:rFonts w:cs="A"/>
          </w:rPr>
          <w:delText>3. W przypadku stosowania, w procedurze homologacji typu WE pojazdu albo w procedurze homologacji typu pojazdu, procedury mieszanej, Dyrektor Transportowego Dozoru Technicznego, na wniosek producenta, zwalnia go, w drodze decyzji administracyjnej, z przedstawienia jednego lub kilku świadectw homologacji typu WE przedmiotu wyposażenia lub części lub świadectwa homologacji typu EKG ONZ, do badania homologacyjnego typu pojazdu, pod warunkiem zastąpienia ich sprawozdaniami zawierającymi pozytywne wyniki badań homologacyjnych tych przedmiotów wyposażenia lub części.</w:delText>
        </w:r>
      </w:del>
    </w:p>
    <w:p w:rsidR="00A56ECB" w:rsidDel="00186E06" w:rsidRDefault="00A56ECB">
      <w:pPr>
        <w:spacing w:before="240"/>
        <w:ind w:firstLine="431"/>
        <w:jc w:val="both"/>
        <w:rPr>
          <w:del w:id="2025" w:author="jszambelan" w:date="2018-09-20T09:54:00Z"/>
          <w:rFonts w:cs="A"/>
        </w:rPr>
      </w:pPr>
      <w:del w:id="2026" w:author="jszambelan" w:date="2018-09-20T09:54:00Z">
        <w:r w:rsidDel="00186E06">
          <w:rPr>
            <w:rFonts w:cs="A"/>
            <w:b/>
            <w:bCs/>
          </w:rPr>
          <w:delText>Art. 70o.</w:delText>
        </w:r>
        <w:r w:rsidDel="00186E06">
          <w:rPr>
            <w:rFonts w:cs="A"/>
          </w:rPr>
          <w:delText> 1. Dyrektor Transportowego Dozoru Technicznego, na wniosek producenta, udziela, w drodze decyzji administracyjnej, zezwolenia na dopuszczenie do ruchu drogowego pojazdu z końcowej partii produkcji, w terminie 3 miesięcy od dnia złożenia wniosku.</w:delText>
        </w:r>
      </w:del>
    </w:p>
    <w:p w:rsidR="00A56ECB" w:rsidDel="00186E06" w:rsidRDefault="00A56ECB">
      <w:pPr>
        <w:ind w:firstLine="431"/>
        <w:jc w:val="both"/>
        <w:rPr>
          <w:del w:id="2027" w:author="jszambelan" w:date="2018-09-20T09:54:00Z"/>
          <w:rFonts w:cs="A"/>
        </w:rPr>
      </w:pPr>
      <w:del w:id="2028" w:author="jszambelan" w:date="2018-09-20T09:54:00Z">
        <w:r w:rsidDel="00186E06">
          <w:rPr>
            <w:rFonts w:cs="A"/>
          </w:rPr>
          <w:delText>2. Zezwolenia, o którym mowa w ust. 1, udziela się dla pojazdów wyprodukowanych w okresie ważności świadectwa homologacji typu WE pojazdu albo świadectwa homologacji typu pojazdu i znajdujących się na terytorium państw członkowskich Unii Europejskiej, dla limitowanej liczby pojazdów określonej w przepisach wydanych na podstawie art. 70zm ust. 3.</w:delText>
        </w:r>
      </w:del>
    </w:p>
    <w:p w:rsidR="00A56ECB" w:rsidDel="00186E06" w:rsidRDefault="00A56ECB">
      <w:pPr>
        <w:ind w:firstLine="431"/>
        <w:jc w:val="both"/>
        <w:rPr>
          <w:del w:id="2029" w:author="jszambelan" w:date="2018-09-20T09:54:00Z"/>
          <w:rFonts w:cs="A"/>
        </w:rPr>
      </w:pPr>
      <w:del w:id="2030" w:author="jszambelan" w:date="2018-09-20T09:54:00Z">
        <w:r w:rsidDel="00186E06">
          <w:rPr>
            <w:rFonts w:cs="A"/>
          </w:rPr>
          <w:delText>3. Termin ważności zezwolenia, o którym mowa w ust. 1, nie może przekraczać:</w:delText>
        </w:r>
      </w:del>
    </w:p>
    <w:p w:rsidR="00A56ECB" w:rsidDel="00186E06" w:rsidRDefault="00A56ECB">
      <w:pPr>
        <w:tabs>
          <w:tab w:val="left" w:pos="408"/>
        </w:tabs>
        <w:ind w:left="408" w:hanging="408"/>
        <w:jc w:val="both"/>
        <w:rPr>
          <w:del w:id="2031" w:author="jszambelan" w:date="2018-09-20T09:54:00Z"/>
          <w:rFonts w:cs="A"/>
        </w:rPr>
      </w:pPr>
      <w:del w:id="2032" w:author="jszambelan" w:date="2018-09-20T09:54:00Z">
        <w:r w:rsidDel="00186E06">
          <w:rPr>
            <w:rFonts w:cs="A"/>
          </w:rPr>
          <w:delText>1)</w:delText>
        </w:r>
        <w:r w:rsidDel="00186E06">
          <w:rPr>
            <w:rFonts w:cs="A"/>
          </w:rPr>
          <w:tab/>
          <w:delText>12 miesięcy - dla pojazdów kategorii L,</w:delText>
        </w:r>
      </w:del>
    </w:p>
    <w:p w:rsidR="00A56ECB" w:rsidDel="00186E06" w:rsidRDefault="00A56ECB">
      <w:pPr>
        <w:tabs>
          <w:tab w:val="left" w:pos="408"/>
        </w:tabs>
        <w:ind w:left="408" w:hanging="408"/>
        <w:jc w:val="both"/>
        <w:rPr>
          <w:del w:id="2033" w:author="jszambelan" w:date="2018-09-20T09:54:00Z"/>
          <w:rFonts w:cs="A"/>
        </w:rPr>
      </w:pPr>
      <w:del w:id="2034" w:author="jszambelan" w:date="2018-09-20T09:54:00Z">
        <w:r w:rsidDel="00186E06">
          <w:rPr>
            <w:rFonts w:cs="A"/>
          </w:rPr>
          <w:delText>2)</w:delText>
        </w:r>
        <w:r w:rsidDel="00186E06">
          <w:rPr>
            <w:rFonts w:cs="A"/>
          </w:rPr>
          <w:tab/>
          <w:delText>12 miesięcy - dla pojazdów kompletnych kategorii M, N, O,</w:delText>
        </w:r>
      </w:del>
    </w:p>
    <w:p w:rsidR="00A56ECB" w:rsidDel="00186E06" w:rsidRDefault="00A56ECB">
      <w:pPr>
        <w:tabs>
          <w:tab w:val="left" w:pos="408"/>
        </w:tabs>
        <w:ind w:left="408" w:hanging="408"/>
        <w:jc w:val="both"/>
        <w:rPr>
          <w:del w:id="2035" w:author="jszambelan" w:date="2018-09-20T09:54:00Z"/>
          <w:rFonts w:cs="A"/>
        </w:rPr>
      </w:pPr>
      <w:del w:id="2036" w:author="jszambelan" w:date="2018-09-20T09:54:00Z">
        <w:r w:rsidDel="00186E06">
          <w:rPr>
            <w:rFonts w:cs="A"/>
          </w:rPr>
          <w:delText>3)</w:delText>
        </w:r>
        <w:r w:rsidDel="00186E06">
          <w:rPr>
            <w:rFonts w:cs="A"/>
          </w:rPr>
          <w:tab/>
          <w:delText>18 miesięcy - dla pojazdów skompletowanych kategorii M, N, O,</w:delText>
        </w:r>
      </w:del>
    </w:p>
    <w:p w:rsidR="00A56ECB" w:rsidDel="00186E06" w:rsidRDefault="00A56ECB">
      <w:pPr>
        <w:tabs>
          <w:tab w:val="left" w:pos="408"/>
        </w:tabs>
        <w:ind w:left="408" w:hanging="408"/>
        <w:jc w:val="both"/>
        <w:rPr>
          <w:del w:id="2037" w:author="jszambelan" w:date="2018-09-20T09:54:00Z"/>
          <w:rFonts w:cs="A"/>
        </w:rPr>
      </w:pPr>
      <w:del w:id="2038" w:author="jszambelan" w:date="2018-09-20T09:54:00Z">
        <w:r w:rsidDel="00186E06">
          <w:rPr>
            <w:rFonts w:cs="A"/>
          </w:rPr>
          <w:delText>4)</w:delText>
        </w:r>
        <w:r w:rsidDel="00186E06">
          <w:rPr>
            <w:rFonts w:cs="A"/>
          </w:rPr>
          <w:tab/>
          <w:delText>24 miesięcy - dla pojazdów kompletnych kategorii T, C, R,</w:delText>
        </w:r>
      </w:del>
    </w:p>
    <w:p w:rsidR="00A56ECB" w:rsidDel="00186E06" w:rsidRDefault="00A56ECB">
      <w:pPr>
        <w:tabs>
          <w:tab w:val="left" w:pos="408"/>
        </w:tabs>
        <w:ind w:left="408" w:hanging="408"/>
        <w:jc w:val="both"/>
        <w:rPr>
          <w:del w:id="2039" w:author="jszambelan" w:date="2018-09-20T09:54:00Z"/>
          <w:rFonts w:cs="A"/>
        </w:rPr>
      </w:pPr>
      <w:del w:id="2040" w:author="jszambelan" w:date="2018-09-20T09:54:00Z">
        <w:r w:rsidDel="00186E06">
          <w:rPr>
            <w:rFonts w:cs="A"/>
          </w:rPr>
          <w:delText>5)</w:delText>
        </w:r>
        <w:r w:rsidDel="00186E06">
          <w:rPr>
            <w:rFonts w:cs="A"/>
          </w:rPr>
          <w:tab/>
          <w:delText>30 miesięcy - dla pojazdów skompletowanych kategorii T, C, R</w:delText>
        </w:r>
      </w:del>
    </w:p>
    <w:p w:rsidR="00A56ECB" w:rsidDel="00186E06" w:rsidRDefault="00A56ECB">
      <w:pPr>
        <w:tabs>
          <w:tab w:val="left" w:pos="708"/>
        </w:tabs>
        <w:jc w:val="both"/>
        <w:rPr>
          <w:del w:id="2041" w:author="jszambelan" w:date="2018-09-20T09:54:00Z"/>
          <w:rFonts w:cs="A"/>
        </w:rPr>
      </w:pPr>
      <w:del w:id="2042" w:author="jszambelan" w:date="2018-09-20T09:54:00Z">
        <w:r w:rsidDel="00186E06">
          <w:rPr>
            <w:rFonts w:cs="A"/>
          </w:rPr>
          <w:delText>-</w:delText>
        </w:r>
        <w:r w:rsidDel="00186E06">
          <w:rPr>
            <w:rFonts w:cs="A"/>
          </w:rPr>
          <w:tab/>
          <w:delText>licząc od dnia wygaśnięcia świadectwa homologacji typu WE pojazdu albo świadectwa homologacji typu pojazdu.</w:delText>
        </w:r>
      </w:del>
    </w:p>
    <w:p w:rsidR="00A56ECB" w:rsidDel="00186E06" w:rsidRDefault="00A56ECB">
      <w:pPr>
        <w:ind w:firstLine="431"/>
        <w:jc w:val="both"/>
        <w:rPr>
          <w:del w:id="2043" w:author="jszambelan" w:date="2018-09-20T09:54:00Z"/>
          <w:rFonts w:cs="A"/>
        </w:rPr>
      </w:pPr>
      <w:del w:id="2044" w:author="jszambelan" w:date="2018-09-20T09:54:00Z">
        <w:r w:rsidDel="00186E06">
          <w:rPr>
            <w:rFonts w:cs="A"/>
          </w:rPr>
          <w:delText>4. Do wniosku, o którym mowa w ust. 1, dołącza się:</w:delText>
        </w:r>
      </w:del>
    </w:p>
    <w:p w:rsidR="00A56ECB" w:rsidDel="00186E06" w:rsidRDefault="00A56ECB">
      <w:pPr>
        <w:tabs>
          <w:tab w:val="left" w:pos="408"/>
        </w:tabs>
        <w:ind w:left="408" w:hanging="408"/>
        <w:jc w:val="both"/>
        <w:rPr>
          <w:del w:id="2045" w:author="jszambelan" w:date="2018-09-20T09:54:00Z"/>
          <w:rFonts w:cs="A"/>
        </w:rPr>
      </w:pPr>
      <w:del w:id="2046" w:author="jszambelan" w:date="2018-09-20T09:54:00Z">
        <w:r w:rsidDel="00186E06">
          <w:rPr>
            <w:rFonts w:cs="A"/>
          </w:rPr>
          <w:delText>1)</w:delText>
        </w:r>
        <w:r w:rsidDel="00186E06">
          <w:rPr>
            <w:rFonts w:cs="A"/>
          </w:rPr>
          <w:tab/>
          <w:delText>kopię świadectwa homologacji typu WE pojazdu lub świadectwa homologacji typu pojazdu, które utraciło ważność;</w:delText>
        </w:r>
      </w:del>
    </w:p>
    <w:p w:rsidR="00A56ECB" w:rsidDel="00186E06" w:rsidRDefault="00A56ECB">
      <w:pPr>
        <w:tabs>
          <w:tab w:val="left" w:pos="408"/>
        </w:tabs>
        <w:ind w:left="408" w:hanging="408"/>
        <w:jc w:val="both"/>
        <w:rPr>
          <w:del w:id="2047" w:author="jszambelan" w:date="2018-09-20T09:54:00Z"/>
          <w:rFonts w:cs="A"/>
        </w:rPr>
      </w:pPr>
      <w:del w:id="2048" w:author="jszambelan" w:date="2018-09-20T09:54:00Z">
        <w:r w:rsidDel="00186E06">
          <w:rPr>
            <w:rFonts w:cs="A"/>
          </w:rPr>
          <w:delText>2)</w:delText>
        </w:r>
        <w:r w:rsidDel="00186E06">
          <w:rPr>
            <w:rFonts w:cs="A"/>
          </w:rPr>
          <w:tab/>
          <w:delText>kopię świadectwa zgodności lub kopię świadectwa zgodności WE albo wykaz numerów VIN pojazdów objętych wnioskiem;</w:delText>
        </w:r>
      </w:del>
    </w:p>
    <w:p w:rsidR="00A56ECB" w:rsidDel="00186E06" w:rsidRDefault="00A56ECB">
      <w:pPr>
        <w:tabs>
          <w:tab w:val="left" w:pos="408"/>
        </w:tabs>
        <w:ind w:left="408" w:hanging="408"/>
        <w:jc w:val="both"/>
        <w:rPr>
          <w:del w:id="2049" w:author="jszambelan" w:date="2018-09-20T09:54:00Z"/>
          <w:rFonts w:cs="A"/>
        </w:rPr>
      </w:pPr>
      <w:del w:id="2050" w:author="jszambelan" w:date="2018-09-20T09:54:00Z">
        <w:r w:rsidDel="00186E06">
          <w:rPr>
            <w:rFonts w:cs="A"/>
          </w:rPr>
          <w:delText>3)</w:delText>
        </w:r>
        <w:r w:rsidDel="00186E06">
          <w:rPr>
            <w:rFonts w:cs="A"/>
          </w:rPr>
          <w:tab/>
          <w:delText>wykaz osób upoważnionych do podpisywania oświadczenia producenta o objęciu pojazdu zezwoleniem na dopuszczenie do ruchu drogowego pojazdu z końcowej partii produkcji zawierający ich dane osobowe: imię i nazwisko, zajmowane stanowisko oraz wzór podpisu.</w:delText>
        </w:r>
      </w:del>
    </w:p>
    <w:p w:rsidR="00A56ECB" w:rsidDel="00186E06" w:rsidRDefault="00A56ECB">
      <w:pPr>
        <w:ind w:firstLine="431"/>
        <w:jc w:val="both"/>
        <w:rPr>
          <w:del w:id="2051" w:author="jszambelan" w:date="2018-09-20T09:54:00Z"/>
          <w:rFonts w:cs="A"/>
        </w:rPr>
      </w:pPr>
      <w:del w:id="2052" w:author="jszambelan" w:date="2018-09-20T09:54:00Z">
        <w:r w:rsidDel="00186E06">
          <w:rPr>
            <w:rFonts w:cs="A"/>
          </w:rPr>
          <w:delText>5. W przypadku dołączenia do wniosku wykazu numerów VIN, producent składa oświadczenie o posiadaniu dla tego pojazdu świadectwa zgodności WE albo świadectwa zgodności wystawionego w okresie ważności odpowiednio świadectwa homologacji typu WE pojazdu albo świadectwa homologacji typu pojazdu.</w:delText>
        </w:r>
      </w:del>
    </w:p>
    <w:p w:rsidR="00A56ECB" w:rsidDel="00186E06" w:rsidRDefault="00A56ECB">
      <w:pPr>
        <w:ind w:firstLine="431"/>
        <w:jc w:val="both"/>
        <w:rPr>
          <w:del w:id="2053" w:author="jszambelan" w:date="2018-09-20T09:54:00Z"/>
          <w:rFonts w:cs="A"/>
        </w:rPr>
      </w:pPr>
      <w:del w:id="2054" w:author="jszambelan" w:date="2018-09-20T09:54:00Z">
        <w:r w:rsidDel="00186E06">
          <w:rPr>
            <w:rFonts w:cs="A"/>
          </w:rPr>
          <w:delText>6. Producent we wniosku, o którym mowa w ust. 1, jest obowiązany podać liczbę pojazdów oraz przyczyny techniczne lub ekonomiczne, powodujące niespełnianie przez pojazdy nowych wymagań technicznych.</w:delText>
        </w:r>
      </w:del>
    </w:p>
    <w:p w:rsidR="00A56ECB" w:rsidDel="00186E06" w:rsidRDefault="00A56ECB">
      <w:pPr>
        <w:spacing w:before="240"/>
        <w:ind w:firstLine="431"/>
        <w:jc w:val="both"/>
        <w:rPr>
          <w:del w:id="2055" w:author="jszambelan" w:date="2018-09-20T09:54:00Z"/>
          <w:rFonts w:cs="A"/>
        </w:rPr>
      </w:pPr>
      <w:del w:id="2056" w:author="jszambelan" w:date="2018-09-20T09:54:00Z">
        <w:r w:rsidDel="00186E06">
          <w:rPr>
            <w:rFonts w:cs="A"/>
            <w:b/>
            <w:bCs/>
          </w:rPr>
          <w:delText>Art. 70p.</w:delText>
        </w:r>
        <w:r w:rsidDel="00186E06">
          <w:rPr>
            <w:rFonts w:cs="A"/>
          </w:rPr>
          <w:delText> 1. Dyrektor Transportowego Dozoru Technicznego odmawia wydania:</w:delText>
        </w:r>
      </w:del>
    </w:p>
    <w:p w:rsidR="00A56ECB" w:rsidDel="00186E06" w:rsidRDefault="00A56ECB">
      <w:pPr>
        <w:tabs>
          <w:tab w:val="left" w:pos="408"/>
        </w:tabs>
        <w:ind w:left="408" w:hanging="408"/>
        <w:jc w:val="both"/>
        <w:rPr>
          <w:del w:id="2057" w:author="jszambelan" w:date="2018-09-20T09:54:00Z"/>
          <w:rFonts w:cs="A"/>
        </w:rPr>
      </w:pPr>
      <w:del w:id="2058" w:author="jszambelan" w:date="2018-09-20T09:54:00Z">
        <w:r w:rsidDel="00186E06">
          <w:rPr>
            <w:rFonts w:cs="A"/>
          </w:rPr>
          <w:delText>1)</w:delText>
        </w:r>
        <w:r w:rsidDel="00186E06">
          <w:rPr>
            <w:rFonts w:cs="A"/>
          </w:rPr>
          <w:tab/>
          <w:delText>świadectwa homologacji typu - w przypadku gdy:</w:delText>
        </w:r>
      </w:del>
    </w:p>
    <w:p w:rsidR="00A56ECB" w:rsidDel="00186E06" w:rsidRDefault="00A56ECB">
      <w:pPr>
        <w:tabs>
          <w:tab w:val="left" w:pos="680"/>
        </w:tabs>
        <w:ind w:left="680" w:hanging="272"/>
        <w:jc w:val="both"/>
        <w:rPr>
          <w:del w:id="2059" w:author="jszambelan" w:date="2018-09-20T09:54:00Z"/>
          <w:rFonts w:cs="A"/>
        </w:rPr>
      </w:pPr>
      <w:del w:id="2060" w:author="jszambelan" w:date="2018-09-20T09:54:00Z">
        <w:r w:rsidDel="00186E06">
          <w:rPr>
            <w:rFonts w:cs="A"/>
          </w:rPr>
          <w:delText>a)</w:delText>
        </w:r>
        <w:r w:rsidDel="00186E06">
          <w:rPr>
            <w:rFonts w:cs="A"/>
          </w:rPr>
          <w:tab/>
          <w:delText>typ pojazdu, typ przedmiotu wyposażenia lub części nie spełnia wymagań, o których mowa w art. 70n ust. 1 pkt 1-3,</w:delText>
        </w:r>
      </w:del>
    </w:p>
    <w:p w:rsidR="00A56ECB" w:rsidDel="00186E06" w:rsidRDefault="00A56ECB">
      <w:pPr>
        <w:tabs>
          <w:tab w:val="left" w:pos="680"/>
        </w:tabs>
        <w:ind w:left="680" w:hanging="272"/>
        <w:jc w:val="both"/>
        <w:rPr>
          <w:del w:id="2061" w:author="jszambelan" w:date="2018-09-20T09:54:00Z"/>
          <w:rFonts w:cs="A"/>
        </w:rPr>
      </w:pPr>
      <w:del w:id="2062" w:author="jszambelan" w:date="2018-09-20T09:54:00Z">
        <w:r w:rsidDel="00186E06">
          <w:rPr>
            <w:rFonts w:cs="A"/>
          </w:rPr>
          <w:delText>b)</w:delText>
        </w:r>
        <w:r w:rsidDel="00186E06">
          <w:rPr>
            <w:rFonts w:cs="A"/>
          </w:rPr>
          <w:tab/>
          <w:delText>zostało wydane świadectwo homologacji typu WE przez inne państwo członkowskie Unii Europejskiej, na dany typ;</w:delText>
        </w:r>
      </w:del>
    </w:p>
    <w:p w:rsidR="00A56ECB" w:rsidDel="00186E06" w:rsidRDefault="00A56ECB">
      <w:pPr>
        <w:tabs>
          <w:tab w:val="left" w:pos="408"/>
        </w:tabs>
        <w:ind w:left="408" w:hanging="408"/>
        <w:jc w:val="both"/>
        <w:rPr>
          <w:del w:id="2063" w:author="jszambelan" w:date="2018-09-20T09:54:00Z"/>
          <w:rFonts w:cs="A"/>
        </w:rPr>
      </w:pPr>
      <w:del w:id="2064" w:author="jszambelan" w:date="2018-09-20T09:54:00Z">
        <w:r w:rsidDel="00186E06">
          <w:rPr>
            <w:rFonts w:cs="A"/>
          </w:rPr>
          <w:delText>2)</w:delText>
        </w:r>
        <w:r w:rsidDel="00186E06">
          <w:rPr>
            <w:rFonts w:cs="A"/>
          </w:rPr>
          <w:tab/>
          <w:delText>świadectwa homologacji sposobu montażu instalacji przystosowującej dany typ pojazdu do zasilania gazem - w przypadku gdy elementy instalacji oraz sposób montażu nie spełnia wymagań, o których mowa w art. 70n ust. 1 pkt 4;</w:delText>
        </w:r>
      </w:del>
    </w:p>
    <w:p w:rsidR="00A56ECB" w:rsidDel="00186E06" w:rsidRDefault="00A56ECB">
      <w:pPr>
        <w:tabs>
          <w:tab w:val="left" w:pos="408"/>
        </w:tabs>
        <w:ind w:left="408" w:hanging="408"/>
        <w:jc w:val="both"/>
        <w:rPr>
          <w:del w:id="2065" w:author="jszambelan" w:date="2018-09-20T09:54:00Z"/>
          <w:rFonts w:cs="A"/>
        </w:rPr>
      </w:pPr>
      <w:del w:id="2066" w:author="jszambelan" w:date="2018-09-20T09:54:00Z">
        <w:r w:rsidDel="00186E06">
          <w:rPr>
            <w:rFonts w:cs="A"/>
          </w:rPr>
          <w:delText>3)</w:delText>
        </w:r>
        <w:r w:rsidDel="00186E06">
          <w:rPr>
            <w:rFonts w:cs="A"/>
          </w:rPr>
          <w:tab/>
          <w:delText>zezwolenia na dopuszczenie do ruchu drogowego pojazdu z końcowej partii produkcji - w przypadku:</w:delText>
        </w:r>
      </w:del>
    </w:p>
    <w:p w:rsidR="00A56ECB" w:rsidDel="00186E06" w:rsidRDefault="00A56ECB">
      <w:pPr>
        <w:tabs>
          <w:tab w:val="left" w:pos="680"/>
        </w:tabs>
        <w:ind w:left="680" w:hanging="272"/>
        <w:jc w:val="both"/>
        <w:rPr>
          <w:del w:id="2067" w:author="jszambelan" w:date="2018-09-20T09:54:00Z"/>
          <w:rFonts w:cs="A"/>
        </w:rPr>
      </w:pPr>
      <w:del w:id="2068" w:author="jszambelan" w:date="2018-09-20T09:54:00Z">
        <w:r w:rsidDel="00186E06">
          <w:rPr>
            <w:rFonts w:cs="A"/>
          </w:rPr>
          <w:delText>a)</w:delText>
        </w:r>
        <w:r w:rsidDel="00186E06">
          <w:rPr>
            <w:rFonts w:cs="A"/>
          </w:rPr>
          <w:tab/>
          <w:delText>niespełniania warunków końcowej partii produkcji,</w:delText>
        </w:r>
      </w:del>
    </w:p>
    <w:p w:rsidR="00A56ECB" w:rsidDel="00186E06" w:rsidRDefault="00A56ECB">
      <w:pPr>
        <w:tabs>
          <w:tab w:val="left" w:pos="680"/>
        </w:tabs>
        <w:ind w:left="680" w:hanging="272"/>
        <w:jc w:val="both"/>
        <w:rPr>
          <w:del w:id="2069" w:author="jszambelan" w:date="2018-09-20T09:54:00Z"/>
          <w:rFonts w:cs="A"/>
        </w:rPr>
      </w:pPr>
      <w:del w:id="2070" w:author="jszambelan" w:date="2018-09-20T09:54:00Z">
        <w:r w:rsidDel="00186E06">
          <w:rPr>
            <w:rFonts w:cs="A"/>
          </w:rPr>
          <w:delText>b)</w:delText>
        </w:r>
        <w:r w:rsidDel="00186E06">
          <w:rPr>
            <w:rFonts w:cs="A"/>
          </w:rPr>
          <w:tab/>
          <w:delText>niedostatecznego uzasadnienia niespełnienia przez pojazdy nowych wymagań technicznych.</w:delText>
        </w:r>
      </w:del>
    </w:p>
    <w:p w:rsidR="00A56ECB" w:rsidDel="00186E06" w:rsidRDefault="00A56ECB">
      <w:pPr>
        <w:ind w:firstLine="431"/>
        <w:jc w:val="both"/>
        <w:rPr>
          <w:del w:id="2071" w:author="jszambelan" w:date="2018-09-20T09:54:00Z"/>
          <w:rFonts w:cs="A"/>
        </w:rPr>
      </w:pPr>
      <w:del w:id="2072" w:author="jszambelan" w:date="2018-09-20T09:54:00Z">
        <w:r w:rsidDel="00186E06">
          <w:rPr>
            <w:rFonts w:cs="A"/>
          </w:rPr>
          <w:delText>2. Dyrektor Transportowego Dozoru Technicznego odmawia zmiany świadectwa homologacji typu w przypadkach, o których mowa w ust. 1 pkt 1 lit. a i pkt 2.</w:delText>
        </w:r>
      </w:del>
    </w:p>
    <w:p w:rsidR="00A56ECB" w:rsidDel="00186E06" w:rsidRDefault="00A56ECB">
      <w:pPr>
        <w:ind w:firstLine="431"/>
        <w:jc w:val="both"/>
        <w:rPr>
          <w:del w:id="2073" w:author="jszambelan" w:date="2018-09-20T09:54:00Z"/>
          <w:rFonts w:cs="A"/>
        </w:rPr>
      </w:pPr>
      <w:del w:id="2074" w:author="jszambelan" w:date="2018-09-20T09:54:00Z">
        <w:r w:rsidDel="00186E06">
          <w:rPr>
            <w:rFonts w:cs="A"/>
          </w:rPr>
          <w:delText xml:space="preserve">3. Dyrektor Transportowego Dozoru Technicznego może odmówić wydania świadectwa homologacji typu WE, </w:delText>
        </w:r>
        <w:r w:rsidDel="00186E06">
          <w:rPr>
            <w:rFonts w:cs="A"/>
          </w:rPr>
          <w:lastRenderedPageBreak/>
          <w:delText>jeżeli stwierdzi, że typ pojazdu, typ przedmiotu wyposażenia lub części stanowi poważne zagrożenie dla bezpieczeństwa w ruchu drogowym lub ochrony środowiska, mimo iż spełnia wymagania, o których mowa w art. 70n ust. 1 pkt 1-3.</w:delText>
        </w:r>
      </w:del>
    </w:p>
    <w:p w:rsidR="00A56ECB" w:rsidDel="00186E06" w:rsidRDefault="00A56ECB">
      <w:pPr>
        <w:spacing w:before="240"/>
        <w:ind w:firstLine="431"/>
        <w:jc w:val="both"/>
        <w:rPr>
          <w:del w:id="2075" w:author="jszambelan" w:date="2018-09-20T09:54:00Z"/>
          <w:rFonts w:cs="A"/>
        </w:rPr>
      </w:pPr>
      <w:del w:id="2076" w:author="jszambelan" w:date="2018-09-20T09:54:00Z">
        <w:r w:rsidDel="00186E06">
          <w:rPr>
            <w:rFonts w:cs="A"/>
            <w:b/>
            <w:bCs/>
          </w:rPr>
          <w:delText>Art. 70q.</w:delText>
        </w:r>
        <w:r w:rsidDel="00186E06">
          <w:rPr>
            <w:rFonts w:cs="A"/>
          </w:rPr>
          <w:delText> 1. Producent jest obowiązany niezwłocznie powiadomić Dyrektora Transportowego Dozoru Technicznego o:</w:delText>
        </w:r>
      </w:del>
    </w:p>
    <w:p w:rsidR="00A56ECB" w:rsidDel="00186E06" w:rsidRDefault="00A56ECB">
      <w:pPr>
        <w:tabs>
          <w:tab w:val="left" w:pos="408"/>
        </w:tabs>
        <w:ind w:left="408" w:hanging="408"/>
        <w:jc w:val="both"/>
        <w:rPr>
          <w:del w:id="2077" w:author="jszambelan" w:date="2018-09-20T09:54:00Z"/>
          <w:rFonts w:cs="A"/>
        </w:rPr>
      </w:pPr>
      <w:del w:id="2078" w:author="jszambelan" w:date="2018-09-20T09:54:00Z">
        <w:r w:rsidDel="00186E06">
          <w:rPr>
            <w:rFonts w:cs="A"/>
          </w:rPr>
          <w:delText>1)</w:delText>
        </w:r>
        <w:r w:rsidDel="00186E06">
          <w:rPr>
            <w:rFonts w:cs="A"/>
          </w:rPr>
          <w:tab/>
          <w:delText>potrzebie zmiany danych i informacji zawartych w świadectwie homologacji typu WE pojazdu wydanym na terytorium Rzeczypospolitej Polskiej albo świadectwie homologacji typu pojazdu w przypadku:</w:delText>
        </w:r>
      </w:del>
    </w:p>
    <w:p w:rsidR="00A56ECB" w:rsidDel="00186E06" w:rsidRDefault="00A56ECB">
      <w:pPr>
        <w:tabs>
          <w:tab w:val="left" w:pos="680"/>
        </w:tabs>
        <w:ind w:left="680" w:hanging="272"/>
        <w:jc w:val="both"/>
        <w:rPr>
          <w:del w:id="2079" w:author="jszambelan" w:date="2018-09-20T09:54:00Z"/>
          <w:rFonts w:cs="A"/>
        </w:rPr>
      </w:pPr>
      <w:del w:id="2080" w:author="jszambelan" w:date="2018-09-20T09:54:00Z">
        <w:r w:rsidDel="00186E06">
          <w:rPr>
            <w:rFonts w:cs="A"/>
          </w:rPr>
          <w:delText>a)</w:delText>
        </w:r>
        <w:r w:rsidDel="00186E06">
          <w:rPr>
            <w:rFonts w:cs="A"/>
          </w:rPr>
          <w:tab/>
          <w:delText>zmiany warunków stanowiących podstawę do wydania świadectwa,</w:delText>
        </w:r>
      </w:del>
    </w:p>
    <w:p w:rsidR="00A56ECB" w:rsidDel="00186E06" w:rsidRDefault="00A56ECB">
      <w:pPr>
        <w:tabs>
          <w:tab w:val="left" w:pos="680"/>
        </w:tabs>
        <w:ind w:left="680" w:hanging="272"/>
        <w:jc w:val="both"/>
        <w:rPr>
          <w:del w:id="2081" w:author="jszambelan" w:date="2018-09-20T09:54:00Z"/>
          <w:rFonts w:cs="A"/>
        </w:rPr>
      </w:pPr>
      <w:del w:id="2082" w:author="jszambelan" w:date="2018-09-20T09:54:00Z">
        <w:r w:rsidDel="00186E06">
          <w:rPr>
            <w:rFonts w:cs="A"/>
          </w:rPr>
          <w:delText>b)</w:delText>
        </w:r>
        <w:r w:rsidDel="00186E06">
          <w:rPr>
            <w:rFonts w:cs="A"/>
          </w:rPr>
          <w:tab/>
          <w:delText>zmiany w typie pojazdu, typie przedmiotu wyposażenia lub części wpływającej na zmianę warunków stanowiących podstawę do wydania tego świadectwa;</w:delText>
        </w:r>
      </w:del>
    </w:p>
    <w:p w:rsidR="00A56ECB" w:rsidDel="00186E06" w:rsidRDefault="00A56ECB">
      <w:pPr>
        <w:tabs>
          <w:tab w:val="left" w:pos="408"/>
        </w:tabs>
        <w:ind w:left="408" w:hanging="408"/>
        <w:jc w:val="both"/>
        <w:rPr>
          <w:del w:id="2083" w:author="jszambelan" w:date="2018-09-20T09:54:00Z"/>
          <w:rFonts w:cs="A"/>
        </w:rPr>
      </w:pPr>
      <w:del w:id="2084" w:author="jszambelan" w:date="2018-09-20T09:54:00Z">
        <w:r w:rsidDel="00186E06">
          <w:rPr>
            <w:rFonts w:cs="A"/>
          </w:rPr>
          <w:delText>2)</w:delText>
        </w:r>
        <w:r w:rsidDel="00186E06">
          <w:rPr>
            <w:rFonts w:cs="A"/>
          </w:rPr>
          <w:tab/>
          <w:delText>zaprzestaniu produkcji danego typu pojazdu, typu przedmiotu wyposażenia lub części.</w:delText>
        </w:r>
      </w:del>
    </w:p>
    <w:p w:rsidR="00A56ECB" w:rsidDel="00186E06" w:rsidRDefault="00A56ECB">
      <w:pPr>
        <w:ind w:firstLine="431"/>
        <w:jc w:val="both"/>
        <w:rPr>
          <w:del w:id="2085" w:author="jszambelan" w:date="2018-09-20T09:54:00Z"/>
          <w:rFonts w:cs="A"/>
        </w:rPr>
      </w:pPr>
      <w:del w:id="2086" w:author="jszambelan" w:date="2018-09-20T09:54:00Z">
        <w:r w:rsidDel="00186E06">
          <w:rPr>
            <w:rFonts w:cs="A"/>
          </w:rPr>
          <w:delText>2. Po otrzymaniu powiadomienia, o którym mowa w ust. 1 pkt 1, Dyrektor Transportowego Dozoru Technicznego dokonuje oceny zakresu zmian w odniesieniu do uprzednio wydanego świadectwa, a następnie niezwłocznie informuje producenta o:</w:delText>
        </w:r>
      </w:del>
    </w:p>
    <w:p w:rsidR="00A56ECB" w:rsidDel="00186E06" w:rsidRDefault="00A56ECB">
      <w:pPr>
        <w:tabs>
          <w:tab w:val="left" w:pos="408"/>
        </w:tabs>
        <w:ind w:left="408" w:hanging="408"/>
        <w:jc w:val="both"/>
        <w:rPr>
          <w:del w:id="2087" w:author="jszambelan" w:date="2018-09-20T09:54:00Z"/>
          <w:rFonts w:cs="A"/>
        </w:rPr>
      </w:pPr>
      <w:del w:id="2088" w:author="jszambelan" w:date="2018-09-20T09:54:00Z">
        <w:r w:rsidDel="00186E06">
          <w:rPr>
            <w:rFonts w:cs="A"/>
          </w:rPr>
          <w:delText>1)</w:delText>
        </w:r>
        <w:r w:rsidDel="00186E06">
          <w:rPr>
            <w:rFonts w:cs="A"/>
          </w:rPr>
          <w:tab/>
          <w:delText>konieczności uzyskania zmiany tego świadectwa po przeprowadzeniu badań homologacyjnych albo bez przeprowadzenia tych badań,</w:delText>
        </w:r>
      </w:del>
    </w:p>
    <w:p w:rsidR="00A56ECB" w:rsidDel="00186E06" w:rsidRDefault="00A56ECB">
      <w:pPr>
        <w:tabs>
          <w:tab w:val="left" w:pos="408"/>
        </w:tabs>
        <w:ind w:left="408" w:hanging="408"/>
        <w:jc w:val="both"/>
        <w:rPr>
          <w:del w:id="2089" w:author="jszambelan" w:date="2018-09-20T09:54:00Z"/>
          <w:rFonts w:cs="A"/>
        </w:rPr>
      </w:pPr>
      <w:del w:id="2090" w:author="jszambelan" w:date="2018-09-20T09:54:00Z">
        <w:r w:rsidDel="00186E06">
          <w:rPr>
            <w:rFonts w:cs="A"/>
          </w:rPr>
          <w:delText>2)</w:delText>
        </w:r>
        <w:r w:rsidDel="00186E06">
          <w:rPr>
            <w:rFonts w:cs="A"/>
          </w:rPr>
          <w:tab/>
          <w:delText>konieczności uzyskania nowego świadectwa, jeżeli zakres zmian wykracza poza istotne cechy dla danego typu pojazdu określone w przepisach wydanych na podstawie art. 70zm ust. 1 pkt 5 albo</w:delText>
        </w:r>
      </w:del>
    </w:p>
    <w:p w:rsidR="00A56ECB" w:rsidDel="00186E06" w:rsidRDefault="00A56ECB">
      <w:pPr>
        <w:tabs>
          <w:tab w:val="left" w:pos="408"/>
        </w:tabs>
        <w:ind w:left="408" w:hanging="408"/>
        <w:jc w:val="both"/>
        <w:rPr>
          <w:del w:id="2091" w:author="jszambelan" w:date="2018-09-20T09:54:00Z"/>
          <w:rFonts w:cs="A"/>
        </w:rPr>
      </w:pPr>
      <w:del w:id="2092" w:author="jszambelan" w:date="2018-09-20T09:54:00Z">
        <w:r w:rsidDel="00186E06">
          <w:rPr>
            <w:rFonts w:cs="A"/>
          </w:rPr>
          <w:delText>3)</w:delText>
        </w:r>
        <w:r w:rsidDel="00186E06">
          <w:rPr>
            <w:rFonts w:cs="A"/>
          </w:rPr>
          <w:tab/>
          <w:delText>braku potrzeby zmiany danych i informacji zawartych w uprzednio wydanym świadectwie.</w:delText>
        </w:r>
      </w:del>
    </w:p>
    <w:p w:rsidR="00A56ECB" w:rsidDel="00186E06" w:rsidRDefault="00A56ECB">
      <w:pPr>
        <w:ind w:firstLine="431"/>
        <w:jc w:val="both"/>
        <w:rPr>
          <w:del w:id="2093" w:author="jszambelan" w:date="2018-09-20T09:54:00Z"/>
          <w:rFonts w:cs="A"/>
        </w:rPr>
      </w:pPr>
      <w:del w:id="2094" w:author="jszambelan" w:date="2018-09-20T09:54:00Z">
        <w:r w:rsidDel="00186E06">
          <w:rPr>
            <w:rFonts w:cs="A"/>
          </w:rPr>
          <w:delText>3. W przypadkach, o których mowa w ust. 2 pkt 1 i 2, stosuje się odpowiednio art. 70h.</w:delText>
        </w:r>
      </w:del>
    </w:p>
    <w:p w:rsidR="00A56ECB" w:rsidDel="00186E06" w:rsidRDefault="00A56ECB">
      <w:pPr>
        <w:ind w:firstLine="431"/>
        <w:jc w:val="both"/>
        <w:rPr>
          <w:del w:id="2095" w:author="jszambelan" w:date="2018-09-20T09:54:00Z"/>
          <w:rFonts w:cs="A"/>
        </w:rPr>
      </w:pPr>
      <w:del w:id="2096" w:author="jszambelan" w:date="2018-09-20T09:54:00Z">
        <w:r w:rsidDel="00186E06">
          <w:rPr>
            <w:rFonts w:cs="A"/>
          </w:rPr>
          <w:delText>4. Świadectwo homologacji typu WE pojazdu wydane na terytorium Rzeczypospolitej Polskiej albo świadectwo homologacji typu pojazdu wygasa:</w:delText>
        </w:r>
      </w:del>
    </w:p>
    <w:p w:rsidR="00A56ECB" w:rsidDel="00186E06" w:rsidRDefault="00A56ECB">
      <w:pPr>
        <w:tabs>
          <w:tab w:val="left" w:pos="408"/>
        </w:tabs>
        <w:ind w:left="408" w:hanging="408"/>
        <w:jc w:val="both"/>
        <w:rPr>
          <w:del w:id="2097" w:author="jszambelan" w:date="2018-09-20T09:54:00Z"/>
          <w:rFonts w:cs="A"/>
        </w:rPr>
      </w:pPr>
      <w:del w:id="2098" w:author="jszambelan" w:date="2018-09-20T09:54:00Z">
        <w:r w:rsidDel="00186E06">
          <w:rPr>
            <w:rFonts w:cs="A"/>
          </w:rPr>
          <w:delText>1)</w:delText>
        </w:r>
        <w:r w:rsidDel="00186E06">
          <w:rPr>
            <w:rFonts w:cs="A"/>
          </w:rPr>
          <w:tab/>
          <w:delText>w przypadkach, o których mowa w ust. 1:</w:delText>
        </w:r>
      </w:del>
    </w:p>
    <w:p w:rsidR="00A56ECB" w:rsidDel="00186E06" w:rsidRDefault="00A56ECB">
      <w:pPr>
        <w:tabs>
          <w:tab w:val="left" w:pos="680"/>
        </w:tabs>
        <w:ind w:left="680" w:hanging="272"/>
        <w:jc w:val="both"/>
        <w:rPr>
          <w:del w:id="2099" w:author="jszambelan" w:date="2018-09-20T09:54:00Z"/>
          <w:rFonts w:cs="A"/>
        </w:rPr>
      </w:pPr>
      <w:del w:id="2100" w:author="jszambelan" w:date="2018-09-20T09:54:00Z">
        <w:r w:rsidDel="00186E06">
          <w:rPr>
            <w:rFonts w:cs="A"/>
          </w:rPr>
          <w:delText>a)</w:delText>
        </w:r>
        <w:r w:rsidDel="00186E06">
          <w:rPr>
            <w:rFonts w:cs="A"/>
          </w:rPr>
          <w:tab/>
          <w:delText>pkt 1 lit. a, jeżeli producent nie uzyska zmiany tego świadectwa albo uzyska nowe świadectwo,</w:delText>
        </w:r>
      </w:del>
    </w:p>
    <w:p w:rsidR="00A56ECB" w:rsidDel="00186E06" w:rsidRDefault="00A56ECB">
      <w:pPr>
        <w:tabs>
          <w:tab w:val="left" w:pos="680"/>
        </w:tabs>
        <w:ind w:left="680" w:hanging="272"/>
        <w:jc w:val="both"/>
        <w:rPr>
          <w:del w:id="2101" w:author="jszambelan" w:date="2018-09-20T09:54:00Z"/>
          <w:rFonts w:cs="A"/>
        </w:rPr>
      </w:pPr>
      <w:del w:id="2102" w:author="jszambelan" w:date="2018-09-20T09:54:00Z">
        <w:r w:rsidDel="00186E06">
          <w:rPr>
            <w:rFonts w:cs="A"/>
          </w:rPr>
          <w:delText>b)</w:delText>
        </w:r>
        <w:r w:rsidDel="00186E06">
          <w:rPr>
            <w:rFonts w:cs="A"/>
          </w:rPr>
          <w:tab/>
          <w:delText>pkt 2;</w:delText>
        </w:r>
      </w:del>
    </w:p>
    <w:p w:rsidR="00A56ECB" w:rsidDel="00186E06" w:rsidRDefault="00A56ECB">
      <w:pPr>
        <w:tabs>
          <w:tab w:val="left" w:pos="408"/>
        </w:tabs>
        <w:ind w:left="408" w:hanging="408"/>
        <w:jc w:val="both"/>
        <w:rPr>
          <w:del w:id="2103" w:author="jszambelan" w:date="2018-09-20T09:54:00Z"/>
          <w:rFonts w:cs="A"/>
        </w:rPr>
      </w:pPr>
      <w:del w:id="2104" w:author="jszambelan" w:date="2018-09-20T09:54:00Z">
        <w:r w:rsidDel="00186E06">
          <w:rPr>
            <w:rFonts w:cs="A"/>
          </w:rPr>
          <w:delText>2)</w:delText>
        </w:r>
        <w:r w:rsidDel="00186E06">
          <w:rPr>
            <w:rFonts w:cs="A"/>
          </w:rPr>
          <w:tab/>
          <w:delText>jeżeli upłynął termin jego ważności.</w:delText>
        </w:r>
      </w:del>
    </w:p>
    <w:p w:rsidR="00A56ECB" w:rsidDel="00186E06" w:rsidRDefault="00A56ECB">
      <w:pPr>
        <w:ind w:firstLine="431"/>
        <w:jc w:val="both"/>
        <w:rPr>
          <w:del w:id="2105" w:author="jszambelan" w:date="2018-09-20T09:54:00Z"/>
          <w:rFonts w:cs="A"/>
        </w:rPr>
      </w:pPr>
      <w:del w:id="2106" w:author="jszambelan" w:date="2018-09-20T09:54:00Z">
        <w:r w:rsidDel="00186E06">
          <w:rPr>
            <w:rFonts w:cs="A"/>
          </w:rPr>
          <w:delText>5. Świadectwo homologacji typu pojazdu, o którym mowa w art. 70i ust. 4 wygasa, jeżeli zostało wydane świadectwo homologacji typu WE pojazdu.</w:delText>
        </w:r>
      </w:del>
    </w:p>
    <w:p w:rsidR="00A56ECB" w:rsidDel="00186E06" w:rsidRDefault="00A56ECB">
      <w:pPr>
        <w:ind w:firstLine="431"/>
        <w:jc w:val="both"/>
        <w:rPr>
          <w:del w:id="2107" w:author="jszambelan" w:date="2018-09-20T09:54:00Z"/>
          <w:rFonts w:cs="A"/>
        </w:rPr>
      </w:pPr>
      <w:del w:id="2108" w:author="jszambelan" w:date="2018-09-20T09:54:00Z">
        <w:r w:rsidDel="00186E06">
          <w:rPr>
            <w:rFonts w:cs="A"/>
          </w:rPr>
          <w:delText>6. W przypadku gdy jeden z wariantów w ramach typu pojazdu lub jedna z wersji w ramach wariantu przestaje spełniać wymagania stanowiące podstawę do wydania świadectwa homologacji, świadectwo homologacji typu pojazdu lub świadectwo homologacji typu WE pojazdu wygasa wyłącznie w takim zakresie, w jakim dotyczy tego wariantu lub wersji.</w:delText>
        </w:r>
      </w:del>
    </w:p>
    <w:p w:rsidR="00A56ECB" w:rsidDel="00186E06" w:rsidRDefault="00A56ECB">
      <w:pPr>
        <w:spacing w:before="240"/>
        <w:ind w:firstLine="431"/>
        <w:jc w:val="both"/>
        <w:rPr>
          <w:del w:id="2109" w:author="jszambelan" w:date="2018-09-20T09:54:00Z"/>
          <w:rFonts w:cs="A"/>
        </w:rPr>
      </w:pPr>
      <w:del w:id="2110" w:author="jszambelan" w:date="2018-09-20T09:54:00Z">
        <w:r w:rsidDel="00186E06">
          <w:rPr>
            <w:rFonts w:cs="A"/>
            <w:b/>
            <w:bCs/>
          </w:rPr>
          <w:delText>Art. 70r.</w:delText>
        </w:r>
        <w:r w:rsidDel="00186E06">
          <w:rPr>
            <w:rFonts w:cs="A"/>
          </w:rPr>
          <w:delText> 1. Dyrektor Transportowego Dozoru Technicznego cofa świadectwo homologacji typu wydane na terytorium Rzeczypospolitej Polskiej w przypadku:</w:delText>
        </w:r>
      </w:del>
    </w:p>
    <w:p w:rsidR="00A56ECB" w:rsidDel="00186E06" w:rsidRDefault="00A56ECB">
      <w:pPr>
        <w:tabs>
          <w:tab w:val="left" w:pos="408"/>
        </w:tabs>
        <w:ind w:left="408" w:hanging="408"/>
        <w:jc w:val="both"/>
        <w:rPr>
          <w:del w:id="2111" w:author="jszambelan" w:date="2018-09-20T09:54:00Z"/>
          <w:rFonts w:cs="A"/>
        </w:rPr>
      </w:pPr>
      <w:del w:id="2112" w:author="jszambelan" w:date="2018-09-20T09:54:00Z">
        <w:r w:rsidDel="00186E06">
          <w:rPr>
            <w:rFonts w:cs="A"/>
          </w:rPr>
          <w:delText>1)</w:delText>
        </w:r>
        <w:r w:rsidDel="00186E06">
          <w:rPr>
            <w:rFonts w:cs="A"/>
          </w:rPr>
          <w:tab/>
          <w:delText>negatywnego wyniku kontroli zgodności:</w:delText>
        </w:r>
      </w:del>
    </w:p>
    <w:p w:rsidR="00A56ECB" w:rsidDel="00186E06" w:rsidRDefault="00A56ECB">
      <w:pPr>
        <w:tabs>
          <w:tab w:val="left" w:pos="680"/>
        </w:tabs>
        <w:ind w:left="680" w:hanging="272"/>
        <w:jc w:val="both"/>
        <w:rPr>
          <w:del w:id="2113" w:author="jszambelan" w:date="2018-09-20T09:54:00Z"/>
          <w:rFonts w:cs="A"/>
        </w:rPr>
      </w:pPr>
      <w:del w:id="2114" w:author="jszambelan" w:date="2018-09-20T09:54:00Z">
        <w:r w:rsidDel="00186E06">
          <w:rPr>
            <w:rFonts w:cs="A"/>
          </w:rPr>
          <w:delText>a)</w:delText>
        </w:r>
        <w:r w:rsidDel="00186E06">
          <w:rPr>
            <w:rFonts w:cs="A"/>
          </w:rPr>
          <w:tab/>
          <w:delText>produkcji pojazdu, przedmiotu wyposażenia lub części,</w:delText>
        </w:r>
      </w:del>
    </w:p>
    <w:p w:rsidR="00A56ECB" w:rsidDel="00186E06" w:rsidRDefault="00A56ECB">
      <w:pPr>
        <w:tabs>
          <w:tab w:val="left" w:pos="680"/>
        </w:tabs>
        <w:ind w:left="680" w:hanging="272"/>
        <w:jc w:val="both"/>
        <w:rPr>
          <w:del w:id="2115" w:author="jszambelan" w:date="2018-09-20T09:54:00Z"/>
          <w:rFonts w:cs="A"/>
        </w:rPr>
      </w:pPr>
      <w:del w:id="2116" w:author="jszambelan" w:date="2018-09-20T09:54:00Z">
        <w:r w:rsidDel="00186E06">
          <w:rPr>
            <w:rFonts w:cs="A"/>
          </w:rPr>
          <w:delText>b)</w:delText>
        </w:r>
        <w:r w:rsidDel="00186E06">
          <w:rPr>
            <w:rFonts w:cs="A"/>
          </w:rPr>
          <w:tab/>
          <w:delText>montażu instalacji przystosowującej dany typ pojazdu do zasilania gazem;</w:delText>
        </w:r>
      </w:del>
    </w:p>
    <w:p w:rsidR="00A56ECB" w:rsidDel="00186E06" w:rsidRDefault="00A56ECB">
      <w:pPr>
        <w:tabs>
          <w:tab w:val="left" w:pos="408"/>
        </w:tabs>
        <w:ind w:left="408" w:hanging="408"/>
        <w:jc w:val="both"/>
        <w:rPr>
          <w:del w:id="2117" w:author="jszambelan" w:date="2018-09-20T09:54:00Z"/>
          <w:rFonts w:cs="A"/>
        </w:rPr>
      </w:pPr>
      <w:del w:id="2118" w:author="jszambelan" w:date="2018-09-20T09:54:00Z">
        <w:r w:rsidDel="00186E06">
          <w:rPr>
            <w:rFonts w:cs="A"/>
          </w:rPr>
          <w:delText>2)</w:delText>
        </w:r>
        <w:r w:rsidDel="00186E06">
          <w:rPr>
            <w:rFonts w:cs="A"/>
          </w:rPr>
          <w:tab/>
          <w:delText>uzyskania informacji, że przed dniem wydania tego świadectwa zostało wydane świadectwo homologacji typu WE pojazdu przez inne niż Rzeczpospolita Polska państwo członkowskie Unii Europejskiej, w odniesieniu do tego samego typu pojazdu;</w:delText>
        </w:r>
      </w:del>
    </w:p>
    <w:p w:rsidR="00A56ECB" w:rsidDel="00186E06" w:rsidRDefault="00A56ECB">
      <w:pPr>
        <w:tabs>
          <w:tab w:val="left" w:pos="408"/>
        </w:tabs>
        <w:ind w:left="408" w:hanging="408"/>
        <w:jc w:val="both"/>
        <w:rPr>
          <w:del w:id="2119" w:author="jszambelan" w:date="2018-09-20T09:54:00Z"/>
          <w:rFonts w:cs="A"/>
        </w:rPr>
      </w:pPr>
      <w:del w:id="2120" w:author="jszambelan" w:date="2018-09-20T09:54:00Z">
        <w:r w:rsidDel="00186E06">
          <w:rPr>
            <w:rFonts w:cs="A"/>
          </w:rPr>
          <w:delText>3)</w:delText>
        </w:r>
        <w:r w:rsidDel="00186E06">
          <w:rPr>
            <w:rFonts w:cs="A"/>
          </w:rPr>
          <w:tab/>
          <w:delText>niewykonania przez producenta czynności, o których mowa w art. 70u ust. 1.</w:delText>
        </w:r>
      </w:del>
    </w:p>
    <w:p w:rsidR="00A56ECB" w:rsidDel="00186E06" w:rsidRDefault="00A56ECB">
      <w:pPr>
        <w:ind w:firstLine="431"/>
        <w:jc w:val="both"/>
        <w:rPr>
          <w:del w:id="2121" w:author="jszambelan" w:date="2018-09-20T09:54:00Z"/>
          <w:rFonts w:cs="A"/>
        </w:rPr>
      </w:pPr>
      <w:del w:id="2122" w:author="jszambelan" w:date="2018-09-20T09:54:00Z">
        <w:r w:rsidDel="00186E06">
          <w:rPr>
            <w:rFonts w:cs="A"/>
          </w:rPr>
          <w:delText>2. W przypadku, o którym mowa w ust. 1 pkt 1, Dyrektor Transportowego Dozoru Technicznego wzywa producenta do usunięcia niezgodności, w terminie 90 dni od dnia otrzymania wezwania. W przypadku nieusunięcia niezgodności w tym terminie, Dyrektor Transportowego Dozoru Technicznego cofa świadectwo homologacji typu.</w:delText>
        </w:r>
      </w:del>
    </w:p>
    <w:p w:rsidR="00A56ECB" w:rsidDel="00186E06" w:rsidRDefault="00A56ECB">
      <w:pPr>
        <w:spacing w:before="240"/>
        <w:ind w:firstLine="431"/>
        <w:jc w:val="both"/>
        <w:rPr>
          <w:del w:id="2123" w:author="jszambelan" w:date="2018-09-20T09:54:00Z"/>
          <w:rFonts w:cs="A"/>
        </w:rPr>
      </w:pPr>
      <w:del w:id="2124" w:author="jszambelan" w:date="2018-09-20T09:54:00Z">
        <w:r w:rsidDel="00186E06">
          <w:rPr>
            <w:rFonts w:cs="A"/>
            <w:b/>
            <w:bCs/>
          </w:rPr>
          <w:delText>Art. 70s.</w:delText>
        </w:r>
        <w:r w:rsidDel="00186E06">
          <w:rPr>
            <w:rFonts w:cs="A"/>
          </w:rPr>
          <w:delText> 1. Producent nowych pojazdów jest obowiązany:</w:delText>
        </w:r>
      </w:del>
    </w:p>
    <w:p w:rsidR="00A56ECB" w:rsidDel="00186E06" w:rsidRDefault="00A56ECB">
      <w:pPr>
        <w:tabs>
          <w:tab w:val="left" w:pos="408"/>
        </w:tabs>
        <w:ind w:left="408" w:hanging="408"/>
        <w:jc w:val="both"/>
        <w:rPr>
          <w:del w:id="2125" w:author="jszambelan" w:date="2018-09-20T09:54:00Z"/>
          <w:rFonts w:cs="A"/>
        </w:rPr>
      </w:pPr>
      <w:del w:id="2126" w:author="jszambelan" w:date="2018-09-20T09:54:00Z">
        <w:r w:rsidDel="00186E06">
          <w:rPr>
            <w:rFonts w:cs="A"/>
          </w:rPr>
          <w:delText>1)</w:delText>
        </w:r>
        <w:r w:rsidDel="00186E06">
          <w:rPr>
            <w:rFonts w:cs="A"/>
          </w:rPr>
          <w:tab/>
          <w:delText>wystawić:</w:delText>
        </w:r>
      </w:del>
    </w:p>
    <w:p w:rsidR="00A56ECB" w:rsidDel="00186E06" w:rsidRDefault="00A56ECB">
      <w:pPr>
        <w:tabs>
          <w:tab w:val="left" w:pos="680"/>
        </w:tabs>
        <w:ind w:left="680" w:hanging="272"/>
        <w:jc w:val="both"/>
        <w:rPr>
          <w:del w:id="2127" w:author="jszambelan" w:date="2018-09-20T09:54:00Z"/>
          <w:rFonts w:cs="A"/>
        </w:rPr>
      </w:pPr>
      <w:del w:id="2128" w:author="jszambelan" w:date="2018-09-20T09:54:00Z">
        <w:r w:rsidDel="00186E06">
          <w:rPr>
            <w:rFonts w:cs="A"/>
          </w:rPr>
          <w:delText>a)</w:delText>
        </w:r>
        <w:r w:rsidDel="00186E06">
          <w:rPr>
            <w:rFonts w:cs="A"/>
          </w:rPr>
          <w:tab/>
          <w:delText>świadectwo zgodności WE albo świadectwo zgodności - do każdego pojazdu, na którego typ wydano odpowiednio świadectwo homologacji typu WE pojazdu albo świadectwo homologacji typu pojazdu, albo</w:delText>
        </w:r>
      </w:del>
    </w:p>
    <w:p w:rsidR="00A56ECB" w:rsidDel="00186E06" w:rsidRDefault="00A56ECB">
      <w:pPr>
        <w:tabs>
          <w:tab w:val="left" w:pos="680"/>
        </w:tabs>
        <w:ind w:left="680" w:hanging="272"/>
        <w:jc w:val="both"/>
        <w:rPr>
          <w:del w:id="2129" w:author="jszambelan" w:date="2018-09-20T09:54:00Z"/>
          <w:rFonts w:cs="A"/>
        </w:rPr>
      </w:pPr>
      <w:del w:id="2130" w:author="jszambelan" w:date="2018-09-20T09:54:00Z">
        <w:r w:rsidDel="00186E06">
          <w:rPr>
            <w:rFonts w:cs="A"/>
          </w:rPr>
          <w:delText>b)</w:delText>
        </w:r>
        <w:r w:rsidDel="00186E06">
          <w:rPr>
            <w:rFonts w:cs="A"/>
          </w:rPr>
          <w:tab/>
          <w:delText>świadectwo zgodności - do każdego pojazdu, na którego typ wydano świadectwo homologacji typu wydane na dany typ pojazdu zgodnie z procedurą homologacji typu przez właściwy organ innego niż Rzeczpospolita Polska państwa członkowskiego Unii Europejskiej i uznanego w trybie art. 70j ust. 1 albo art. 70k ust. 1;</w:delText>
        </w:r>
      </w:del>
    </w:p>
    <w:p w:rsidR="00A56ECB" w:rsidDel="00186E06" w:rsidRDefault="00A56ECB">
      <w:pPr>
        <w:tabs>
          <w:tab w:val="left" w:pos="408"/>
        </w:tabs>
        <w:ind w:left="408" w:hanging="408"/>
        <w:jc w:val="both"/>
        <w:rPr>
          <w:del w:id="2131" w:author="jszambelan" w:date="2018-09-20T09:54:00Z"/>
          <w:rFonts w:cs="A"/>
        </w:rPr>
      </w:pPr>
      <w:del w:id="2132" w:author="jszambelan" w:date="2018-09-20T09:54:00Z">
        <w:r w:rsidDel="00186E06">
          <w:rPr>
            <w:rFonts w:cs="A"/>
          </w:rPr>
          <w:delText>2)</w:delText>
        </w:r>
        <w:r w:rsidDel="00186E06">
          <w:rPr>
            <w:rFonts w:cs="A"/>
          </w:rPr>
          <w:tab/>
          <w:delText>złożyć oświadczenie zawierające dane i informacje o pojeździe niezbędne do rejestracji i ewidencji pojazdu;</w:delText>
        </w:r>
      </w:del>
    </w:p>
    <w:p w:rsidR="00A56ECB" w:rsidDel="00186E06" w:rsidRDefault="00A56ECB">
      <w:pPr>
        <w:tabs>
          <w:tab w:val="left" w:pos="408"/>
        </w:tabs>
        <w:ind w:left="408" w:hanging="408"/>
        <w:jc w:val="both"/>
        <w:rPr>
          <w:del w:id="2133" w:author="jszambelan" w:date="2018-09-20T09:54:00Z"/>
          <w:rFonts w:cs="A"/>
        </w:rPr>
      </w:pPr>
      <w:del w:id="2134" w:author="jszambelan" w:date="2018-09-20T09:54:00Z">
        <w:r w:rsidDel="00186E06">
          <w:rPr>
            <w:rFonts w:cs="A"/>
          </w:rPr>
          <w:delText>3)</w:delText>
        </w:r>
        <w:r w:rsidDel="00186E06">
          <w:rPr>
            <w:rFonts w:cs="A"/>
          </w:rPr>
          <w:tab/>
          <w:delText xml:space="preserve">zamieścić w instrukcji obsługi lub podręczniku użytkownika informacje zawierające ograniczenia lub specjalne </w:delText>
        </w:r>
        <w:r w:rsidDel="00186E06">
          <w:rPr>
            <w:rFonts w:cs="A"/>
          </w:rPr>
          <w:lastRenderedPageBreak/>
          <w:delText>warunki montażu mające wpływ na bezpieczeństwo w ruchu drogowym lub ochronę środowiska - o ile występują.</w:delText>
        </w:r>
      </w:del>
    </w:p>
    <w:p w:rsidR="00A56ECB" w:rsidDel="00186E06" w:rsidRDefault="00A56ECB">
      <w:pPr>
        <w:ind w:firstLine="431"/>
        <w:jc w:val="both"/>
        <w:rPr>
          <w:del w:id="2135" w:author="jszambelan" w:date="2018-09-20T09:54:00Z"/>
          <w:rFonts w:cs="A"/>
        </w:rPr>
      </w:pPr>
      <w:del w:id="2136" w:author="jszambelan" w:date="2018-09-20T09:54:00Z">
        <w:r w:rsidDel="00186E06">
          <w:rPr>
            <w:rFonts w:cs="A"/>
          </w:rPr>
          <w:delText>2. W przypadku uzyskania zezwolenia na dopuszczenie do ruchu drogowego pojazdu z końcowej partii produkcji, producent jest obowiązany w oświadczeniu, o którym mowa w ust. 1 pkt 2, podać informację o objęciu pojazdu tym zezwoleniem.</w:delText>
        </w:r>
      </w:del>
    </w:p>
    <w:p w:rsidR="00A56ECB" w:rsidDel="00186E06" w:rsidRDefault="00A56ECB">
      <w:pPr>
        <w:ind w:firstLine="431"/>
        <w:jc w:val="both"/>
        <w:rPr>
          <w:del w:id="2137" w:author="jszambelan" w:date="2018-09-20T09:54:00Z"/>
          <w:rFonts w:cs="A"/>
        </w:rPr>
      </w:pPr>
      <w:del w:id="2138" w:author="jszambelan" w:date="2018-09-20T09:54:00Z">
        <w:r w:rsidDel="00186E06">
          <w:rPr>
            <w:rFonts w:cs="A"/>
          </w:rPr>
          <w:delText>3. Podmiot dokonujący montażu instalacji przystosowującej dany typ pojazdu do zasilania gazem jest obowiązany wystawić wyciąg ze świadectwa homologacji sposobu montażu instalacji przystosowującej dany typ pojazdu do zasilania gazem - dla każdego pojazdu, w którym dokonano montażu tej instalacji.</w:delText>
        </w:r>
      </w:del>
    </w:p>
    <w:p w:rsidR="00A56ECB" w:rsidDel="00186E06" w:rsidRDefault="00A56ECB">
      <w:pPr>
        <w:ind w:firstLine="431"/>
        <w:jc w:val="both"/>
        <w:rPr>
          <w:del w:id="2139" w:author="jszambelan" w:date="2018-09-20T09:54:00Z"/>
          <w:rFonts w:cs="A"/>
        </w:rPr>
      </w:pPr>
      <w:del w:id="2140" w:author="jszambelan" w:date="2018-09-20T09:54:00Z">
        <w:r w:rsidDel="00186E06">
          <w:rPr>
            <w:rFonts w:cs="A"/>
          </w:rPr>
          <w:delText>4. Dokumenty, o których mowa w ust. 1 i 3, wydaje się właścicielowi pojazdu.</w:delText>
        </w:r>
      </w:del>
    </w:p>
    <w:p w:rsidR="00A56ECB" w:rsidDel="00186E06" w:rsidRDefault="00A56ECB">
      <w:pPr>
        <w:ind w:firstLine="431"/>
        <w:jc w:val="both"/>
        <w:rPr>
          <w:del w:id="2141" w:author="jszambelan" w:date="2018-09-20T09:54:00Z"/>
          <w:rFonts w:cs="A"/>
        </w:rPr>
      </w:pPr>
      <w:del w:id="2142" w:author="jszambelan" w:date="2018-09-20T09:54:00Z">
        <w:r w:rsidDel="00186E06">
          <w:rPr>
            <w:rFonts w:cs="A"/>
          </w:rPr>
          <w:delText>5. Wtórnik dokumentów, o których mowa w ust. 1 i 3, wydaje, na wniosek zainteresowanego, podmiot, który je wydał.</w:delText>
        </w:r>
      </w:del>
    </w:p>
    <w:p w:rsidR="00A56ECB" w:rsidDel="00186E06" w:rsidRDefault="00A56ECB">
      <w:pPr>
        <w:ind w:firstLine="431"/>
        <w:jc w:val="both"/>
        <w:rPr>
          <w:del w:id="2143" w:author="jszambelan" w:date="2018-09-20T09:54:00Z"/>
          <w:rFonts w:cs="A"/>
        </w:rPr>
      </w:pPr>
      <w:del w:id="2144" w:author="jszambelan" w:date="2018-09-20T09:54:00Z">
        <w:r w:rsidDel="00186E06">
          <w:rPr>
            <w:rFonts w:cs="A"/>
          </w:rPr>
          <w:delText>6. Producent przedmiotu wyposażenia lub części jest obowiązany umieścić:</w:delText>
        </w:r>
      </w:del>
    </w:p>
    <w:p w:rsidR="00A56ECB" w:rsidDel="00186E06" w:rsidRDefault="00A56ECB">
      <w:pPr>
        <w:tabs>
          <w:tab w:val="left" w:pos="408"/>
        </w:tabs>
        <w:ind w:left="408" w:hanging="408"/>
        <w:jc w:val="both"/>
        <w:rPr>
          <w:del w:id="2145" w:author="jszambelan" w:date="2018-09-20T09:54:00Z"/>
          <w:rFonts w:cs="A"/>
        </w:rPr>
      </w:pPr>
      <w:del w:id="2146" w:author="jszambelan" w:date="2018-09-20T09:54:00Z">
        <w:r w:rsidDel="00186E06">
          <w:rPr>
            <w:rFonts w:cs="A"/>
          </w:rPr>
          <w:delText>1)</w:delText>
        </w:r>
        <w:r w:rsidDel="00186E06">
          <w:rPr>
            <w:rFonts w:cs="A"/>
          </w:rPr>
          <w:tab/>
          <w:delText>znak homologacji typu przedmiotu wyposażenia lub części, na każdym wyprodukowanym przedmiocie wyposażenia lub części, jeżeli obowiązek ten wynika z odpowiednich wymagań technicznych określonych w przepisach Unii Europejskiej lub regulaminach EKG ONZ albo</w:delText>
        </w:r>
      </w:del>
    </w:p>
    <w:p w:rsidR="00A56ECB" w:rsidDel="00186E06" w:rsidRDefault="00A56ECB">
      <w:pPr>
        <w:tabs>
          <w:tab w:val="left" w:pos="408"/>
        </w:tabs>
        <w:ind w:left="408" w:hanging="408"/>
        <w:jc w:val="both"/>
        <w:rPr>
          <w:del w:id="2147" w:author="jszambelan" w:date="2018-09-20T09:54:00Z"/>
          <w:rFonts w:cs="A"/>
        </w:rPr>
      </w:pPr>
      <w:del w:id="2148" w:author="jszambelan" w:date="2018-09-20T09:54:00Z">
        <w:r w:rsidDel="00186E06">
          <w:rPr>
            <w:rFonts w:cs="A"/>
          </w:rPr>
          <w:delText>2)</w:delText>
        </w:r>
        <w:r w:rsidDel="00186E06">
          <w:rPr>
            <w:rFonts w:cs="A"/>
          </w:rPr>
          <w:tab/>
          <w:delText>nazwę lub znak handlowy oraz numer indentyfikacyjny, w przypadku braku obowiązku, o którym mowa w pkt 1.</w:delText>
        </w:r>
      </w:del>
    </w:p>
    <w:p w:rsidR="00A56ECB" w:rsidDel="00186E06" w:rsidRDefault="00A56ECB">
      <w:pPr>
        <w:spacing w:before="240"/>
        <w:ind w:firstLine="431"/>
        <w:jc w:val="both"/>
        <w:rPr>
          <w:del w:id="2149" w:author="jszambelan" w:date="2018-09-20T09:54:00Z"/>
          <w:rFonts w:cs="A"/>
        </w:rPr>
      </w:pPr>
      <w:del w:id="2150" w:author="jszambelan" w:date="2018-09-20T09:54:00Z">
        <w:r w:rsidDel="00186E06">
          <w:rPr>
            <w:rFonts w:cs="A"/>
            <w:b/>
            <w:bCs/>
          </w:rPr>
          <w:delText>Art. 70t.</w:delText>
        </w:r>
        <w:r w:rsidDel="00186E06">
          <w:rPr>
            <w:rFonts w:cs="A"/>
          </w:rPr>
          <w:delText> 1. Producent pojazdu jest obowiązany udostępnić producentowi przedmiotu wyposażenia lub części, dane i informacje niezbędne do uzyskania świadectwa homologacji typu WE przedmiotu wyposażenia lub części mające wpływ na bezpieczeństwo w ruchu drogowym lub środowisko.</w:delText>
        </w:r>
      </w:del>
    </w:p>
    <w:p w:rsidR="00A56ECB" w:rsidDel="00186E06" w:rsidRDefault="00A56ECB">
      <w:pPr>
        <w:ind w:firstLine="431"/>
        <w:jc w:val="both"/>
        <w:rPr>
          <w:del w:id="2151" w:author="jszambelan" w:date="2018-09-20T09:54:00Z"/>
          <w:rFonts w:cs="A"/>
        </w:rPr>
      </w:pPr>
      <w:del w:id="2152" w:author="jszambelan" w:date="2018-09-20T09:54:00Z">
        <w:r w:rsidDel="00186E06">
          <w:rPr>
            <w:rFonts w:cs="A"/>
          </w:rPr>
          <w:delText>2. Producent pojazdu ma prawo zobowiązać producenta przedmiotu wyposażenia lub części do ochrony poufności wszelkich niejawnych informacji, o których mowa w ust. 1, w tym dotyczących praw własności intelektualnej.</w:delText>
        </w:r>
      </w:del>
    </w:p>
    <w:p w:rsidR="00A56ECB" w:rsidDel="00186E06" w:rsidRDefault="00A56ECB">
      <w:pPr>
        <w:ind w:firstLine="431"/>
        <w:jc w:val="both"/>
        <w:rPr>
          <w:del w:id="2153" w:author="jszambelan" w:date="2018-09-20T09:54:00Z"/>
          <w:rFonts w:cs="A"/>
        </w:rPr>
      </w:pPr>
      <w:del w:id="2154" w:author="jszambelan" w:date="2018-09-20T09:54:00Z">
        <w:r w:rsidDel="00186E06">
          <w:rPr>
            <w:rFonts w:cs="A"/>
          </w:rPr>
          <w:delText>3. Producent przedmiotu wyposażenia lub części jest obowiązany udostępnić producentowi pojazdu dane i informacje zawierające ograniczenia lub specjalne warunki montażu mające wpływ na bezpieczeństwo w ruchu drogowym lub środowisko.</w:delText>
        </w:r>
      </w:del>
    </w:p>
    <w:p w:rsidR="00A56ECB" w:rsidDel="00186E06" w:rsidRDefault="00A56ECB">
      <w:pPr>
        <w:spacing w:before="240"/>
        <w:ind w:firstLine="431"/>
        <w:jc w:val="both"/>
        <w:rPr>
          <w:del w:id="2155" w:author="jszambelan" w:date="2018-09-20T09:54:00Z"/>
          <w:rFonts w:cs="A"/>
        </w:rPr>
      </w:pPr>
      <w:del w:id="2156" w:author="jszambelan" w:date="2018-09-20T09:54:00Z">
        <w:r w:rsidDel="00186E06">
          <w:rPr>
            <w:rFonts w:cs="A"/>
            <w:b/>
            <w:bCs/>
          </w:rPr>
          <w:delText>Art. 70u.</w:delText>
        </w:r>
        <w:r w:rsidDel="00186E06">
          <w:rPr>
            <w:rFonts w:cs="A"/>
          </w:rPr>
          <w:delText> 1. Jeżeli producent, który uzyskał świadectwo homologacji typu WE pojazdu, stwierdził w pojeździe wprowadzonym do obrotu zagrożenia dla bezpieczeństwa w ruchu drogowym lub środowiska, jest obowiązany niezwłocznie powiadomić o tym Dyrektora Transportowego Dozoru Technicznego oraz podjąć działania polegające na usunięciu tych zagrożeń.</w:delText>
        </w:r>
      </w:del>
    </w:p>
    <w:p w:rsidR="00A56ECB" w:rsidDel="00186E06" w:rsidRDefault="00A56ECB">
      <w:pPr>
        <w:ind w:firstLine="431"/>
        <w:jc w:val="both"/>
        <w:rPr>
          <w:del w:id="2157" w:author="jszambelan" w:date="2018-09-20T09:54:00Z"/>
          <w:rFonts w:cs="A"/>
        </w:rPr>
      </w:pPr>
      <w:del w:id="2158" w:author="jszambelan" w:date="2018-09-20T09:54:00Z">
        <w:r w:rsidDel="00186E06">
          <w:rPr>
            <w:rFonts w:cs="A"/>
          </w:rPr>
          <w:delText>2. W celu usunięcia zagrożeń, o których mowa w ust. 1, producent:</w:delText>
        </w:r>
      </w:del>
    </w:p>
    <w:p w:rsidR="00A56ECB" w:rsidDel="00186E06" w:rsidRDefault="00A56ECB">
      <w:pPr>
        <w:tabs>
          <w:tab w:val="left" w:pos="408"/>
        </w:tabs>
        <w:ind w:left="408" w:hanging="408"/>
        <w:jc w:val="both"/>
        <w:rPr>
          <w:del w:id="2159" w:author="jszambelan" w:date="2018-09-20T09:54:00Z"/>
          <w:rFonts w:cs="A"/>
        </w:rPr>
      </w:pPr>
      <w:del w:id="2160" w:author="jszambelan" w:date="2018-09-20T09:54:00Z">
        <w:r w:rsidDel="00186E06">
          <w:rPr>
            <w:rFonts w:cs="A"/>
          </w:rPr>
          <w:delText>1)</w:delText>
        </w:r>
        <w:r w:rsidDel="00186E06">
          <w:rPr>
            <w:rFonts w:cs="A"/>
          </w:rPr>
          <w:tab/>
          <w:delText>opracowuje plan działań mających na celu usunięcie zagrożeń zawierając w nim zakres i harmonogram czynności;</w:delText>
        </w:r>
      </w:del>
    </w:p>
    <w:p w:rsidR="00A56ECB" w:rsidDel="00186E06" w:rsidRDefault="00A56ECB">
      <w:pPr>
        <w:tabs>
          <w:tab w:val="left" w:pos="408"/>
        </w:tabs>
        <w:ind w:left="408" w:hanging="408"/>
        <w:jc w:val="both"/>
        <w:rPr>
          <w:del w:id="2161" w:author="jszambelan" w:date="2018-09-20T09:54:00Z"/>
          <w:rFonts w:cs="A"/>
        </w:rPr>
      </w:pPr>
      <w:del w:id="2162" w:author="jszambelan" w:date="2018-09-20T09:54:00Z">
        <w:r w:rsidDel="00186E06">
          <w:rPr>
            <w:rFonts w:cs="A"/>
          </w:rPr>
          <w:delText>2)</w:delText>
        </w:r>
        <w:r w:rsidDel="00186E06">
          <w:rPr>
            <w:rFonts w:cs="A"/>
          </w:rPr>
          <w:tab/>
          <w:delText>uzgadnia plan działań z Dyrektorem Transportowego Dozoru Technicznego;</w:delText>
        </w:r>
      </w:del>
    </w:p>
    <w:p w:rsidR="00A56ECB" w:rsidDel="00186E06" w:rsidRDefault="00A56ECB">
      <w:pPr>
        <w:tabs>
          <w:tab w:val="left" w:pos="408"/>
        </w:tabs>
        <w:ind w:left="408" w:hanging="408"/>
        <w:jc w:val="both"/>
        <w:rPr>
          <w:del w:id="2163" w:author="jszambelan" w:date="2018-09-20T09:54:00Z"/>
          <w:rFonts w:cs="A"/>
        </w:rPr>
      </w:pPr>
      <w:del w:id="2164" w:author="jszambelan" w:date="2018-09-20T09:54:00Z">
        <w:r w:rsidDel="00186E06">
          <w:rPr>
            <w:rFonts w:cs="A"/>
          </w:rPr>
          <w:delText>3)</w:delText>
        </w:r>
        <w:r w:rsidDel="00186E06">
          <w:rPr>
            <w:rFonts w:cs="A"/>
          </w:rPr>
          <w:tab/>
          <w:delText>informuje właściciela pojazdu lub posiadacza pojazdu, o którym mowa w art. 73 ust. 5, o konieczności sprawdzenia stanu technicznego pojazdu w warunkach serwisowych producenta i w przypadku stwierdzenia zagrożeń podejmuje działania mające na celu ich usunięcie.</w:delText>
        </w:r>
      </w:del>
    </w:p>
    <w:p w:rsidR="00A56ECB" w:rsidDel="00186E06" w:rsidRDefault="00A56ECB">
      <w:pPr>
        <w:ind w:firstLine="431"/>
        <w:jc w:val="both"/>
        <w:rPr>
          <w:del w:id="2165" w:author="jszambelan" w:date="2018-09-20T09:54:00Z"/>
          <w:rFonts w:cs="A"/>
        </w:rPr>
      </w:pPr>
      <w:del w:id="2166" w:author="jszambelan" w:date="2018-09-20T09:54:00Z">
        <w:r w:rsidDel="00186E06">
          <w:rPr>
            <w:rFonts w:cs="A"/>
          </w:rPr>
          <w:delText>3. Po otrzymaniu powiadomienia, o którym mowa w ust. 1, oraz planu działań, o którym mowa w ust. 2 pkt 1, Dyrektor Transportowego Dozoru Technicznego:</w:delText>
        </w:r>
      </w:del>
    </w:p>
    <w:p w:rsidR="00A56ECB" w:rsidDel="00186E06" w:rsidRDefault="00A56ECB">
      <w:pPr>
        <w:tabs>
          <w:tab w:val="left" w:pos="408"/>
        </w:tabs>
        <w:ind w:left="408" w:hanging="408"/>
        <w:jc w:val="both"/>
        <w:rPr>
          <w:del w:id="2167" w:author="jszambelan" w:date="2018-09-20T09:54:00Z"/>
          <w:rFonts w:cs="A"/>
        </w:rPr>
      </w:pPr>
      <w:del w:id="2168" w:author="jszambelan" w:date="2018-09-20T09:54:00Z">
        <w:r w:rsidDel="00186E06">
          <w:rPr>
            <w:rFonts w:cs="A"/>
          </w:rPr>
          <w:delText>1)</w:delText>
        </w:r>
        <w:r w:rsidDel="00186E06">
          <w:rPr>
            <w:rFonts w:cs="A"/>
          </w:rPr>
          <w:tab/>
          <w:delText>ocenia plan działań;</w:delText>
        </w:r>
      </w:del>
    </w:p>
    <w:p w:rsidR="00A56ECB" w:rsidDel="00186E06" w:rsidRDefault="00A56ECB">
      <w:pPr>
        <w:tabs>
          <w:tab w:val="left" w:pos="408"/>
        </w:tabs>
        <w:ind w:left="408" w:hanging="408"/>
        <w:jc w:val="both"/>
        <w:rPr>
          <w:del w:id="2169" w:author="jszambelan" w:date="2018-09-20T09:54:00Z"/>
          <w:rFonts w:cs="A"/>
        </w:rPr>
      </w:pPr>
      <w:del w:id="2170" w:author="jszambelan" w:date="2018-09-20T09:54:00Z">
        <w:r w:rsidDel="00186E06">
          <w:rPr>
            <w:rFonts w:cs="A"/>
          </w:rPr>
          <w:delText>2)</w:delText>
        </w:r>
        <w:r w:rsidDel="00186E06">
          <w:rPr>
            <w:rFonts w:cs="A"/>
          </w:rPr>
          <w:tab/>
          <w:delText>przekazuje organom państw członkowskich Unii Europejskiej innych niż Rzeczpospolita Polska właściwym w sprawach homologacji plan działań wraz z informacją, że działania te są na terytorium Rzeczypospolitej Polskiej wystarczające do usunięcia zagrożeń;</w:delText>
        </w:r>
      </w:del>
    </w:p>
    <w:p w:rsidR="00A56ECB" w:rsidDel="00186E06" w:rsidRDefault="00A56ECB">
      <w:pPr>
        <w:tabs>
          <w:tab w:val="left" w:pos="408"/>
        </w:tabs>
        <w:ind w:left="408" w:hanging="408"/>
        <w:jc w:val="both"/>
        <w:rPr>
          <w:del w:id="2171" w:author="jszambelan" w:date="2018-09-20T09:54:00Z"/>
          <w:rFonts w:cs="A"/>
        </w:rPr>
      </w:pPr>
      <w:del w:id="2172" w:author="jszambelan" w:date="2018-09-20T09:54:00Z">
        <w:r w:rsidDel="00186E06">
          <w:rPr>
            <w:rFonts w:cs="A"/>
          </w:rPr>
          <w:delText>3)</w:delText>
        </w:r>
        <w:r w:rsidDel="00186E06">
          <w:rPr>
            <w:rFonts w:cs="A"/>
          </w:rPr>
          <w:tab/>
          <w:delText>akceptuje plan działań, a w przypadku otrzymania zastrzeżeń od organów państw członkowskich Unii Europejskiej właściwych w sprawach homologacji, nakazuje producentowi uwzględnić zastrzeżenia w planie działań;</w:delText>
        </w:r>
      </w:del>
    </w:p>
    <w:p w:rsidR="00A56ECB" w:rsidDel="00186E06" w:rsidRDefault="00A56ECB">
      <w:pPr>
        <w:tabs>
          <w:tab w:val="left" w:pos="408"/>
        </w:tabs>
        <w:ind w:left="408" w:hanging="408"/>
        <w:jc w:val="both"/>
        <w:rPr>
          <w:del w:id="2173" w:author="jszambelan" w:date="2018-09-20T09:54:00Z"/>
          <w:rFonts w:cs="A"/>
        </w:rPr>
      </w:pPr>
      <w:del w:id="2174" w:author="jszambelan" w:date="2018-09-20T09:54:00Z">
        <w:r w:rsidDel="00186E06">
          <w:rPr>
            <w:rFonts w:cs="A"/>
          </w:rPr>
          <w:delText>4)</w:delText>
        </w:r>
        <w:r w:rsidDel="00186E06">
          <w:rPr>
            <w:rFonts w:cs="A"/>
          </w:rPr>
          <w:tab/>
          <w:delText>określa terminy informowania o realizacji i zakończeniu działań.</w:delText>
        </w:r>
      </w:del>
    </w:p>
    <w:p w:rsidR="00A56ECB" w:rsidDel="00186E06" w:rsidRDefault="00A56ECB">
      <w:pPr>
        <w:ind w:firstLine="431"/>
        <w:jc w:val="both"/>
        <w:rPr>
          <w:del w:id="2175" w:author="jszambelan" w:date="2018-09-20T09:54:00Z"/>
          <w:rFonts w:cs="A"/>
        </w:rPr>
      </w:pPr>
      <w:del w:id="2176" w:author="jszambelan" w:date="2018-09-20T09:54:00Z">
        <w:r w:rsidDel="00186E06">
          <w:rPr>
            <w:rFonts w:cs="A"/>
          </w:rPr>
          <w:delText>4. Dyrektor Transportowego Dozoru Technicznego po otrzymaniu od właściwych organów, o których mowa w ust. 3 pkt 2, informacji o stwierdzonych zagrożeniach w pojazdach i propozycji ich usunięcia, w przypadku uznania tych działań za niewystarczające na terytorium Rzeczypospolitej Polskiej, przekazuje swoje zastrzeżenia tym organom.</w:delText>
        </w:r>
      </w:del>
    </w:p>
    <w:p w:rsidR="00A56ECB" w:rsidDel="00186E06" w:rsidRDefault="00A56ECB">
      <w:pPr>
        <w:ind w:firstLine="431"/>
        <w:jc w:val="both"/>
        <w:rPr>
          <w:del w:id="2177" w:author="jszambelan" w:date="2018-09-20T09:54:00Z"/>
          <w:rFonts w:cs="A"/>
        </w:rPr>
      </w:pPr>
      <w:del w:id="2178" w:author="jszambelan" w:date="2018-09-20T09:54:00Z">
        <w:r w:rsidDel="00186E06">
          <w:rPr>
            <w:rFonts w:cs="A"/>
          </w:rPr>
          <w:delText>5. Producent informuje Dyrektora Transportowego Dozoru Technicznego o:</w:delText>
        </w:r>
      </w:del>
    </w:p>
    <w:p w:rsidR="00A56ECB" w:rsidDel="00186E06" w:rsidRDefault="00A56ECB">
      <w:pPr>
        <w:tabs>
          <w:tab w:val="left" w:pos="408"/>
        </w:tabs>
        <w:ind w:left="408" w:hanging="408"/>
        <w:jc w:val="both"/>
        <w:rPr>
          <w:del w:id="2179" w:author="jszambelan" w:date="2018-09-20T09:54:00Z"/>
          <w:rFonts w:cs="A"/>
        </w:rPr>
      </w:pPr>
      <w:del w:id="2180" w:author="jszambelan" w:date="2018-09-20T09:54:00Z">
        <w:r w:rsidDel="00186E06">
          <w:rPr>
            <w:rFonts w:cs="A"/>
          </w:rPr>
          <w:delText>1)</w:delText>
        </w:r>
        <w:r w:rsidDel="00186E06">
          <w:rPr>
            <w:rFonts w:cs="A"/>
          </w:rPr>
          <w:tab/>
          <w:delText>realizacji działań w celu usunięcia stwierdzonych zagrożeń w terminach wskazanych przez Dyrektora Transportowego Dozoru Technicznego;</w:delText>
        </w:r>
      </w:del>
    </w:p>
    <w:p w:rsidR="00A56ECB" w:rsidDel="00186E06" w:rsidRDefault="00A56ECB">
      <w:pPr>
        <w:tabs>
          <w:tab w:val="left" w:pos="408"/>
        </w:tabs>
        <w:ind w:left="408" w:hanging="408"/>
        <w:jc w:val="both"/>
        <w:rPr>
          <w:del w:id="2181" w:author="jszambelan" w:date="2018-09-20T09:54:00Z"/>
          <w:rFonts w:cs="A"/>
        </w:rPr>
      </w:pPr>
      <w:del w:id="2182" w:author="jszambelan" w:date="2018-09-20T09:54:00Z">
        <w:r w:rsidDel="00186E06">
          <w:rPr>
            <w:rFonts w:cs="A"/>
          </w:rPr>
          <w:delText>2)</w:delText>
        </w:r>
        <w:r w:rsidDel="00186E06">
          <w:rPr>
            <w:rFonts w:cs="A"/>
          </w:rPr>
          <w:tab/>
          <w:delText>zakończeniu działań, przedstawiając sprawozdanie z przeprowadzonych działań.</w:delText>
        </w:r>
      </w:del>
    </w:p>
    <w:p w:rsidR="00A56ECB" w:rsidDel="00186E06" w:rsidRDefault="00A56ECB">
      <w:pPr>
        <w:ind w:firstLine="431"/>
        <w:jc w:val="both"/>
        <w:rPr>
          <w:del w:id="2183" w:author="jszambelan" w:date="2018-09-20T09:54:00Z"/>
          <w:rFonts w:cs="A"/>
        </w:rPr>
      </w:pPr>
      <w:del w:id="2184" w:author="jszambelan" w:date="2018-09-20T09:54:00Z">
        <w:r w:rsidDel="00186E06">
          <w:rPr>
            <w:rFonts w:cs="A"/>
          </w:rPr>
          <w:lastRenderedPageBreak/>
          <w:delText>6. W przypadku stwierdzenia zagrożeń, o których mowa w ust. 1, Dyrektor Transportowego Dozoru Technicznego informuje właściwy organ państwa członkowskiego Unii Europejskiej innego niż Rzeczpospolita Polska, które wydało świadectwo homologacji typu WE pojazdu, o stwierdzonych zagrożeniach.</w:delText>
        </w:r>
      </w:del>
    </w:p>
    <w:p w:rsidR="00A56ECB" w:rsidDel="00186E06" w:rsidRDefault="00A56ECB">
      <w:pPr>
        <w:ind w:firstLine="431"/>
        <w:jc w:val="both"/>
        <w:rPr>
          <w:del w:id="2185" w:author="jszambelan" w:date="2018-09-20T09:54:00Z"/>
          <w:rFonts w:cs="A"/>
        </w:rPr>
      </w:pPr>
      <w:del w:id="2186" w:author="jszambelan" w:date="2018-09-20T09:54:00Z">
        <w:r w:rsidDel="00186E06">
          <w:rPr>
            <w:rFonts w:cs="A"/>
          </w:rPr>
          <w:delText>7. W przypadku otrzymania od właściwego organu państwa członkowskiego Unii Europejskiej informacji o stwierdzonych zagrożeniach w pojazdach wprowadzonych do obrotu na podstawie wydanego przez Dyrektora Transportowego Dozoru Technicznego świadectwa homologacji typu WE pojazdu, Dyrektor Transportowego Dozoru Technicznego informuje producenta o stwierdzonych zagrożeniach. Przepisy ust. 1-5 stosuje się odpowiednio.</w:delText>
        </w:r>
      </w:del>
    </w:p>
    <w:p w:rsidR="00A56ECB" w:rsidDel="00186E06" w:rsidRDefault="00A56ECB">
      <w:pPr>
        <w:ind w:firstLine="431"/>
        <w:jc w:val="both"/>
        <w:rPr>
          <w:del w:id="2187" w:author="jszambelan" w:date="2018-09-20T09:54:00Z"/>
          <w:rFonts w:cs="A"/>
        </w:rPr>
      </w:pPr>
      <w:del w:id="2188" w:author="jszambelan" w:date="2018-09-20T09:54:00Z">
        <w:r w:rsidDel="00186E06">
          <w:rPr>
            <w:rFonts w:cs="A"/>
          </w:rPr>
          <w:delText>8. Koszty działań związanych z usunięciem zagrożeń ponosi producent pojazdu.</w:delText>
        </w:r>
      </w:del>
    </w:p>
    <w:p w:rsidR="00A56ECB" w:rsidDel="00186E06" w:rsidRDefault="00A56ECB">
      <w:pPr>
        <w:spacing w:before="240"/>
        <w:ind w:firstLine="431"/>
        <w:jc w:val="both"/>
        <w:rPr>
          <w:del w:id="2189" w:author="jszambelan" w:date="2018-09-20T09:54:00Z"/>
          <w:rFonts w:cs="A"/>
        </w:rPr>
      </w:pPr>
      <w:del w:id="2190" w:author="jszambelan" w:date="2018-09-20T09:54:00Z">
        <w:r w:rsidDel="00186E06">
          <w:rPr>
            <w:rFonts w:cs="A"/>
            <w:b/>
            <w:bCs/>
          </w:rPr>
          <w:delText>Art. 70v.</w:delText>
        </w:r>
        <w:r w:rsidDel="00186E06">
          <w:rPr>
            <w:rFonts w:cs="A"/>
          </w:rPr>
          <w:delText> 1. Dyrektor Transportowego Dozoru Technicznego przekazuje właściwym w sprawach homologacji organom:</w:delText>
        </w:r>
      </w:del>
    </w:p>
    <w:p w:rsidR="00A56ECB" w:rsidDel="00186E06" w:rsidRDefault="00A56ECB">
      <w:pPr>
        <w:tabs>
          <w:tab w:val="left" w:pos="408"/>
        </w:tabs>
        <w:ind w:left="408" w:hanging="408"/>
        <w:jc w:val="both"/>
        <w:rPr>
          <w:del w:id="2191" w:author="jszambelan" w:date="2018-09-20T09:54:00Z"/>
          <w:rFonts w:cs="A"/>
        </w:rPr>
      </w:pPr>
      <w:del w:id="2192" w:author="jszambelan" w:date="2018-09-20T09:54:00Z">
        <w:r w:rsidDel="00186E06">
          <w:rPr>
            <w:rFonts w:cs="A"/>
          </w:rPr>
          <w:delText>1)</w:delText>
        </w:r>
        <w:r w:rsidDel="00186E06">
          <w:rPr>
            <w:rFonts w:cs="A"/>
          </w:rPr>
          <w:tab/>
          <w:delText>państw członkowskich Unii Europejskiej:</w:delText>
        </w:r>
      </w:del>
    </w:p>
    <w:p w:rsidR="00A56ECB" w:rsidDel="00186E06" w:rsidRDefault="00A56ECB">
      <w:pPr>
        <w:tabs>
          <w:tab w:val="left" w:pos="680"/>
        </w:tabs>
        <w:ind w:left="680" w:hanging="272"/>
        <w:jc w:val="both"/>
        <w:rPr>
          <w:del w:id="2193" w:author="jszambelan" w:date="2018-09-20T09:54:00Z"/>
          <w:rFonts w:cs="A"/>
        </w:rPr>
      </w:pPr>
      <w:del w:id="2194" w:author="jszambelan" w:date="2018-09-20T09:54:00Z">
        <w:r w:rsidDel="00186E06">
          <w:rPr>
            <w:rFonts w:cs="A"/>
          </w:rPr>
          <w:delText>a)</w:delText>
        </w:r>
        <w:r w:rsidDel="00186E06">
          <w:rPr>
            <w:rFonts w:cs="A"/>
          </w:rPr>
          <w:tab/>
          <w:delText>kopię świadectwa homologacji typu WE pojazdu - w terminie 20 dni roboczych od dnia wydania lub zmiany świadectwa homologacji typu WE pojazdu,</w:delText>
        </w:r>
      </w:del>
    </w:p>
    <w:p w:rsidR="00A56ECB" w:rsidDel="00186E06" w:rsidRDefault="00A56ECB">
      <w:pPr>
        <w:tabs>
          <w:tab w:val="left" w:pos="680"/>
        </w:tabs>
        <w:ind w:left="680" w:hanging="272"/>
        <w:jc w:val="both"/>
        <w:rPr>
          <w:del w:id="2195" w:author="jszambelan" w:date="2018-09-20T09:54:00Z"/>
          <w:rFonts w:cs="A"/>
        </w:rPr>
      </w:pPr>
      <w:del w:id="2196" w:author="jszambelan" w:date="2018-09-20T09:54:00Z">
        <w:r w:rsidDel="00186E06">
          <w:rPr>
            <w:rFonts w:cs="A"/>
          </w:rPr>
          <w:delText>b)</w:delText>
        </w:r>
        <w:r w:rsidDel="00186E06">
          <w:rPr>
            <w:rFonts w:cs="A"/>
          </w:rPr>
          <w:tab/>
          <w:delText>wykaz wydanych lub których wydania odmówiono, zmienionych, cofniętych, wygasłych świadectw homologacji typu WE przedmiotu wyposażenia lub części - w terminie 20 dni roboczych po zakończeniu każdego kwartału, z zastrzeżeniem lit. c,</w:delText>
        </w:r>
      </w:del>
    </w:p>
    <w:p w:rsidR="00A56ECB" w:rsidDel="00186E06" w:rsidRDefault="00A56ECB">
      <w:pPr>
        <w:tabs>
          <w:tab w:val="left" w:pos="680"/>
        </w:tabs>
        <w:ind w:left="680" w:hanging="272"/>
        <w:jc w:val="both"/>
        <w:rPr>
          <w:del w:id="2197" w:author="jszambelan" w:date="2018-09-20T09:54:00Z"/>
          <w:rFonts w:cs="A"/>
        </w:rPr>
      </w:pPr>
      <w:del w:id="2198" w:author="jszambelan" w:date="2018-09-20T09:54:00Z">
        <w:r w:rsidDel="00186E06">
          <w:rPr>
            <w:rFonts w:cs="A"/>
          </w:rPr>
          <w:delText>c)</w:delText>
        </w:r>
        <w:r w:rsidDel="00186E06">
          <w:rPr>
            <w:rFonts w:cs="A"/>
          </w:rPr>
          <w:tab/>
          <w:delText>wykaz wydanych lub których wydania odmówiono świadectw homologacji typu WE przedmiotu wyposażenia lub części - w terminie 5 dni roboczych po zakończeniu każdego miesiąca w odniesieniu do pojazdów kategorii L, T, C,</w:delText>
        </w:r>
      </w:del>
    </w:p>
    <w:p w:rsidR="00A56ECB" w:rsidDel="00186E06" w:rsidRDefault="00A56ECB">
      <w:pPr>
        <w:tabs>
          <w:tab w:val="left" w:pos="680"/>
        </w:tabs>
        <w:ind w:left="680" w:hanging="272"/>
        <w:jc w:val="both"/>
        <w:rPr>
          <w:del w:id="2199" w:author="jszambelan" w:date="2018-09-20T09:54:00Z"/>
          <w:rFonts w:cs="A"/>
        </w:rPr>
      </w:pPr>
      <w:del w:id="2200" w:author="jszambelan" w:date="2018-09-20T09:54:00Z">
        <w:r w:rsidDel="00186E06">
          <w:rPr>
            <w:rFonts w:cs="A"/>
          </w:rPr>
          <w:delText>d)</w:delText>
        </w:r>
        <w:r w:rsidDel="00186E06">
          <w:rPr>
            <w:rFonts w:cs="A"/>
          </w:rPr>
          <w:tab/>
          <w:delText>informację o:</w:delText>
        </w:r>
      </w:del>
    </w:p>
    <w:p w:rsidR="00A56ECB" w:rsidDel="00186E06" w:rsidRDefault="00A56ECB">
      <w:pPr>
        <w:tabs>
          <w:tab w:val="left" w:pos="907"/>
        </w:tabs>
        <w:ind w:left="907" w:hanging="227"/>
        <w:jc w:val="both"/>
        <w:rPr>
          <w:del w:id="2201" w:author="jszambelan" w:date="2018-09-20T09:54:00Z"/>
          <w:rFonts w:cs="A"/>
        </w:rPr>
      </w:pPr>
      <w:del w:id="2202" w:author="jszambelan" w:date="2018-09-20T09:54:00Z">
        <w:r w:rsidDel="00186E06">
          <w:rPr>
            <w:rFonts w:cs="A"/>
          </w:rPr>
          <w:delText>-</w:delText>
        </w:r>
        <w:r w:rsidDel="00186E06">
          <w:rPr>
            <w:rFonts w:cs="A"/>
          </w:rPr>
          <w:tab/>
          <w:delText>odmowie wydania lub cofnięciu świadectwa homologacji typu WE pojazdu albo świadectwa homologacji typu WE przedmiotu wyposażenia lub części, wraz ze wskazaniem przyczyny - niezwłocznie, ale nie później niż w terminie 20 dni roboczych od dnia odmowy wydania lub cofnięcia odpowiednio świadectwa homologacji typu WE pojazdu albo świadectwa homologacji typu WE przedmiotu wyposażenia lub części,</w:delText>
        </w:r>
      </w:del>
    </w:p>
    <w:p w:rsidR="00A56ECB" w:rsidDel="00186E06" w:rsidRDefault="00A56ECB">
      <w:pPr>
        <w:tabs>
          <w:tab w:val="left" w:pos="907"/>
        </w:tabs>
        <w:ind w:left="907" w:hanging="227"/>
        <w:jc w:val="both"/>
        <w:rPr>
          <w:del w:id="2203" w:author="jszambelan" w:date="2018-09-20T09:54:00Z"/>
          <w:rFonts w:cs="A"/>
        </w:rPr>
      </w:pPr>
      <w:del w:id="2204" w:author="jszambelan" w:date="2018-09-20T09:54:00Z">
        <w:r w:rsidDel="00186E06">
          <w:rPr>
            <w:rFonts w:cs="A"/>
          </w:rPr>
          <w:delText>-</w:delText>
        </w:r>
        <w:r w:rsidDel="00186E06">
          <w:rPr>
            <w:rFonts w:cs="A"/>
          </w:rPr>
          <w:tab/>
          <w:delText>wygaśnięciu świadectwa homologacji typu WE pojazdu - w terminie 20 dni roboczych od dnia wygaśnięcia tego świadectwa,</w:delText>
        </w:r>
      </w:del>
    </w:p>
    <w:p w:rsidR="00A56ECB" w:rsidDel="00186E06" w:rsidRDefault="00A56ECB">
      <w:pPr>
        <w:tabs>
          <w:tab w:val="left" w:pos="907"/>
        </w:tabs>
        <w:ind w:left="907" w:hanging="227"/>
        <w:jc w:val="both"/>
        <w:rPr>
          <w:del w:id="2205" w:author="jszambelan" w:date="2018-09-20T09:54:00Z"/>
          <w:rFonts w:cs="A"/>
        </w:rPr>
      </w:pPr>
      <w:del w:id="2206" w:author="jszambelan" w:date="2018-09-20T09:54:00Z">
        <w:r w:rsidDel="00186E06">
          <w:rPr>
            <w:rFonts w:cs="A"/>
          </w:rPr>
          <w:delText>-</w:delText>
        </w:r>
        <w:r w:rsidDel="00186E06">
          <w:rPr>
            <w:rFonts w:cs="A"/>
          </w:rPr>
          <w:tab/>
          <w:delText>zaprzestaniu produkcji danego typu pojazdu, dla którego wydano świadectwo homologacji typu WE pojazdu - w terminie 20 dni roboczych od dnia otrzymania od producenta pojazdu powiadomienia o zaprzestaniu przez niego produkcji określonego typu pojazdu,</w:delText>
        </w:r>
      </w:del>
    </w:p>
    <w:p w:rsidR="00A56ECB" w:rsidDel="00186E06" w:rsidRDefault="00A56ECB">
      <w:pPr>
        <w:tabs>
          <w:tab w:val="left" w:pos="907"/>
        </w:tabs>
        <w:ind w:left="907" w:hanging="227"/>
        <w:jc w:val="both"/>
        <w:rPr>
          <w:del w:id="2207" w:author="jszambelan" w:date="2018-09-20T09:54:00Z"/>
          <w:rFonts w:cs="A"/>
        </w:rPr>
      </w:pPr>
      <w:del w:id="2208" w:author="jszambelan" w:date="2018-09-20T09:54:00Z">
        <w:r w:rsidDel="00186E06">
          <w:rPr>
            <w:rFonts w:cs="A"/>
          </w:rPr>
          <w:delText>-</w:delText>
        </w:r>
        <w:r w:rsidDel="00186E06">
          <w:rPr>
            <w:rFonts w:cs="A"/>
          </w:rPr>
          <w:tab/>
          <w:delText>wydanym zezwoleniu na dopuszczenie do ruchu drogowego pojazdu z końcowej partii produkcji, dla których świadectwo homologacji typu WE pojazdu utraciło ważność - w terminie 20 dni roboczych po zakończeniu roku kalendarzowego;</w:delText>
        </w:r>
      </w:del>
    </w:p>
    <w:p w:rsidR="00A56ECB" w:rsidDel="00186E06" w:rsidRDefault="00A56ECB">
      <w:pPr>
        <w:tabs>
          <w:tab w:val="left" w:pos="408"/>
        </w:tabs>
        <w:ind w:left="408" w:hanging="408"/>
        <w:jc w:val="both"/>
        <w:rPr>
          <w:del w:id="2209" w:author="jszambelan" w:date="2018-09-20T09:54:00Z"/>
          <w:rFonts w:cs="A"/>
        </w:rPr>
      </w:pPr>
      <w:del w:id="2210" w:author="jszambelan" w:date="2018-09-20T09:54:00Z">
        <w:r w:rsidDel="00186E06">
          <w:rPr>
            <w:rFonts w:cs="A"/>
          </w:rPr>
          <w:delText>2)</w:delText>
        </w:r>
        <w:r w:rsidDel="00186E06">
          <w:rPr>
            <w:rFonts w:cs="A"/>
          </w:rPr>
          <w:tab/>
          <w:delText>państw będących stroną Porozumienia - wykaz wydanych lub których wydania odmówiono, zmienionych, cofniętych, wygasłych świadectw homologacji typu EKG ONZ - w terminie 20 dni roboczych po zakończeniu każdego kwartału.</w:delText>
        </w:r>
      </w:del>
    </w:p>
    <w:p w:rsidR="00A56ECB" w:rsidDel="00186E06" w:rsidRDefault="00A56ECB">
      <w:pPr>
        <w:ind w:firstLine="431"/>
        <w:jc w:val="both"/>
        <w:rPr>
          <w:del w:id="2211" w:author="jszambelan" w:date="2018-09-20T09:54:00Z"/>
          <w:rFonts w:cs="A"/>
        </w:rPr>
      </w:pPr>
      <w:del w:id="2212" w:author="jszambelan" w:date="2018-09-20T09:54:00Z">
        <w:r w:rsidDel="00186E06">
          <w:rPr>
            <w:rFonts w:cs="A"/>
          </w:rPr>
          <w:delText>2. Dyrektor Transportowego Dozoru Technicznego przekazuje Komisji Europejskiej informację o:</w:delText>
        </w:r>
      </w:del>
    </w:p>
    <w:p w:rsidR="00A56ECB" w:rsidDel="00186E06" w:rsidRDefault="00A56ECB">
      <w:pPr>
        <w:tabs>
          <w:tab w:val="left" w:pos="408"/>
        </w:tabs>
        <w:ind w:left="408" w:hanging="408"/>
        <w:jc w:val="both"/>
        <w:rPr>
          <w:del w:id="2213" w:author="jszambelan" w:date="2018-09-20T09:54:00Z"/>
          <w:rFonts w:cs="A"/>
        </w:rPr>
      </w:pPr>
      <w:del w:id="2214" w:author="jszambelan" w:date="2018-09-20T09:54:00Z">
        <w:r w:rsidDel="00186E06">
          <w:rPr>
            <w:rFonts w:cs="A"/>
          </w:rPr>
          <w:delText>1)</w:delText>
        </w:r>
        <w:r w:rsidDel="00186E06">
          <w:rPr>
            <w:rFonts w:cs="A"/>
          </w:rPr>
          <w:tab/>
          <w:delText>cofnięciu świadectwa homologacji typu WE pojazdu w przypadku niewykonania przez producenta czynności, o których mowa w art. 70u ust. 1 - nie później niż w terminie 20 dni roboczych od dnia cofnięcia tego świadectwa;</w:delText>
        </w:r>
      </w:del>
    </w:p>
    <w:p w:rsidR="00A56ECB" w:rsidDel="00186E06" w:rsidRDefault="00A56ECB">
      <w:pPr>
        <w:tabs>
          <w:tab w:val="left" w:pos="408"/>
        </w:tabs>
        <w:ind w:left="408" w:hanging="408"/>
        <w:jc w:val="both"/>
        <w:rPr>
          <w:del w:id="2215" w:author="jszambelan" w:date="2018-09-20T09:54:00Z"/>
          <w:rFonts w:cs="A"/>
        </w:rPr>
      </w:pPr>
      <w:del w:id="2216" w:author="jszambelan" w:date="2018-09-20T09:54:00Z">
        <w:r w:rsidDel="00186E06">
          <w:rPr>
            <w:rFonts w:cs="A"/>
          </w:rPr>
          <w:delText>2)</w:delText>
        </w:r>
        <w:r w:rsidDel="00186E06">
          <w:rPr>
            <w:rFonts w:cs="A"/>
          </w:rPr>
          <w:tab/>
          <w:delText>odmowie wydania świadectwa homologacji typu WE pojazdu albo świadectwa homologacji typu WE przedmiotu wyposażenia lub części, wraz ze wskazaniem przyczyny - niezwłocznie, ale nie później niż w terminie 20 dni roboczych od dnia odmowy wydania odpowiednio świadectwa homologacji typu WE pojazdu albo świadectwa homologacji typu WE przedmiotu wyposażenia lub części.</w:delText>
        </w:r>
      </w:del>
    </w:p>
    <w:p w:rsidR="00A56ECB" w:rsidDel="00186E06" w:rsidRDefault="00A56ECB">
      <w:pPr>
        <w:ind w:firstLine="431"/>
        <w:jc w:val="both"/>
        <w:rPr>
          <w:del w:id="2217" w:author="jszambelan" w:date="2018-09-20T09:54:00Z"/>
          <w:rFonts w:cs="A"/>
        </w:rPr>
      </w:pPr>
      <w:del w:id="2218" w:author="jszambelan" w:date="2018-09-20T09:54:00Z">
        <w:r w:rsidDel="00186E06">
          <w:rPr>
            <w:rFonts w:cs="A"/>
          </w:rPr>
          <w:delText>3. Dyrektor Transportowego Dozoru Technicznego, na wniosek innego niż Rzeczpospolita Polska państwa członkowskiego Unii Europejskiej, przekazuje kopię wydanego przez niego świadectwa homologacji typu WE pojazdu albo świadectwa homologacji typu WE przedmiotu wyposażenia lub części, w terminie 20 dni roboczych od dnia otrzymania wniosku.</w:delText>
        </w:r>
      </w:del>
    </w:p>
    <w:p w:rsidR="00A56ECB" w:rsidDel="00186E06" w:rsidRDefault="00A56ECB">
      <w:pPr>
        <w:spacing w:before="240"/>
        <w:ind w:firstLine="431"/>
        <w:jc w:val="both"/>
        <w:rPr>
          <w:del w:id="2219" w:author="jszambelan" w:date="2018-09-20T09:54:00Z"/>
          <w:rFonts w:cs="A"/>
        </w:rPr>
      </w:pPr>
      <w:del w:id="2220" w:author="jszambelan" w:date="2018-09-20T09:54:00Z">
        <w:r w:rsidDel="00186E06">
          <w:rPr>
            <w:rFonts w:cs="A"/>
            <w:b/>
            <w:bCs/>
          </w:rPr>
          <w:delText>Art. 70w.</w:delText>
        </w:r>
        <w:r w:rsidDel="00186E06">
          <w:rPr>
            <w:rFonts w:cs="A"/>
          </w:rPr>
          <w:delText> 1. Dyrektor Transportowego Dozoru Technicznego przeprowadza kontrolę zgodności produkcji pojazdu, przedmiotu wyposażenia, części lub kontrolę zgodności montażu instalacji przystosowującej dany typ pojazdu do zasilania gazem:</w:delText>
        </w:r>
      </w:del>
    </w:p>
    <w:p w:rsidR="00A56ECB" w:rsidDel="00186E06" w:rsidRDefault="00A56ECB">
      <w:pPr>
        <w:tabs>
          <w:tab w:val="left" w:pos="408"/>
        </w:tabs>
        <w:ind w:left="408" w:hanging="408"/>
        <w:jc w:val="both"/>
        <w:rPr>
          <w:del w:id="2221" w:author="jszambelan" w:date="2018-09-20T09:54:00Z"/>
          <w:rFonts w:cs="A"/>
        </w:rPr>
      </w:pPr>
      <w:del w:id="2222" w:author="jszambelan" w:date="2018-09-20T09:54:00Z">
        <w:r w:rsidDel="00186E06">
          <w:rPr>
            <w:rFonts w:cs="A"/>
          </w:rPr>
          <w:delText>1)</w:delText>
        </w:r>
        <w:r w:rsidDel="00186E06">
          <w:rPr>
            <w:rFonts w:cs="A"/>
          </w:rPr>
          <w:tab/>
          <w:delText>przed wydaniem świadectwa homologacji typu w zakresie sposobu i metod zapewnienia zgodności produkcji, wskazanych przez producenta w deklaracji, o której mowa w art. 70h ust. 5 pkt 7;</w:delText>
        </w:r>
      </w:del>
    </w:p>
    <w:p w:rsidR="00A56ECB" w:rsidDel="00186E06" w:rsidRDefault="00A56ECB">
      <w:pPr>
        <w:tabs>
          <w:tab w:val="left" w:pos="408"/>
        </w:tabs>
        <w:ind w:left="408" w:hanging="408"/>
        <w:jc w:val="both"/>
        <w:rPr>
          <w:del w:id="2223" w:author="jszambelan" w:date="2018-09-20T09:54:00Z"/>
          <w:rFonts w:cs="A"/>
        </w:rPr>
      </w:pPr>
      <w:del w:id="2224" w:author="jszambelan" w:date="2018-09-20T09:54:00Z">
        <w:r w:rsidDel="00186E06">
          <w:rPr>
            <w:rFonts w:cs="A"/>
          </w:rPr>
          <w:delText>2)</w:delText>
        </w:r>
        <w:r w:rsidDel="00186E06">
          <w:rPr>
            <w:rFonts w:cs="A"/>
          </w:rPr>
          <w:tab/>
          <w:delText>przed wydaniem świadectwa homologacji sposobu montażu instalacji przystosowującej dany typ pojazdu do zasilania gazem w zakresie sposobu i metod zapewnienia zgodności montażu, wskazanych w deklaracji, o której mowa w art. 70h ust. 6 pkt 3;</w:delText>
        </w:r>
      </w:del>
    </w:p>
    <w:p w:rsidR="00A56ECB" w:rsidDel="00186E06" w:rsidRDefault="00A56ECB">
      <w:pPr>
        <w:tabs>
          <w:tab w:val="left" w:pos="408"/>
        </w:tabs>
        <w:ind w:left="408" w:hanging="408"/>
        <w:jc w:val="both"/>
        <w:rPr>
          <w:del w:id="2225" w:author="jszambelan" w:date="2018-09-20T09:54:00Z"/>
          <w:rFonts w:cs="A"/>
        </w:rPr>
      </w:pPr>
      <w:del w:id="2226" w:author="jszambelan" w:date="2018-09-20T09:54:00Z">
        <w:r w:rsidDel="00186E06">
          <w:rPr>
            <w:rFonts w:cs="A"/>
          </w:rPr>
          <w:lastRenderedPageBreak/>
          <w:delText>3)</w:delText>
        </w:r>
        <w:r w:rsidDel="00186E06">
          <w:rPr>
            <w:rFonts w:cs="A"/>
          </w:rPr>
          <w:tab/>
          <w:delText>w przypadku uzyskania informacji o zastrzeżeniach co do:</w:delText>
        </w:r>
      </w:del>
    </w:p>
    <w:p w:rsidR="00A56ECB" w:rsidDel="00186E06" w:rsidRDefault="00A56ECB">
      <w:pPr>
        <w:tabs>
          <w:tab w:val="left" w:pos="680"/>
        </w:tabs>
        <w:ind w:left="680" w:hanging="272"/>
        <w:jc w:val="both"/>
        <w:rPr>
          <w:del w:id="2227" w:author="jszambelan" w:date="2018-09-20T09:54:00Z"/>
          <w:rFonts w:cs="A"/>
        </w:rPr>
      </w:pPr>
      <w:del w:id="2228" w:author="jszambelan" w:date="2018-09-20T09:54:00Z">
        <w:r w:rsidDel="00186E06">
          <w:rPr>
            <w:rFonts w:cs="A"/>
          </w:rPr>
          <w:delText>a)</w:delText>
        </w:r>
        <w:r w:rsidDel="00186E06">
          <w:rPr>
            <w:rFonts w:cs="A"/>
          </w:rPr>
          <w:tab/>
          <w:delText>wyprodukowania pojazdów, przedmiotów wyposażenia lub części niezgodnie z warunkami określonymi w odpowiednim świadectwie homologacji typu, wydanym na terytorium Rzeczypospolitej Polskiej,</w:delText>
        </w:r>
      </w:del>
    </w:p>
    <w:p w:rsidR="00A56ECB" w:rsidDel="00186E06" w:rsidRDefault="00A56ECB">
      <w:pPr>
        <w:tabs>
          <w:tab w:val="left" w:pos="680"/>
        </w:tabs>
        <w:ind w:left="680" w:hanging="272"/>
        <w:jc w:val="both"/>
        <w:rPr>
          <w:del w:id="2229" w:author="jszambelan" w:date="2018-09-20T09:54:00Z"/>
          <w:rFonts w:cs="A"/>
        </w:rPr>
      </w:pPr>
      <w:del w:id="2230" w:author="jszambelan" w:date="2018-09-20T09:54:00Z">
        <w:r w:rsidDel="00186E06">
          <w:rPr>
            <w:rFonts w:cs="A"/>
          </w:rPr>
          <w:delText>b)</w:delText>
        </w:r>
        <w:r w:rsidDel="00186E06">
          <w:rPr>
            <w:rFonts w:cs="A"/>
          </w:rPr>
          <w:tab/>
          <w:delText>dokonania montażu instalacji przystosowującej dany typ pojazdu do zasilania gazem niezgodnie z warunkami określonymi w odpowiednim świadectwie homologacji sposobu montażu instalacji przystosowującej dany typ pojazdu do zasilania gazem, wydanym na terytorium Rzeczypospolitej Polskiej.</w:delText>
        </w:r>
      </w:del>
    </w:p>
    <w:p w:rsidR="00A56ECB" w:rsidDel="00186E06" w:rsidRDefault="00A56ECB">
      <w:pPr>
        <w:ind w:firstLine="431"/>
        <w:jc w:val="both"/>
        <w:rPr>
          <w:del w:id="2231" w:author="jszambelan" w:date="2018-09-20T09:54:00Z"/>
          <w:rFonts w:cs="A"/>
        </w:rPr>
      </w:pPr>
      <w:del w:id="2232" w:author="jszambelan" w:date="2018-09-20T09:54:00Z">
        <w:r w:rsidDel="00186E06">
          <w:rPr>
            <w:rFonts w:cs="A"/>
          </w:rPr>
          <w:delText>2. Dyrektor Transportowego Dozoru Technicznego przeprowadza kontrolę zgodności produkcji, o której mowa w ust. 1 pkt 3 lit. a, w odniesieniu do świadectwa homologacji typu WE, w przypadku informacji o zastrzeżeniach zgłoszonych przez inne niż Rzeczpospolita Polska państwo członkowskie Unii Europejskiej, do typu pojazdu, typu przedmiotu wyposażenia lub części, które uznał za zasadne.</w:delText>
        </w:r>
      </w:del>
    </w:p>
    <w:p w:rsidR="00A56ECB" w:rsidDel="00186E06" w:rsidRDefault="00A56ECB">
      <w:pPr>
        <w:ind w:firstLine="431"/>
        <w:jc w:val="both"/>
        <w:rPr>
          <w:del w:id="2233" w:author="jszambelan" w:date="2018-09-20T09:54:00Z"/>
          <w:rFonts w:cs="A"/>
        </w:rPr>
      </w:pPr>
      <w:del w:id="2234" w:author="jszambelan" w:date="2018-09-20T09:54:00Z">
        <w:r w:rsidDel="00186E06">
          <w:rPr>
            <w:rFonts w:cs="A"/>
          </w:rPr>
          <w:delText>3. Kontrolę zgodności produkcji w przypadku, o którym mowa w ust. 2, przeprowadza się nie później niż w terminie 6 miesięcy od dnia otrzymania informacji o zastrzeżeniach.</w:delText>
        </w:r>
      </w:del>
    </w:p>
    <w:p w:rsidR="00A56ECB" w:rsidDel="00186E06" w:rsidRDefault="00A56ECB">
      <w:pPr>
        <w:ind w:firstLine="431"/>
        <w:jc w:val="both"/>
        <w:rPr>
          <w:del w:id="2235" w:author="jszambelan" w:date="2018-09-20T09:54:00Z"/>
          <w:rFonts w:cs="A"/>
        </w:rPr>
      </w:pPr>
      <w:del w:id="2236" w:author="jszambelan" w:date="2018-09-20T09:54:00Z">
        <w:r w:rsidDel="00186E06">
          <w:rPr>
            <w:rFonts w:cs="A"/>
          </w:rPr>
          <w:delText>4. Dyrektor Transportowego Dozoru Technicznego może upoważnić jednostkę uprawnioną do wykonywania badań homologacyjnych, do przeprowadzenia kontroli zgodności produkcji pojazdu, przedmiotu wyposażenia lub części, lub kontroli zgodności montażu instalacji przystosowującej dany typ pojazdu do zasilania gazem, o której mowa w ust. 1.</w:delText>
        </w:r>
      </w:del>
    </w:p>
    <w:p w:rsidR="00A56ECB" w:rsidDel="00186E06" w:rsidRDefault="00A56ECB">
      <w:pPr>
        <w:ind w:firstLine="431"/>
        <w:jc w:val="both"/>
        <w:rPr>
          <w:del w:id="2237" w:author="jszambelan" w:date="2018-09-20T09:54:00Z"/>
          <w:rFonts w:cs="A"/>
        </w:rPr>
      </w:pPr>
      <w:del w:id="2238" w:author="jszambelan" w:date="2018-09-20T09:54:00Z">
        <w:r w:rsidDel="00186E06">
          <w:rPr>
            <w:rFonts w:cs="A"/>
          </w:rPr>
          <w:delText>5. Przepisu ust. 4 nie stosuje się do jednostki uprawnionej, o której mowa w art. 70zb ust. 1.</w:delText>
        </w:r>
      </w:del>
    </w:p>
    <w:p w:rsidR="00A56ECB" w:rsidDel="00186E06" w:rsidRDefault="00A56ECB">
      <w:pPr>
        <w:spacing w:before="240"/>
        <w:ind w:firstLine="431"/>
        <w:jc w:val="both"/>
        <w:rPr>
          <w:del w:id="2239" w:author="jszambelan" w:date="2018-09-20T09:54:00Z"/>
          <w:rFonts w:cs="A"/>
        </w:rPr>
      </w:pPr>
      <w:del w:id="2240" w:author="jszambelan" w:date="2018-09-20T09:54:00Z">
        <w:r w:rsidDel="00186E06">
          <w:rPr>
            <w:rFonts w:cs="A"/>
            <w:b/>
            <w:bCs/>
          </w:rPr>
          <w:delText>Art. 70x.</w:delText>
        </w:r>
        <w:r w:rsidDel="00186E06">
          <w:rPr>
            <w:rFonts w:cs="A"/>
          </w:rPr>
          <w:delText> W przypadku otrzymania informacji o zastrzeżeniach do pojazdu, przedmiotu wyposażenia lub części, na którego typ zostało wydane świadectwo homologacji typu WE przez inne państwo członkowskie Unii Europejskiej, Dyrektor Transportowego Dozoru Technicznego niezwłocznie przekazuje te informacje do właściwego organu państwa, które wydało świadectwo homologacji typu WE.</w:delText>
        </w:r>
      </w:del>
    </w:p>
    <w:p w:rsidR="00A56ECB" w:rsidDel="00186E06" w:rsidRDefault="00A56ECB">
      <w:pPr>
        <w:spacing w:before="240"/>
        <w:ind w:firstLine="431"/>
        <w:jc w:val="both"/>
        <w:rPr>
          <w:del w:id="2241" w:author="jszambelan" w:date="2018-09-20T09:54:00Z"/>
          <w:rFonts w:cs="A"/>
        </w:rPr>
      </w:pPr>
      <w:del w:id="2242" w:author="jszambelan" w:date="2018-09-20T09:54:00Z">
        <w:r w:rsidDel="00186E06">
          <w:rPr>
            <w:rFonts w:cs="A"/>
            <w:b/>
            <w:bCs/>
          </w:rPr>
          <w:delText>Art. 70y.</w:delText>
        </w:r>
        <w:r w:rsidDel="00186E06">
          <w:rPr>
            <w:rFonts w:cs="A"/>
          </w:rPr>
          <w:delText> 1. Jednostką właściwą do przeprowadzania badań homologacyjnych, badań potwierdzających spełnienie odpowiednich warunków lub wymagań technicznych oraz kontroli zgodności jest podmiot wyznaczony przez Dyrektora Transportowego Dozoru Technicznego, zwany dalej "jednostką uprawnioną".</w:delText>
        </w:r>
      </w:del>
    </w:p>
    <w:p w:rsidR="00A56ECB" w:rsidDel="00186E06" w:rsidRDefault="00A56ECB">
      <w:pPr>
        <w:ind w:firstLine="431"/>
        <w:jc w:val="both"/>
        <w:rPr>
          <w:del w:id="2243" w:author="jszambelan" w:date="2018-09-20T09:54:00Z"/>
          <w:rFonts w:cs="A"/>
        </w:rPr>
      </w:pPr>
      <w:del w:id="2244" w:author="jszambelan" w:date="2018-09-20T09:54:00Z">
        <w:r w:rsidDel="00186E06">
          <w:rPr>
            <w:rFonts w:cs="A"/>
          </w:rPr>
          <w:delText>2. Do zadań jednostki uprawnionej, odpowiednio do zakresu uprawnienia, należy:</w:delText>
        </w:r>
      </w:del>
    </w:p>
    <w:p w:rsidR="00A56ECB" w:rsidDel="00186E06" w:rsidRDefault="00A56ECB">
      <w:pPr>
        <w:tabs>
          <w:tab w:val="left" w:pos="408"/>
        </w:tabs>
        <w:ind w:left="408" w:hanging="408"/>
        <w:jc w:val="both"/>
        <w:rPr>
          <w:del w:id="2245" w:author="jszambelan" w:date="2018-09-20T09:54:00Z"/>
          <w:rFonts w:cs="A"/>
        </w:rPr>
      </w:pPr>
      <w:del w:id="2246" w:author="jszambelan" w:date="2018-09-20T09:54:00Z">
        <w:r w:rsidDel="00186E06">
          <w:rPr>
            <w:rFonts w:cs="A"/>
          </w:rPr>
          <w:delText>1)</w:delText>
        </w:r>
        <w:r w:rsidDel="00186E06">
          <w:rPr>
            <w:rFonts w:cs="A"/>
          </w:rPr>
          <w:tab/>
          <w:delText>w zakresie homologacji:</w:delText>
        </w:r>
      </w:del>
    </w:p>
    <w:p w:rsidR="00A56ECB" w:rsidDel="00186E06" w:rsidRDefault="00A56ECB">
      <w:pPr>
        <w:tabs>
          <w:tab w:val="left" w:pos="680"/>
        </w:tabs>
        <w:ind w:left="680" w:hanging="272"/>
        <w:jc w:val="both"/>
        <w:rPr>
          <w:del w:id="2247" w:author="jszambelan" w:date="2018-09-20T09:54:00Z"/>
          <w:rFonts w:cs="A"/>
        </w:rPr>
      </w:pPr>
      <w:del w:id="2248" w:author="jszambelan" w:date="2018-09-20T09:54:00Z">
        <w:r w:rsidDel="00186E06">
          <w:rPr>
            <w:rFonts w:cs="A"/>
          </w:rPr>
          <w:delText>a)</w:delText>
        </w:r>
        <w:r w:rsidDel="00186E06">
          <w:rPr>
            <w:rFonts w:cs="A"/>
          </w:rPr>
          <w:tab/>
          <w:delText>przeprowadzanie badań homologacyjnych typu pojazdu,</w:delText>
        </w:r>
      </w:del>
    </w:p>
    <w:p w:rsidR="00A56ECB" w:rsidDel="00186E06" w:rsidRDefault="00A56ECB">
      <w:pPr>
        <w:tabs>
          <w:tab w:val="left" w:pos="680"/>
        </w:tabs>
        <w:ind w:left="680" w:hanging="272"/>
        <w:jc w:val="both"/>
        <w:rPr>
          <w:del w:id="2249" w:author="jszambelan" w:date="2018-09-20T09:54:00Z"/>
          <w:rFonts w:cs="A"/>
        </w:rPr>
      </w:pPr>
      <w:del w:id="2250" w:author="jszambelan" w:date="2018-09-20T09:54:00Z">
        <w:r w:rsidDel="00186E06">
          <w:rPr>
            <w:rFonts w:cs="A"/>
          </w:rPr>
          <w:delText>b)</w:delText>
        </w:r>
        <w:r w:rsidDel="00186E06">
          <w:rPr>
            <w:rFonts w:cs="A"/>
          </w:rPr>
          <w:tab/>
          <w:delText>przeprowadzanie badań homologacyjnych typu przedmiotu wyposażenia lub części,</w:delText>
        </w:r>
      </w:del>
    </w:p>
    <w:p w:rsidR="00A56ECB" w:rsidDel="00186E06" w:rsidRDefault="00A56ECB">
      <w:pPr>
        <w:tabs>
          <w:tab w:val="left" w:pos="680"/>
        </w:tabs>
        <w:ind w:left="680" w:hanging="272"/>
        <w:jc w:val="both"/>
        <w:rPr>
          <w:del w:id="2251" w:author="jszambelan" w:date="2018-09-20T09:54:00Z"/>
          <w:rFonts w:cs="A"/>
        </w:rPr>
      </w:pPr>
      <w:del w:id="2252" w:author="jszambelan" w:date="2018-09-20T09:54:00Z">
        <w:r w:rsidDel="00186E06">
          <w:rPr>
            <w:rFonts w:cs="A"/>
          </w:rPr>
          <w:delText>c)</w:delText>
        </w:r>
        <w:r w:rsidDel="00186E06">
          <w:rPr>
            <w:rFonts w:cs="A"/>
          </w:rPr>
          <w:tab/>
          <w:delText>przeprowadzanie badań homologacyjnych sposobu montażu instalacji przystosowującej dany typ pojazdu do zasilania gazem,</w:delText>
        </w:r>
      </w:del>
    </w:p>
    <w:p w:rsidR="00A56ECB" w:rsidDel="00186E06" w:rsidRDefault="00A56ECB">
      <w:pPr>
        <w:tabs>
          <w:tab w:val="left" w:pos="680"/>
        </w:tabs>
        <w:ind w:left="680" w:hanging="272"/>
        <w:jc w:val="both"/>
        <w:rPr>
          <w:del w:id="2253" w:author="jszambelan" w:date="2018-09-20T09:54:00Z"/>
          <w:rFonts w:cs="A"/>
        </w:rPr>
      </w:pPr>
      <w:del w:id="2254" w:author="jszambelan" w:date="2018-09-20T09:54:00Z">
        <w:r w:rsidDel="00186E06">
          <w:rPr>
            <w:rFonts w:cs="A"/>
          </w:rPr>
          <w:delText>d)</w:delText>
        </w:r>
        <w:r w:rsidDel="00186E06">
          <w:rPr>
            <w:rFonts w:cs="A"/>
          </w:rPr>
          <w:tab/>
          <w:delText>przeprowadzanie kontroli zgodności produkcji pojazdu, przedmiotu wyposażenia, części lub kontroli zgodności montażu instalacji przystosowującej dany typ pojazdu do zasilania gazem;</w:delText>
        </w:r>
      </w:del>
    </w:p>
    <w:p w:rsidR="00A56ECB" w:rsidDel="00186E06" w:rsidRDefault="00A56ECB">
      <w:pPr>
        <w:tabs>
          <w:tab w:val="left" w:pos="408"/>
        </w:tabs>
        <w:ind w:left="408" w:hanging="408"/>
        <w:jc w:val="both"/>
        <w:rPr>
          <w:del w:id="2255" w:author="jszambelan" w:date="2018-09-20T09:54:00Z"/>
          <w:rFonts w:cs="A"/>
        </w:rPr>
      </w:pPr>
      <w:del w:id="2256" w:author="jszambelan" w:date="2018-09-20T09:54:00Z">
        <w:r w:rsidDel="00186E06">
          <w:rPr>
            <w:rFonts w:cs="A"/>
          </w:rPr>
          <w:delText>2)</w:delText>
        </w:r>
        <w:r w:rsidDel="00186E06">
          <w:rPr>
            <w:rFonts w:cs="A"/>
          </w:rPr>
          <w:tab/>
          <w:delText>w zakresie dopuszczenia jednostkowego pojazdu - przeprowadzanie badań potwierdzających spełnienie odpowiednich warunków lub wymagań technicznych danego pojazdu, w celu dopuszczenia jednostkowego pojazdu;</w:delText>
        </w:r>
      </w:del>
    </w:p>
    <w:p w:rsidR="00A56ECB" w:rsidDel="00186E06" w:rsidRDefault="00A56ECB">
      <w:pPr>
        <w:tabs>
          <w:tab w:val="left" w:pos="408"/>
        </w:tabs>
        <w:ind w:left="408" w:hanging="408"/>
        <w:jc w:val="both"/>
        <w:rPr>
          <w:del w:id="2257" w:author="jszambelan" w:date="2018-09-20T09:54:00Z"/>
          <w:rFonts w:cs="A"/>
        </w:rPr>
      </w:pPr>
      <w:del w:id="2258" w:author="jszambelan" w:date="2018-09-20T09:54:00Z">
        <w:r w:rsidDel="00186E06">
          <w:rPr>
            <w:rFonts w:cs="A"/>
          </w:rPr>
          <w:delText>3)</w:delText>
        </w:r>
        <w:r w:rsidDel="00186E06">
          <w:rPr>
            <w:rFonts w:cs="A"/>
          </w:rPr>
          <w:tab/>
          <w:delText>w zakresie dopuszczenia indywidualnego WE pojazdu - przeprowadzanie badań potwierdzających spełnienie odpowiednich warunków lub wymagań technicznych danego pojazdu, w celu dopuszczenia indywidualnego WE pojazdu;</w:delText>
        </w:r>
      </w:del>
    </w:p>
    <w:p w:rsidR="00A56ECB" w:rsidDel="00186E06" w:rsidRDefault="00A56ECB">
      <w:pPr>
        <w:tabs>
          <w:tab w:val="left" w:pos="408"/>
        </w:tabs>
        <w:ind w:left="408" w:hanging="408"/>
        <w:jc w:val="both"/>
        <w:rPr>
          <w:del w:id="2259" w:author="jszambelan" w:date="2018-09-20T09:54:00Z"/>
          <w:rFonts w:cs="A"/>
        </w:rPr>
      </w:pPr>
      <w:del w:id="2260" w:author="jszambelan" w:date="2018-09-20T09:54:00Z">
        <w:r w:rsidDel="00186E06">
          <w:rPr>
            <w:rFonts w:cs="A"/>
          </w:rPr>
          <w:delText>4)</w:delText>
        </w:r>
        <w:r w:rsidDel="00186E06">
          <w:rPr>
            <w:rFonts w:cs="A"/>
          </w:rPr>
          <w:tab/>
          <w:delText>w zakresie zezwolenia na dopuszczenie do obrotu - przeprowadzanie badań potwierdzających spełnienie wymagań technicznych przez typ przedmiotu wyposażenia lub części.</w:delText>
        </w:r>
      </w:del>
    </w:p>
    <w:p w:rsidR="00A56ECB" w:rsidDel="00186E06" w:rsidRDefault="00A56ECB">
      <w:pPr>
        <w:ind w:firstLine="431"/>
        <w:jc w:val="both"/>
        <w:rPr>
          <w:del w:id="2261" w:author="jszambelan" w:date="2018-09-20T09:54:00Z"/>
          <w:rFonts w:cs="A"/>
        </w:rPr>
      </w:pPr>
      <w:del w:id="2262" w:author="jszambelan" w:date="2018-09-20T09:54:00Z">
        <w:r w:rsidDel="00186E06">
          <w:rPr>
            <w:rFonts w:cs="A"/>
          </w:rPr>
          <w:delText>3. Koszty:</w:delText>
        </w:r>
      </w:del>
    </w:p>
    <w:p w:rsidR="00A56ECB" w:rsidDel="00186E06" w:rsidRDefault="00A56ECB">
      <w:pPr>
        <w:tabs>
          <w:tab w:val="left" w:pos="408"/>
        </w:tabs>
        <w:ind w:left="408" w:hanging="408"/>
        <w:jc w:val="both"/>
        <w:rPr>
          <w:del w:id="2263" w:author="jszambelan" w:date="2018-09-20T09:54:00Z"/>
          <w:rFonts w:cs="A"/>
        </w:rPr>
      </w:pPr>
      <w:del w:id="2264" w:author="jszambelan" w:date="2018-09-20T09:54:00Z">
        <w:r w:rsidDel="00186E06">
          <w:rPr>
            <w:rFonts w:cs="A"/>
          </w:rPr>
          <w:delText>1)</w:delText>
        </w:r>
        <w:r w:rsidDel="00186E06">
          <w:rPr>
            <w:rFonts w:cs="A"/>
          </w:rPr>
          <w:tab/>
          <w:delText>badań homologacyjnych,</w:delText>
        </w:r>
      </w:del>
    </w:p>
    <w:p w:rsidR="00A56ECB" w:rsidDel="00186E06" w:rsidRDefault="00A56ECB">
      <w:pPr>
        <w:tabs>
          <w:tab w:val="left" w:pos="408"/>
        </w:tabs>
        <w:ind w:left="408" w:hanging="408"/>
        <w:jc w:val="both"/>
        <w:rPr>
          <w:del w:id="2265" w:author="jszambelan" w:date="2018-09-20T09:54:00Z"/>
          <w:rFonts w:cs="A"/>
        </w:rPr>
      </w:pPr>
      <w:del w:id="2266" w:author="jszambelan" w:date="2018-09-20T09:54:00Z">
        <w:r w:rsidDel="00186E06">
          <w:rPr>
            <w:rFonts w:cs="A"/>
          </w:rPr>
          <w:delText>2)</w:delText>
        </w:r>
        <w:r w:rsidDel="00186E06">
          <w:rPr>
            <w:rFonts w:cs="A"/>
          </w:rPr>
          <w:tab/>
          <w:delText>kontroli zgodności produkcji,</w:delText>
        </w:r>
      </w:del>
    </w:p>
    <w:p w:rsidR="00A56ECB" w:rsidDel="00186E06" w:rsidRDefault="00A56ECB">
      <w:pPr>
        <w:tabs>
          <w:tab w:val="left" w:pos="408"/>
        </w:tabs>
        <w:ind w:left="408" w:hanging="408"/>
        <w:jc w:val="both"/>
        <w:rPr>
          <w:del w:id="2267" w:author="jszambelan" w:date="2018-09-20T09:54:00Z"/>
          <w:rFonts w:cs="A"/>
        </w:rPr>
      </w:pPr>
      <w:del w:id="2268" w:author="jszambelan" w:date="2018-09-20T09:54:00Z">
        <w:r w:rsidDel="00186E06">
          <w:rPr>
            <w:rFonts w:cs="A"/>
          </w:rPr>
          <w:delText>3)</w:delText>
        </w:r>
        <w:r w:rsidDel="00186E06">
          <w:rPr>
            <w:rFonts w:cs="A"/>
          </w:rPr>
          <w:tab/>
          <w:delText>kontroli zgodności montażu instalacji przystosowującej dany typ pojazdu do zasilania gazem,</w:delText>
        </w:r>
      </w:del>
    </w:p>
    <w:p w:rsidR="00A56ECB" w:rsidDel="00186E06" w:rsidRDefault="00A56ECB">
      <w:pPr>
        <w:tabs>
          <w:tab w:val="left" w:pos="408"/>
        </w:tabs>
        <w:ind w:left="408" w:hanging="408"/>
        <w:jc w:val="both"/>
        <w:rPr>
          <w:del w:id="2269" w:author="jszambelan" w:date="2018-09-20T09:54:00Z"/>
          <w:rFonts w:cs="A"/>
        </w:rPr>
      </w:pPr>
      <w:del w:id="2270" w:author="jszambelan" w:date="2018-09-20T09:54:00Z">
        <w:r w:rsidDel="00186E06">
          <w:rPr>
            <w:rFonts w:cs="A"/>
          </w:rPr>
          <w:delText>4)</w:delText>
        </w:r>
        <w:r w:rsidDel="00186E06">
          <w:rPr>
            <w:rFonts w:cs="A"/>
          </w:rPr>
          <w:tab/>
          <w:delText>badań potwierdzających spełnienie wymagań technicznych przez typ przedmiotu wyposażenia lub części</w:delText>
        </w:r>
      </w:del>
    </w:p>
    <w:p w:rsidR="00A56ECB" w:rsidDel="00186E06" w:rsidRDefault="00A56ECB">
      <w:pPr>
        <w:jc w:val="both"/>
        <w:rPr>
          <w:del w:id="2271" w:author="jszambelan" w:date="2018-09-20T09:54:00Z"/>
          <w:rFonts w:cs="A"/>
        </w:rPr>
      </w:pPr>
      <w:del w:id="2272" w:author="jszambelan" w:date="2018-09-20T09:54:00Z">
        <w:r w:rsidDel="00186E06">
          <w:rPr>
            <w:rFonts w:cs="A"/>
          </w:rPr>
          <w:delText>- pokrywa producent albo podmiot dokonujący montażu instalacji przystosowującej dany typ pojazdu do zasilania gazem.</w:delText>
        </w:r>
      </w:del>
    </w:p>
    <w:p w:rsidR="00A56ECB" w:rsidDel="00186E06" w:rsidRDefault="00A56ECB">
      <w:pPr>
        <w:ind w:firstLine="431"/>
        <w:jc w:val="both"/>
        <w:rPr>
          <w:del w:id="2273" w:author="jszambelan" w:date="2018-09-20T09:54:00Z"/>
          <w:rFonts w:cs="A"/>
        </w:rPr>
      </w:pPr>
      <w:del w:id="2274" w:author="jszambelan" w:date="2018-09-20T09:54:00Z">
        <w:r w:rsidDel="00186E06">
          <w:rPr>
            <w:rFonts w:cs="A"/>
          </w:rPr>
          <w:delText>4. W przypadku upoważnienia jednostki uprawnionej do przeprowadzenia kontroli, o której mowa w art. 70w ust. 1 pkt 3, koszty tej kontroli pokrywa producent albo podmiot dokonujący montażu instalacji przystosowującej dany typ pojazdu do zasilania gazem, jeżeli wynik kontroli potwierdzi uzyskane informacje o zastrzeżeniach.</w:delText>
        </w:r>
      </w:del>
    </w:p>
    <w:p w:rsidR="00A56ECB" w:rsidDel="00186E06" w:rsidRDefault="00A56ECB">
      <w:pPr>
        <w:ind w:firstLine="431"/>
        <w:jc w:val="both"/>
        <w:rPr>
          <w:del w:id="2275" w:author="jszambelan" w:date="2018-09-20T09:54:00Z"/>
          <w:rFonts w:cs="A"/>
        </w:rPr>
      </w:pPr>
      <w:del w:id="2276" w:author="jszambelan" w:date="2018-09-20T09:54:00Z">
        <w:r w:rsidDel="00186E06">
          <w:rPr>
            <w:rFonts w:cs="A"/>
          </w:rPr>
          <w:delText>5. Koszty badań potwierdzających spełnienie odpowiednich warunków lub wymagań technicznych w celu dopuszczenia jednostkowego pojazdu albo dopuszczenia indywidualnego WE pojazdu pokrywa producent, importer lub właściciel pojazdu.</w:delText>
        </w:r>
      </w:del>
    </w:p>
    <w:p w:rsidR="00A56ECB" w:rsidDel="00186E06" w:rsidRDefault="00A56ECB">
      <w:pPr>
        <w:spacing w:before="240"/>
        <w:ind w:firstLine="431"/>
        <w:jc w:val="both"/>
        <w:rPr>
          <w:del w:id="2277" w:author="jszambelan" w:date="2018-09-20T09:54:00Z"/>
          <w:rFonts w:cs="A"/>
        </w:rPr>
      </w:pPr>
      <w:del w:id="2278" w:author="jszambelan" w:date="2018-09-20T09:54:00Z">
        <w:r w:rsidDel="00186E06">
          <w:rPr>
            <w:rFonts w:cs="A"/>
            <w:b/>
            <w:bCs/>
          </w:rPr>
          <w:lastRenderedPageBreak/>
          <w:delText>Art. 70z.</w:delText>
        </w:r>
        <w:r w:rsidDel="00186E06">
          <w:rPr>
            <w:rFonts w:cs="A"/>
          </w:rPr>
          <w:delText> 1. Jednostka uprawniona przeprowadza badania homologacyjne na wniosek odpowiednio producenta albo podmiotu dokonującego montażu instalacji przystosowującej dany typ pojazdu do zasilania gazem.</w:delText>
        </w:r>
      </w:del>
    </w:p>
    <w:p w:rsidR="00A56ECB" w:rsidDel="00186E06" w:rsidRDefault="00A56ECB">
      <w:pPr>
        <w:ind w:firstLine="431"/>
        <w:jc w:val="both"/>
        <w:rPr>
          <w:del w:id="2279" w:author="jszambelan" w:date="2018-09-20T09:54:00Z"/>
          <w:rFonts w:cs="A"/>
        </w:rPr>
      </w:pPr>
      <w:del w:id="2280" w:author="jszambelan" w:date="2018-09-20T09:54:00Z">
        <w:r w:rsidDel="00186E06">
          <w:rPr>
            <w:rFonts w:cs="A"/>
          </w:rPr>
          <w:delText>2. Do wniosku producent albo podmiot dokonujący montażu instalacji przystosowującej dany typ pojazdu do zasilania gazem dołącza:</w:delText>
        </w:r>
      </w:del>
    </w:p>
    <w:p w:rsidR="00A56ECB" w:rsidDel="00186E06" w:rsidRDefault="00A56ECB">
      <w:pPr>
        <w:tabs>
          <w:tab w:val="left" w:pos="408"/>
        </w:tabs>
        <w:ind w:left="408" w:hanging="408"/>
        <w:jc w:val="both"/>
        <w:rPr>
          <w:del w:id="2281" w:author="jszambelan" w:date="2018-09-20T09:54:00Z"/>
          <w:rFonts w:cs="A"/>
        </w:rPr>
      </w:pPr>
      <w:del w:id="2282" w:author="jszambelan" w:date="2018-09-20T09:54:00Z">
        <w:r w:rsidDel="00186E06">
          <w:rPr>
            <w:rFonts w:cs="A"/>
          </w:rPr>
          <w:delText>1)</w:delText>
        </w:r>
        <w:r w:rsidDel="00186E06">
          <w:rPr>
            <w:rFonts w:cs="A"/>
          </w:rPr>
          <w:tab/>
          <w:delText>dokument informacyjny sporządzony według wzoru określonego w przepisach wydanych na podstawie art. 70zm ust. 1 pkt 8;</w:delText>
        </w:r>
      </w:del>
    </w:p>
    <w:p w:rsidR="00A56ECB" w:rsidDel="00186E06" w:rsidRDefault="00A56ECB">
      <w:pPr>
        <w:tabs>
          <w:tab w:val="left" w:pos="408"/>
        </w:tabs>
        <w:ind w:left="408" w:hanging="408"/>
        <w:jc w:val="both"/>
        <w:rPr>
          <w:del w:id="2283" w:author="jszambelan" w:date="2018-09-20T09:54:00Z"/>
          <w:rFonts w:cs="A"/>
        </w:rPr>
      </w:pPr>
      <w:del w:id="2284" w:author="jszambelan" w:date="2018-09-20T09:54:00Z">
        <w:r w:rsidDel="00186E06">
          <w:rPr>
            <w:rFonts w:cs="A"/>
          </w:rPr>
          <w:delText>2)</w:delText>
        </w:r>
        <w:r w:rsidDel="00186E06">
          <w:rPr>
            <w:rFonts w:cs="A"/>
          </w:rPr>
          <w:tab/>
          <w:delText>kopie wymaganych świadectw homologacji typu WE przedmiotu wyposażenia lub części albo świadectw homologacji typu EKG ONZ lub innych dokumentów potwierdzających spełnienie warunków stanowiących podstawę do wydania świadectwa homologacji typu, z zastrzeżeniem art. 70m ust. 1 pkt 1, ust. 2 i ust. 3 pkt 2 oraz art. 70n ust. 3;</w:delText>
        </w:r>
      </w:del>
    </w:p>
    <w:p w:rsidR="00A56ECB" w:rsidDel="00186E06" w:rsidRDefault="00A56ECB">
      <w:pPr>
        <w:tabs>
          <w:tab w:val="left" w:pos="408"/>
        </w:tabs>
        <w:ind w:left="408" w:hanging="408"/>
        <w:jc w:val="both"/>
        <w:rPr>
          <w:del w:id="2285" w:author="jszambelan" w:date="2018-09-20T09:54:00Z"/>
          <w:rFonts w:cs="A"/>
        </w:rPr>
      </w:pPr>
      <w:del w:id="2286" w:author="jszambelan" w:date="2018-09-20T09:54:00Z">
        <w:r w:rsidDel="00186E06">
          <w:rPr>
            <w:rFonts w:cs="A"/>
          </w:rPr>
          <w:delText>3)</w:delText>
        </w:r>
        <w:r w:rsidDel="00186E06">
          <w:rPr>
            <w:rFonts w:cs="A"/>
          </w:rPr>
          <w:tab/>
          <w:delText>kopie wymaganych dokumentów określonych w regulaminach EKG ONZ;</w:delText>
        </w:r>
      </w:del>
    </w:p>
    <w:p w:rsidR="00A56ECB" w:rsidDel="00186E06" w:rsidRDefault="00A56ECB">
      <w:pPr>
        <w:tabs>
          <w:tab w:val="left" w:pos="408"/>
        </w:tabs>
        <w:ind w:left="408" w:hanging="408"/>
        <w:jc w:val="both"/>
        <w:rPr>
          <w:del w:id="2287" w:author="jszambelan" w:date="2018-09-20T09:54:00Z"/>
          <w:rFonts w:cs="A"/>
        </w:rPr>
      </w:pPr>
      <w:del w:id="2288" w:author="jszambelan" w:date="2018-09-20T09:54:00Z">
        <w:r w:rsidDel="00186E06">
          <w:rPr>
            <w:rFonts w:cs="A"/>
          </w:rPr>
          <w:delText>4)</w:delText>
        </w:r>
        <w:r w:rsidDel="00186E06">
          <w:rPr>
            <w:rFonts w:cs="A"/>
          </w:rPr>
          <w:tab/>
          <w:delText>dokumenty potwierdzające spełnienie wymagań technicznych przez typ przedmiotu wyposażenia lub części przy zastosowaniu wirtualnych metod testowania - o ile producent zastosował takie metody;</w:delText>
        </w:r>
      </w:del>
    </w:p>
    <w:p w:rsidR="00A56ECB" w:rsidDel="00186E06" w:rsidRDefault="00A56ECB">
      <w:pPr>
        <w:tabs>
          <w:tab w:val="left" w:pos="408"/>
        </w:tabs>
        <w:ind w:left="408" w:hanging="408"/>
        <w:jc w:val="both"/>
        <w:rPr>
          <w:del w:id="2289" w:author="jszambelan" w:date="2018-09-20T09:54:00Z"/>
          <w:rFonts w:cs="A"/>
        </w:rPr>
      </w:pPr>
      <w:del w:id="2290" w:author="jszambelan" w:date="2018-09-20T09:54:00Z">
        <w:r w:rsidDel="00186E06">
          <w:rPr>
            <w:rFonts w:cs="A"/>
          </w:rPr>
          <w:delText>5)</w:delText>
        </w:r>
        <w:r w:rsidDel="00186E06">
          <w:rPr>
            <w:rFonts w:cs="A"/>
          </w:rPr>
          <w:tab/>
          <w:delText>instrukcję obsługi pojazdu z zamontowaną instalacją przystosowującą dany typ pojazdu do zasilania gazem - jeżeli jest wymagana;</w:delText>
        </w:r>
      </w:del>
    </w:p>
    <w:p w:rsidR="00A56ECB" w:rsidDel="00186E06" w:rsidRDefault="00A56ECB">
      <w:pPr>
        <w:tabs>
          <w:tab w:val="left" w:pos="408"/>
        </w:tabs>
        <w:ind w:left="408" w:hanging="408"/>
        <w:jc w:val="both"/>
        <w:rPr>
          <w:del w:id="2291" w:author="jszambelan" w:date="2018-09-20T09:54:00Z"/>
          <w:rFonts w:cs="A"/>
        </w:rPr>
      </w:pPr>
      <w:del w:id="2292" w:author="jszambelan" w:date="2018-09-20T09:54:00Z">
        <w:r w:rsidDel="00186E06">
          <w:rPr>
            <w:rFonts w:cs="A"/>
          </w:rPr>
          <w:delText>6)</w:delText>
        </w:r>
        <w:r w:rsidDel="00186E06">
          <w:rPr>
            <w:rFonts w:cs="A"/>
          </w:rPr>
          <w:tab/>
          <w:delText>dokumenty potwierdzające, że podmiot dokonujący montażu instalacji przystosowującej dany typ pojazdu do zasilania gazem oraz jego zakłady montujące posiadają wieloskładnikowy analizator spalin i przyrząd do badania szczelności tej instalacji - jeżeli są wymagane;</w:delText>
        </w:r>
      </w:del>
    </w:p>
    <w:p w:rsidR="00A56ECB" w:rsidDel="00186E06" w:rsidRDefault="00A56ECB">
      <w:pPr>
        <w:tabs>
          <w:tab w:val="left" w:pos="408"/>
        </w:tabs>
        <w:ind w:left="408" w:hanging="408"/>
        <w:jc w:val="both"/>
        <w:rPr>
          <w:del w:id="2293" w:author="jszambelan" w:date="2018-09-20T09:54:00Z"/>
          <w:rFonts w:cs="A"/>
        </w:rPr>
      </w:pPr>
      <w:del w:id="2294" w:author="jszambelan" w:date="2018-09-20T09:54:00Z">
        <w:r w:rsidDel="00186E06">
          <w:rPr>
            <w:rFonts w:cs="A"/>
          </w:rPr>
          <w:delText>7)</w:delText>
        </w:r>
        <w:r w:rsidDel="00186E06">
          <w:rPr>
            <w:rFonts w:cs="A"/>
          </w:rPr>
          <w:tab/>
          <w:delText>w przypadku badań homologacyjnych przeprowadzanych w celu uzyskania świadectwa homologacji typu WE pojazdu albo świadectwa homologacji typu pojazdu, dla pojazdów produkowanych w małych seriach:</w:delText>
        </w:r>
      </w:del>
    </w:p>
    <w:p w:rsidR="00A56ECB" w:rsidDel="00186E06" w:rsidRDefault="00A56ECB">
      <w:pPr>
        <w:tabs>
          <w:tab w:val="left" w:pos="680"/>
        </w:tabs>
        <w:ind w:left="680" w:hanging="272"/>
        <w:jc w:val="both"/>
        <w:rPr>
          <w:del w:id="2295" w:author="jszambelan" w:date="2018-09-20T09:54:00Z"/>
          <w:rFonts w:cs="A"/>
        </w:rPr>
      </w:pPr>
      <w:del w:id="2296" w:author="jszambelan" w:date="2018-09-20T09:54:00Z">
        <w:r w:rsidDel="00186E06">
          <w:rPr>
            <w:rFonts w:cs="A"/>
          </w:rPr>
          <w:delText>a)</w:delText>
        </w:r>
        <w:r w:rsidDel="00186E06">
          <w:rPr>
            <w:rFonts w:cs="A"/>
          </w:rPr>
          <w:tab/>
          <w:delText>sprawozdania zawierające wyniki badań homologacyjnych typu przedmiotu wyposażenia lub części, o których mowa w art. 70m ust. 1,</w:delText>
        </w:r>
      </w:del>
    </w:p>
    <w:p w:rsidR="00A56ECB" w:rsidDel="00186E06" w:rsidRDefault="00A56ECB">
      <w:pPr>
        <w:tabs>
          <w:tab w:val="left" w:pos="680"/>
        </w:tabs>
        <w:ind w:left="680" w:hanging="272"/>
        <w:jc w:val="both"/>
        <w:rPr>
          <w:del w:id="2297" w:author="jszambelan" w:date="2018-09-20T09:54:00Z"/>
          <w:rFonts w:cs="A"/>
        </w:rPr>
      </w:pPr>
      <w:del w:id="2298" w:author="jszambelan" w:date="2018-09-20T09:54:00Z">
        <w:r w:rsidDel="00186E06">
          <w:rPr>
            <w:rFonts w:cs="A"/>
          </w:rPr>
          <w:delText>b)</w:delText>
        </w:r>
        <w:r w:rsidDel="00186E06">
          <w:rPr>
            <w:rFonts w:cs="A"/>
          </w:rPr>
          <w:tab/>
          <w:delText>dokumenty i oświadczenie, o którym mowa w art. 70h ust. 5 pkt 1 lit. e;</w:delText>
        </w:r>
      </w:del>
    </w:p>
    <w:p w:rsidR="00A56ECB" w:rsidDel="00186E06" w:rsidRDefault="00A56ECB">
      <w:pPr>
        <w:tabs>
          <w:tab w:val="left" w:pos="408"/>
        </w:tabs>
        <w:ind w:left="408" w:hanging="408"/>
        <w:jc w:val="both"/>
        <w:rPr>
          <w:del w:id="2299" w:author="jszambelan" w:date="2018-09-20T09:54:00Z"/>
          <w:rFonts w:cs="A"/>
        </w:rPr>
      </w:pPr>
      <w:del w:id="2300" w:author="jszambelan" w:date="2018-09-20T09:54:00Z">
        <w:r w:rsidDel="00186E06">
          <w:rPr>
            <w:rFonts w:cs="A"/>
          </w:rPr>
          <w:delText>8)</w:delText>
        </w:r>
        <w:r w:rsidDel="00186E06">
          <w:rPr>
            <w:rFonts w:cs="A"/>
          </w:rPr>
          <w:tab/>
          <w:delText>w przypadku badań homologacyjnych przeprowadzanych w celu uzyskania świadectwa homologacji typu WE pojazdu albo świadectwa homologacji typu pojazdu w procedurze mieszanej, o której mowa w art. 70n ust. 3 - sprawozdania zawierające wyniki badań homologacyjnych tych typów przedmiotów wyposażenia lub części.</w:delText>
        </w:r>
      </w:del>
    </w:p>
    <w:p w:rsidR="00A56ECB" w:rsidDel="00186E06" w:rsidRDefault="00A56ECB">
      <w:pPr>
        <w:ind w:firstLine="431"/>
        <w:jc w:val="both"/>
        <w:rPr>
          <w:del w:id="2301" w:author="jszambelan" w:date="2018-09-20T09:54:00Z"/>
          <w:rFonts w:cs="A"/>
        </w:rPr>
      </w:pPr>
      <w:del w:id="2302" w:author="jszambelan" w:date="2018-09-20T09:54:00Z">
        <w:r w:rsidDel="00186E06">
          <w:rPr>
            <w:rFonts w:cs="A"/>
          </w:rPr>
          <w:delText>3. Producent składając wniosek, o którym mowa w ust. 1, może w odniesieniu do typu przedmiotu wyposażenia lub części, o którym mowa w załączniku XVI do dyrektywy 2007/46/WE, określić zakres wymagań technicznych, do sprawdzenia z zastosowaniem wirtualnych metod testowania, załączając dokumenty potwierdzające spełnienie wymagań technicznych przez typ przedmiotu wyposażenia lub części.</w:delText>
        </w:r>
      </w:del>
    </w:p>
    <w:p w:rsidR="00A56ECB" w:rsidDel="00186E06" w:rsidRDefault="00A56ECB">
      <w:pPr>
        <w:ind w:firstLine="431"/>
        <w:jc w:val="both"/>
        <w:rPr>
          <w:del w:id="2303" w:author="jszambelan" w:date="2018-09-20T09:54:00Z"/>
          <w:rFonts w:cs="A"/>
        </w:rPr>
      </w:pPr>
      <w:del w:id="2304" w:author="jszambelan" w:date="2018-09-20T09:54:00Z">
        <w:r w:rsidDel="00186E06">
          <w:rPr>
            <w:rFonts w:cs="A"/>
          </w:rPr>
          <w:delText>4. W celu uzyskania świadectwa homologacji typu WE pojazdu albo świadectwa homologacji typu pojazdu, producent we wniosku, o którym mowa w ust. 1, wskazuje procedurę homologacji, krok po kroku, jednostopniową albo mieszaną, zgodnie z którą będą przeprowadzane badania homologacyjne.</w:delText>
        </w:r>
      </w:del>
    </w:p>
    <w:p w:rsidR="00A56ECB" w:rsidDel="00186E06" w:rsidRDefault="00A56ECB">
      <w:pPr>
        <w:ind w:firstLine="431"/>
        <w:jc w:val="both"/>
        <w:rPr>
          <w:del w:id="2305" w:author="jszambelan" w:date="2018-09-20T09:54:00Z"/>
          <w:rFonts w:cs="A"/>
        </w:rPr>
      </w:pPr>
      <w:del w:id="2306" w:author="jszambelan" w:date="2018-09-20T09:54:00Z">
        <w:r w:rsidDel="00186E06">
          <w:rPr>
            <w:rFonts w:cs="A"/>
          </w:rPr>
          <w:delText>5. W ramach badań homologacyjnych producent dostarcza na żądanie jednostki uprawnionej, na swój koszt, pojazdy, przedmioty wyposażenia lub części, w liczbie i kompletacji koniecznej do przeprowadzenia wymaganych badań.</w:delText>
        </w:r>
      </w:del>
    </w:p>
    <w:p w:rsidR="00A56ECB" w:rsidDel="00186E06" w:rsidRDefault="00A56ECB">
      <w:pPr>
        <w:ind w:firstLine="431"/>
        <w:jc w:val="both"/>
        <w:rPr>
          <w:del w:id="2307" w:author="jszambelan" w:date="2018-09-20T09:54:00Z"/>
          <w:rFonts w:cs="A"/>
        </w:rPr>
      </w:pPr>
      <w:del w:id="2308" w:author="jszambelan" w:date="2018-09-20T09:54:00Z">
        <w:r w:rsidDel="00186E06">
          <w:rPr>
            <w:rFonts w:cs="A"/>
          </w:rPr>
          <w:delText>6. Z przeprowadzonego badania homologacyjnego, z zastrzeżeniem ust. 7, jednostka uprawniona sporządza:</w:delText>
        </w:r>
      </w:del>
    </w:p>
    <w:p w:rsidR="00A56ECB" w:rsidDel="00186E06" w:rsidRDefault="00A56ECB">
      <w:pPr>
        <w:tabs>
          <w:tab w:val="left" w:pos="408"/>
        </w:tabs>
        <w:ind w:left="408" w:hanging="408"/>
        <w:jc w:val="both"/>
        <w:rPr>
          <w:del w:id="2309" w:author="jszambelan" w:date="2018-09-20T09:54:00Z"/>
          <w:rFonts w:cs="A"/>
        </w:rPr>
      </w:pPr>
      <w:del w:id="2310" w:author="jszambelan" w:date="2018-09-20T09:54:00Z">
        <w:r w:rsidDel="00186E06">
          <w:rPr>
            <w:rFonts w:cs="A"/>
          </w:rPr>
          <w:delText>1)</w:delText>
        </w:r>
        <w:r w:rsidDel="00186E06">
          <w:rPr>
            <w:rFonts w:cs="A"/>
          </w:rPr>
          <w:tab/>
          <w:delText>protokół wraz ze sprawozdaniem zawierającym wyniki tego badania - w przypadku badań homologacyjnych typu pojazdu oraz sposobu montażu instalacji przystosowującej dany typ pojazdu do zasilania gazem, albo</w:delText>
        </w:r>
      </w:del>
    </w:p>
    <w:p w:rsidR="00A56ECB" w:rsidDel="00186E06" w:rsidRDefault="00A56ECB">
      <w:pPr>
        <w:tabs>
          <w:tab w:val="left" w:pos="408"/>
        </w:tabs>
        <w:ind w:left="408" w:hanging="408"/>
        <w:jc w:val="both"/>
        <w:rPr>
          <w:del w:id="2311" w:author="jszambelan" w:date="2018-09-20T09:54:00Z"/>
          <w:rFonts w:cs="A"/>
        </w:rPr>
      </w:pPr>
      <w:del w:id="2312" w:author="jszambelan" w:date="2018-09-20T09:54:00Z">
        <w:r w:rsidDel="00186E06">
          <w:rPr>
            <w:rFonts w:cs="A"/>
          </w:rPr>
          <w:delText>2)</w:delText>
        </w:r>
        <w:r w:rsidDel="00186E06">
          <w:rPr>
            <w:rFonts w:cs="A"/>
          </w:rPr>
          <w:tab/>
          <w:delText>sprawozdanie zawierające wyniki tego badania - w przypadku typu przedmiotu wyposażenia lub części.</w:delText>
        </w:r>
      </w:del>
    </w:p>
    <w:p w:rsidR="00A56ECB" w:rsidDel="00186E06" w:rsidRDefault="00A56ECB">
      <w:pPr>
        <w:ind w:firstLine="431"/>
        <w:jc w:val="both"/>
        <w:rPr>
          <w:del w:id="2313" w:author="jszambelan" w:date="2018-09-20T09:54:00Z"/>
          <w:rFonts w:cs="A"/>
        </w:rPr>
      </w:pPr>
      <w:del w:id="2314" w:author="jszambelan" w:date="2018-09-20T09:54:00Z">
        <w:r w:rsidDel="00186E06">
          <w:rPr>
            <w:rFonts w:cs="A"/>
          </w:rPr>
          <w:delText>7. W przypadku określenia przez producenta zakresu wymagań technicznych, do sprawdzenia z zastosowaniem wirtualnych metod testowania, jednostka uprawniona przeprowadza procedurę walidacji, o której mowa w załączniku XVI do dyrektywy 2007/46/WE, z której sporządza sprawozdanie. Jednostka uprawniona w porozumieniu z Dyrektorem Transportowego Dozoru Technicznego na podstawie sprawozdania potwierdza możliwość zastosowania wirtualnych metod testowania.</w:delText>
        </w:r>
      </w:del>
    </w:p>
    <w:p w:rsidR="00A56ECB" w:rsidDel="00186E06" w:rsidRDefault="00A56ECB">
      <w:pPr>
        <w:ind w:firstLine="431"/>
        <w:jc w:val="both"/>
        <w:rPr>
          <w:del w:id="2315" w:author="jszambelan" w:date="2018-09-20T09:54:00Z"/>
          <w:rFonts w:cs="A"/>
        </w:rPr>
      </w:pPr>
      <w:del w:id="2316" w:author="jszambelan" w:date="2018-09-20T09:54:00Z">
        <w:r w:rsidDel="00186E06">
          <w:rPr>
            <w:rFonts w:cs="A"/>
          </w:rPr>
          <w:delText>8. W sprawozdaniu, o którym mowa w ust. 6, jednostka uprawniona zamieszcza informacje o zastosowanych podczas przeprowadzanych badań homologacyjnych typu WE pojazdu, typu WE przedmiotu wyposażenia lub części wirtualnych metodach testowania.</w:delText>
        </w:r>
      </w:del>
    </w:p>
    <w:p w:rsidR="00A56ECB" w:rsidDel="00186E06" w:rsidRDefault="00A56ECB">
      <w:pPr>
        <w:spacing w:before="240"/>
        <w:ind w:firstLine="431"/>
        <w:jc w:val="both"/>
        <w:rPr>
          <w:del w:id="2317" w:author="jszambelan" w:date="2018-09-20T09:54:00Z"/>
          <w:rFonts w:cs="A"/>
        </w:rPr>
      </w:pPr>
      <w:del w:id="2318" w:author="jszambelan" w:date="2018-09-20T09:54:00Z">
        <w:r w:rsidDel="00186E06">
          <w:rPr>
            <w:rFonts w:cs="A"/>
            <w:b/>
            <w:bCs/>
          </w:rPr>
          <w:delText>Art. 70za.</w:delText>
        </w:r>
        <w:r w:rsidDel="00186E06">
          <w:rPr>
            <w:rFonts w:cs="A"/>
          </w:rPr>
          <w:delText> 1. Wyznaczenia jednostki uprawnionej dokonuje Dyrektor Transportowego Dozoru Technicznego, w drodze decyzji administracyjnej, na wniosek zainteresowanego podmiotu, po uiszczeniu opłaty, przy czym jej wysokość w zależności od zakresu badań lub kontroli nie może przekroczyć 40 000 zł. W decyzji określa się szczegółowy zakres badań lub kontroli, do których jednostka jest uprawniona.</w:delText>
        </w:r>
      </w:del>
    </w:p>
    <w:p w:rsidR="00A56ECB" w:rsidDel="00186E06" w:rsidRDefault="00A56ECB">
      <w:pPr>
        <w:ind w:firstLine="431"/>
        <w:jc w:val="both"/>
        <w:rPr>
          <w:del w:id="2319" w:author="jszambelan" w:date="2018-09-20T09:54:00Z"/>
          <w:rFonts w:cs="A"/>
        </w:rPr>
      </w:pPr>
      <w:del w:id="2320" w:author="jszambelan" w:date="2018-09-20T09:54:00Z">
        <w:r w:rsidDel="00186E06">
          <w:rPr>
            <w:rFonts w:cs="A"/>
          </w:rPr>
          <w:delText>2. Jednostką uprawnioną może być podmiot, który spełnia następujące warunki:</w:delText>
        </w:r>
      </w:del>
    </w:p>
    <w:p w:rsidR="00A56ECB" w:rsidDel="00186E06" w:rsidRDefault="00A56ECB">
      <w:pPr>
        <w:tabs>
          <w:tab w:val="left" w:pos="408"/>
        </w:tabs>
        <w:ind w:left="408" w:hanging="408"/>
        <w:jc w:val="both"/>
        <w:rPr>
          <w:del w:id="2321" w:author="jszambelan" w:date="2018-09-20T09:54:00Z"/>
          <w:rFonts w:cs="A"/>
        </w:rPr>
      </w:pPr>
      <w:del w:id="2322" w:author="jszambelan" w:date="2018-09-20T09:54:00Z">
        <w:r w:rsidDel="00186E06">
          <w:rPr>
            <w:rFonts w:cs="A"/>
          </w:rPr>
          <w:delText>1)</w:delText>
        </w:r>
        <w:r w:rsidDel="00186E06">
          <w:rPr>
            <w:rFonts w:cs="A"/>
          </w:rPr>
          <w:tab/>
          <w:delText>posiada osobowość prawną;</w:delText>
        </w:r>
      </w:del>
    </w:p>
    <w:p w:rsidR="00A56ECB" w:rsidDel="00186E06" w:rsidRDefault="00A56ECB">
      <w:pPr>
        <w:tabs>
          <w:tab w:val="left" w:pos="408"/>
        </w:tabs>
        <w:ind w:left="408" w:hanging="408"/>
        <w:jc w:val="both"/>
        <w:rPr>
          <w:del w:id="2323" w:author="jszambelan" w:date="2018-09-20T09:54:00Z"/>
          <w:rFonts w:cs="A"/>
        </w:rPr>
      </w:pPr>
      <w:del w:id="2324" w:author="jszambelan" w:date="2018-09-20T09:54:00Z">
        <w:r w:rsidDel="00186E06">
          <w:rPr>
            <w:rFonts w:cs="A"/>
          </w:rPr>
          <w:delText>2)</w:delText>
        </w:r>
        <w:r w:rsidDel="00186E06">
          <w:rPr>
            <w:rFonts w:cs="A"/>
          </w:rPr>
          <w:tab/>
          <w:delText>posiada personel o wiedzy i doświadczeniu odpowiednio do zakresu realizowanych badań lub kontroli;</w:delText>
        </w:r>
      </w:del>
    </w:p>
    <w:p w:rsidR="00A56ECB" w:rsidDel="00186E06" w:rsidRDefault="00A56ECB">
      <w:pPr>
        <w:tabs>
          <w:tab w:val="left" w:pos="408"/>
        </w:tabs>
        <w:ind w:left="408" w:hanging="408"/>
        <w:jc w:val="both"/>
        <w:rPr>
          <w:del w:id="2325" w:author="jszambelan" w:date="2018-09-20T09:54:00Z"/>
          <w:rFonts w:cs="A"/>
        </w:rPr>
      </w:pPr>
      <w:del w:id="2326" w:author="jszambelan" w:date="2018-09-20T09:54:00Z">
        <w:r w:rsidDel="00186E06">
          <w:rPr>
            <w:rFonts w:cs="A"/>
          </w:rPr>
          <w:lastRenderedPageBreak/>
          <w:delText>3)</w:delText>
        </w:r>
        <w:r w:rsidDel="00186E06">
          <w:rPr>
            <w:rFonts w:cs="A"/>
          </w:rPr>
          <w:tab/>
          <w:delText>dysponuje warunkami lokalowymi, środkami i wyposażeniem do przeprowadzania badań homologacyjnych odpowiednio do zakresu uprawnienia;</w:delText>
        </w:r>
      </w:del>
    </w:p>
    <w:p w:rsidR="00A56ECB" w:rsidDel="00186E06" w:rsidRDefault="00A56ECB">
      <w:pPr>
        <w:tabs>
          <w:tab w:val="left" w:pos="408"/>
        </w:tabs>
        <w:ind w:left="408" w:hanging="408"/>
        <w:jc w:val="both"/>
        <w:rPr>
          <w:del w:id="2327" w:author="jszambelan" w:date="2018-09-20T09:54:00Z"/>
          <w:rFonts w:cs="A"/>
        </w:rPr>
      </w:pPr>
      <w:del w:id="2328" w:author="jszambelan" w:date="2018-09-20T09:54:00Z">
        <w:r w:rsidDel="00186E06">
          <w:rPr>
            <w:rFonts w:cs="A"/>
          </w:rPr>
          <w:delText>4)</w:delText>
        </w:r>
        <w:r w:rsidDel="00186E06">
          <w:rPr>
            <w:rFonts w:cs="A"/>
          </w:rPr>
          <w:tab/>
          <w:delText>posiada certyfikat akredytacji wydany przez Polskie Centrum Akredytacji dla jednostki kontrolującej lub laboratorium badawczego, odpowiednio do zakresu uprawnienia;</w:delText>
        </w:r>
      </w:del>
    </w:p>
    <w:p w:rsidR="00A56ECB" w:rsidDel="00186E06" w:rsidRDefault="00A56ECB">
      <w:pPr>
        <w:tabs>
          <w:tab w:val="left" w:pos="408"/>
        </w:tabs>
        <w:ind w:left="408" w:hanging="408"/>
        <w:jc w:val="both"/>
        <w:rPr>
          <w:del w:id="2329" w:author="jszambelan" w:date="2018-09-20T09:54:00Z"/>
          <w:rFonts w:cs="A"/>
        </w:rPr>
      </w:pPr>
      <w:del w:id="2330" w:author="jszambelan" w:date="2018-09-20T09:54:00Z">
        <w:r w:rsidDel="00186E06">
          <w:rPr>
            <w:rFonts w:cs="A"/>
          </w:rPr>
          <w:delText>5)</w:delText>
        </w:r>
        <w:r w:rsidDel="00186E06">
          <w:rPr>
            <w:rFonts w:cs="A"/>
          </w:rPr>
          <w:tab/>
          <w:delText>jest niezależny i bezstronny w stosunku do podmiotów bezpośrednio lub pośrednio związanych z realizowanymi badaniami lub kontrolami.</w:delText>
        </w:r>
      </w:del>
    </w:p>
    <w:p w:rsidR="00A56ECB" w:rsidDel="00186E06" w:rsidRDefault="00A56ECB">
      <w:pPr>
        <w:ind w:firstLine="431"/>
        <w:jc w:val="both"/>
        <w:rPr>
          <w:del w:id="2331" w:author="jszambelan" w:date="2018-09-20T09:54:00Z"/>
          <w:rFonts w:cs="A"/>
        </w:rPr>
      </w:pPr>
      <w:del w:id="2332" w:author="jszambelan" w:date="2018-09-20T09:54:00Z">
        <w:r w:rsidDel="00186E06">
          <w:rPr>
            <w:rFonts w:cs="A"/>
          </w:rPr>
          <w:delText>3. Do wniosku dołącza się oświadczenie potwierdzające spełnienie warunków, o których mowa w ust. 2.</w:delText>
        </w:r>
      </w:del>
    </w:p>
    <w:p w:rsidR="00A56ECB" w:rsidDel="00186E06" w:rsidRDefault="00A56ECB">
      <w:pPr>
        <w:ind w:firstLine="431"/>
        <w:jc w:val="both"/>
        <w:rPr>
          <w:del w:id="2333" w:author="jszambelan" w:date="2018-09-20T09:54:00Z"/>
          <w:rFonts w:cs="A"/>
        </w:rPr>
      </w:pPr>
      <w:del w:id="2334" w:author="jszambelan" w:date="2018-09-20T09:54:00Z">
        <w:r w:rsidDel="00186E06">
          <w:rPr>
            <w:rFonts w:cs="A"/>
          </w:rPr>
          <w:delText>4. Dyrektor Transportowego Dozoru Technicznego przed wydaniem decyzji, o której mowa w ust. 1, przeprowadza kontrolę zainteresowanego podmiotu w zakresie spełnienia warunków, o których mowa w ust. 2, oraz sporządza sprawozdanie oceniające z przeprowadzonej kontroli.</w:delText>
        </w:r>
      </w:del>
    </w:p>
    <w:p w:rsidR="00A56ECB" w:rsidDel="00186E06" w:rsidRDefault="00A56ECB">
      <w:pPr>
        <w:ind w:firstLine="431"/>
        <w:jc w:val="both"/>
        <w:rPr>
          <w:del w:id="2335" w:author="jszambelan" w:date="2018-09-20T09:54:00Z"/>
          <w:rFonts w:cs="A"/>
        </w:rPr>
      </w:pPr>
      <w:del w:id="2336" w:author="jszambelan" w:date="2018-09-20T09:54:00Z">
        <w:r w:rsidDel="00186E06">
          <w:rPr>
            <w:rFonts w:cs="A"/>
          </w:rPr>
          <w:delText>5. Jednostka uprawniona jest obowiązana zawiadomić Dyrektora Transportowego Dozoru Technicznego o zmianie danych i informacji oraz stanu faktycznego stanowiących podstawę do wydania decyzji, o której mowa w ust. 1, nie później niż w terminie 14 dni od dnia ich wystąpienia.</w:delText>
        </w:r>
      </w:del>
    </w:p>
    <w:p w:rsidR="00A56ECB" w:rsidDel="00186E06" w:rsidRDefault="00A56ECB">
      <w:pPr>
        <w:ind w:firstLine="431"/>
        <w:jc w:val="both"/>
        <w:rPr>
          <w:del w:id="2337" w:author="jszambelan" w:date="2018-09-20T09:54:00Z"/>
          <w:rFonts w:cs="A"/>
        </w:rPr>
      </w:pPr>
      <w:del w:id="2338" w:author="jszambelan" w:date="2018-09-20T09:54:00Z">
        <w:r w:rsidDel="00186E06">
          <w:rPr>
            <w:rFonts w:cs="A"/>
          </w:rPr>
          <w:delText>6. Dyrektor Transportowego Dozoru Technicznego, w drodze decyzji administracyjnej, na wniosek jednostki uprawnionej, zmienia uprawnienie, o którym mowa w ust. 1.</w:delText>
        </w:r>
      </w:del>
    </w:p>
    <w:p w:rsidR="00A56ECB" w:rsidDel="00186E06" w:rsidRDefault="00A56ECB">
      <w:pPr>
        <w:ind w:firstLine="431"/>
        <w:jc w:val="both"/>
        <w:rPr>
          <w:del w:id="2339" w:author="jszambelan" w:date="2018-09-20T09:54:00Z"/>
          <w:rFonts w:cs="A"/>
        </w:rPr>
      </w:pPr>
      <w:del w:id="2340" w:author="jszambelan" w:date="2018-09-20T09:54:00Z">
        <w:r w:rsidDel="00186E06">
          <w:rPr>
            <w:rFonts w:cs="A"/>
          </w:rPr>
          <w:delText>7. Informację dotyczącą nazwy, adresu i zakresu uprawnienia jednostki uprawnionej oraz zmian tych danych Dyrektor Transportowego Dozoru Technicznego przekazuje niezwłocznie odpowiednio:</w:delText>
        </w:r>
      </w:del>
    </w:p>
    <w:p w:rsidR="00A56ECB" w:rsidDel="00186E06" w:rsidRDefault="00A56ECB">
      <w:pPr>
        <w:tabs>
          <w:tab w:val="left" w:pos="408"/>
        </w:tabs>
        <w:ind w:left="408" w:hanging="408"/>
        <w:jc w:val="both"/>
        <w:rPr>
          <w:del w:id="2341" w:author="jszambelan" w:date="2018-09-20T09:54:00Z"/>
          <w:rFonts w:cs="A"/>
        </w:rPr>
      </w:pPr>
      <w:del w:id="2342" w:author="jszambelan" w:date="2018-09-20T09:54:00Z">
        <w:r w:rsidDel="00186E06">
          <w:rPr>
            <w:rFonts w:cs="A"/>
          </w:rPr>
          <w:delText>1)</w:delText>
        </w:r>
        <w:r w:rsidDel="00186E06">
          <w:rPr>
            <w:rFonts w:cs="A"/>
          </w:rPr>
          <w:tab/>
          <w:delText>Komisji Europejskiej;</w:delText>
        </w:r>
      </w:del>
    </w:p>
    <w:p w:rsidR="00A56ECB" w:rsidDel="00186E06" w:rsidRDefault="00A56ECB">
      <w:pPr>
        <w:tabs>
          <w:tab w:val="left" w:pos="408"/>
        </w:tabs>
        <w:ind w:left="408" w:hanging="408"/>
        <w:jc w:val="both"/>
        <w:rPr>
          <w:del w:id="2343" w:author="jszambelan" w:date="2018-09-20T09:54:00Z"/>
          <w:rFonts w:cs="A"/>
        </w:rPr>
      </w:pPr>
      <w:del w:id="2344" w:author="jszambelan" w:date="2018-09-20T09:54:00Z">
        <w:r w:rsidDel="00186E06">
          <w:rPr>
            <w:rFonts w:cs="A"/>
          </w:rPr>
          <w:delText>2)</w:delText>
        </w:r>
        <w:r w:rsidDel="00186E06">
          <w:rPr>
            <w:rFonts w:cs="A"/>
          </w:rPr>
          <w:tab/>
          <w:delText>Sekretariatowi EKG ONZ.</w:delText>
        </w:r>
      </w:del>
    </w:p>
    <w:p w:rsidR="00A56ECB" w:rsidDel="00186E06" w:rsidRDefault="00A56ECB">
      <w:pPr>
        <w:ind w:firstLine="431"/>
        <w:jc w:val="both"/>
        <w:rPr>
          <w:del w:id="2345" w:author="jszambelan" w:date="2018-09-20T09:54:00Z"/>
          <w:rFonts w:cs="A"/>
        </w:rPr>
      </w:pPr>
      <w:del w:id="2346" w:author="jszambelan" w:date="2018-09-20T09:54:00Z">
        <w:r w:rsidDel="00186E06">
          <w:rPr>
            <w:rFonts w:cs="A"/>
          </w:rPr>
          <w:delText>8. W przypadku badań homologacyjnych typu WE i badań potwierdzających spełnienie odpowiednich warunków lub wymagań technicznych danego pojazdu w celu dopuszczenia jednostkowego pojazdu albo dopuszczenia indywidualnego WE pojazdu, jednostka uprawniona może rozpocząć prowadzenie tych badań po dokonaniu przez Dyrektora Transportowego Dozoru Technicznego zgłoszenia, o którym mowa w ust. 7.</w:delText>
        </w:r>
      </w:del>
    </w:p>
    <w:p w:rsidR="00A56ECB" w:rsidDel="00186E06" w:rsidRDefault="00A56ECB">
      <w:pPr>
        <w:ind w:firstLine="431"/>
        <w:jc w:val="both"/>
        <w:rPr>
          <w:del w:id="2347" w:author="jszambelan" w:date="2018-09-20T09:54:00Z"/>
          <w:rFonts w:cs="A"/>
        </w:rPr>
      </w:pPr>
      <w:del w:id="2348" w:author="jszambelan" w:date="2018-09-20T09:54:00Z">
        <w:r w:rsidDel="00186E06">
          <w:rPr>
            <w:rFonts w:cs="A"/>
          </w:rPr>
          <w:delText>9. Minister właściwy do spraw transportu ogłasza, w drodze obwieszczenia, przygotowany przez Dyrektora Transportowego Dozoru Technicznego wykaz jednostek uprawnionych do przeprowadzania badań homologacyjnych oraz badań potwierdzających spełnienie odpowiednich warunków lub wymagań technicznych danego pojazdu w celu dopuszczenia jednostkowego pojazdu albo dopuszczenia indywidualnego WE pojazdu.</w:delText>
        </w:r>
      </w:del>
    </w:p>
    <w:p w:rsidR="00A56ECB" w:rsidDel="00186E06" w:rsidRDefault="00A56ECB">
      <w:pPr>
        <w:spacing w:before="240"/>
        <w:ind w:firstLine="431"/>
        <w:jc w:val="both"/>
        <w:rPr>
          <w:del w:id="2349" w:author="jszambelan" w:date="2018-09-20T09:54:00Z"/>
          <w:rFonts w:cs="A"/>
        </w:rPr>
      </w:pPr>
      <w:del w:id="2350" w:author="jszambelan" w:date="2018-09-20T09:54:00Z">
        <w:r w:rsidDel="00186E06">
          <w:rPr>
            <w:rFonts w:cs="A"/>
            <w:b/>
            <w:bCs/>
          </w:rPr>
          <w:delText>Art. 70zb.</w:delText>
        </w:r>
        <w:r w:rsidDel="00186E06">
          <w:rPr>
            <w:rFonts w:cs="A"/>
          </w:rPr>
          <w:delText> 1. Producent pojazdów kategorii M, N, O lub podmiot przez niego upoważniony, spełniający warunki, o których mowa w art. 70za ust. 2 pkt 1-4, w odniesieniu do produkowanych przez tego producenta przedmiotów wyposażenia lub części, w zakresie określonym w załączniku XV do dyrektywy 2007/46/WE, może wystąpić z wnioskiem o wyznaczenie go jako jednostkę uprawnioną. Do wyznaczenia, przepisy art. 70za ust. 1 i 3-9, stosuje się odpowiednio.</w:delText>
        </w:r>
      </w:del>
    </w:p>
    <w:p w:rsidR="00A56ECB" w:rsidDel="00186E06" w:rsidRDefault="00A56ECB">
      <w:pPr>
        <w:ind w:firstLine="431"/>
        <w:jc w:val="both"/>
        <w:rPr>
          <w:del w:id="2351" w:author="jszambelan" w:date="2018-09-20T09:54:00Z"/>
          <w:rFonts w:cs="A"/>
        </w:rPr>
      </w:pPr>
      <w:del w:id="2352" w:author="jszambelan" w:date="2018-09-20T09:54:00Z">
        <w:r w:rsidDel="00186E06">
          <w:rPr>
            <w:rFonts w:cs="A"/>
          </w:rPr>
          <w:delText>2. Jednostka uprawniona, o której mowa w ust. 1:</w:delText>
        </w:r>
      </w:del>
    </w:p>
    <w:p w:rsidR="00A56ECB" w:rsidDel="00186E06" w:rsidRDefault="00A56ECB">
      <w:pPr>
        <w:tabs>
          <w:tab w:val="left" w:pos="408"/>
        </w:tabs>
        <w:ind w:left="408" w:hanging="408"/>
        <w:jc w:val="both"/>
        <w:rPr>
          <w:del w:id="2353" w:author="jszambelan" w:date="2018-09-20T09:54:00Z"/>
          <w:rFonts w:cs="A"/>
        </w:rPr>
      </w:pPr>
      <w:del w:id="2354" w:author="jszambelan" w:date="2018-09-20T09:54:00Z">
        <w:r w:rsidDel="00186E06">
          <w:rPr>
            <w:rFonts w:cs="A"/>
          </w:rPr>
          <w:delText>1)</w:delText>
        </w:r>
        <w:r w:rsidDel="00186E06">
          <w:rPr>
            <w:rFonts w:cs="A"/>
          </w:rPr>
          <w:tab/>
          <w:delText>przeprowadza badania homologacyjne wyłącznie we własnych obiektach;</w:delText>
        </w:r>
      </w:del>
    </w:p>
    <w:p w:rsidR="00A56ECB" w:rsidDel="00186E06" w:rsidRDefault="00A56ECB">
      <w:pPr>
        <w:tabs>
          <w:tab w:val="left" w:pos="408"/>
        </w:tabs>
        <w:ind w:left="408" w:hanging="408"/>
        <w:jc w:val="both"/>
        <w:rPr>
          <w:del w:id="2355" w:author="jszambelan" w:date="2018-09-20T09:54:00Z"/>
          <w:rFonts w:cs="A"/>
        </w:rPr>
      </w:pPr>
      <w:del w:id="2356" w:author="jszambelan" w:date="2018-09-20T09:54:00Z">
        <w:r w:rsidDel="00186E06">
          <w:rPr>
            <w:rFonts w:cs="A"/>
          </w:rPr>
          <w:delText>2)</w:delText>
        </w:r>
        <w:r w:rsidDel="00186E06">
          <w:rPr>
            <w:rFonts w:cs="A"/>
          </w:rPr>
          <w:tab/>
          <w:delText>nie może przeprowadzać badań homologacyjnych typu przedmiotu wyposażenia lub części na potrzeby uzyskania świadectwa homologacji typu WE pojazdu w odniesieniu do pojazdów produkowanych w małych seriach oraz pojazdów kategorii L, T lub C.</w:delText>
        </w:r>
      </w:del>
    </w:p>
    <w:p w:rsidR="00A56ECB" w:rsidDel="00186E06" w:rsidRDefault="00A56ECB">
      <w:pPr>
        <w:spacing w:before="240"/>
        <w:ind w:firstLine="431"/>
        <w:jc w:val="both"/>
        <w:rPr>
          <w:del w:id="2357" w:author="jszambelan" w:date="2018-09-20T09:54:00Z"/>
          <w:rFonts w:cs="A"/>
        </w:rPr>
      </w:pPr>
      <w:del w:id="2358" w:author="jszambelan" w:date="2018-09-20T09:54:00Z">
        <w:r w:rsidDel="00186E06">
          <w:rPr>
            <w:rFonts w:cs="A"/>
            <w:b/>
            <w:bCs/>
          </w:rPr>
          <w:delText>Art. 70zc.</w:delText>
        </w:r>
        <w:r w:rsidDel="00186E06">
          <w:rPr>
            <w:rFonts w:cs="A"/>
          </w:rPr>
          <w:delText> 1. Nadzór nad jednostką uprawnioną w zakresie przeprowadzanych badań sprawuje Dyrektora Transportowego Dozoru Technicznego.</w:delText>
        </w:r>
      </w:del>
    </w:p>
    <w:p w:rsidR="00A56ECB" w:rsidDel="00186E06" w:rsidRDefault="00A56ECB">
      <w:pPr>
        <w:ind w:firstLine="431"/>
        <w:jc w:val="both"/>
        <w:rPr>
          <w:del w:id="2359" w:author="jszambelan" w:date="2018-09-20T09:54:00Z"/>
          <w:rFonts w:cs="A"/>
        </w:rPr>
      </w:pPr>
      <w:del w:id="2360" w:author="jszambelan" w:date="2018-09-20T09:54:00Z">
        <w:r w:rsidDel="00186E06">
          <w:rPr>
            <w:rFonts w:cs="A"/>
          </w:rPr>
          <w:delText>2. W ramach sprawowanego nadzoru Dyrektor Transportowego Dozoru Technicznego</w:delText>
        </w:r>
      </w:del>
    </w:p>
    <w:p w:rsidR="00A56ECB" w:rsidDel="00186E06" w:rsidRDefault="00A56ECB">
      <w:pPr>
        <w:tabs>
          <w:tab w:val="left" w:pos="408"/>
        </w:tabs>
        <w:ind w:left="408" w:hanging="408"/>
        <w:jc w:val="both"/>
        <w:rPr>
          <w:del w:id="2361" w:author="jszambelan" w:date="2018-09-20T09:54:00Z"/>
          <w:rFonts w:cs="A"/>
        </w:rPr>
      </w:pPr>
      <w:del w:id="2362" w:author="jszambelan" w:date="2018-09-20T09:54:00Z">
        <w:r w:rsidDel="00186E06">
          <w:rPr>
            <w:rFonts w:cs="A"/>
          </w:rPr>
          <w:delText>1)</w:delText>
        </w:r>
        <w:r w:rsidDel="00186E06">
          <w:rPr>
            <w:rFonts w:cs="A"/>
          </w:rPr>
          <w:tab/>
          <w:delText>sprawdza poprawność wykonywania badań i sporządzenia protokołu;</w:delText>
        </w:r>
      </w:del>
    </w:p>
    <w:p w:rsidR="00A56ECB" w:rsidDel="00186E06" w:rsidRDefault="00A56ECB">
      <w:pPr>
        <w:tabs>
          <w:tab w:val="left" w:pos="408"/>
        </w:tabs>
        <w:ind w:left="408" w:hanging="408"/>
        <w:jc w:val="both"/>
        <w:rPr>
          <w:del w:id="2363" w:author="jszambelan" w:date="2018-09-20T09:54:00Z"/>
          <w:rFonts w:cs="A"/>
        </w:rPr>
      </w:pPr>
      <w:del w:id="2364" w:author="jszambelan" w:date="2018-09-20T09:54:00Z">
        <w:r w:rsidDel="00186E06">
          <w:rPr>
            <w:rFonts w:cs="A"/>
          </w:rPr>
          <w:delText>2)</w:delText>
        </w:r>
        <w:r w:rsidDel="00186E06">
          <w:rPr>
            <w:rFonts w:cs="A"/>
          </w:rPr>
          <w:tab/>
          <w:delText>co najmniej raz na trzy lata przeprowadza kontrolę jednostki uprawnionej, o której mowa w:</w:delText>
        </w:r>
      </w:del>
    </w:p>
    <w:p w:rsidR="00A56ECB" w:rsidDel="00186E06" w:rsidRDefault="00A56ECB">
      <w:pPr>
        <w:tabs>
          <w:tab w:val="left" w:pos="680"/>
        </w:tabs>
        <w:ind w:left="680" w:hanging="272"/>
        <w:jc w:val="both"/>
        <w:rPr>
          <w:del w:id="2365" w:author="jszambelan" w:date="2018-09-20T09:54:00Z"/>
          <w:rFonts w:cs="A"/>
        </w:rPr>
      </w:pPr>
      <w:del w:id="2366" w:author="jszambelan" w:date="2018-09-20T09:54:00Z">
        <w:r w:rsidDel="00186E06">
          <w:rPr>
            <w:rFonts w:cs="A"/>
          </w:rPr>
          <w:delText>a)</w:delText>
        </w:r>
        <w:r w:rsidDel="00186E06">
          <w:rPr>
            <w:rFonts w:cs="A"/>
          </w:rPr>
          <w:tab/>
          <w:delText>art. 70za ust. 1 - w zakresie spełniania warunków, o których mowa w art. 70za ust. 2,</w:delText>
        </w:r>
      </w:del>
    </w:p>
    <w:p w:rsidR="00A56ECB" w:rsidDel="00186E06" w:rsidRDefault="00A56ECB">
      <w:pPr>
        <w:tabs>
          <w:tab w:val="left" w:pos="680"/>
        </w:tabs>
        <w:ind w:left="680" w:hanging="272"/>
        <w:jc w:val="both"/>
        <w:rPr>
          <w:del w:id="2367" w:author="jszambelan" w:date="2018-09-20T09:54:00Z"/>
          <w:rFonts w:cs="A"/>
        </w:rPr>
      </w:pPr>
      <w:del w:id="2368" w:author="jszambelan" w:date="2018-09-20T09:54:00Z">
        <w:r w:rsidDel="00186E06">
          <w:rPr>
            <w:rFonts w:cs="A"/>
          </w:rPr>
          <w:delText>b)</w:delText>
        </w:r>
        <w:r w:rsidDel="00186E06">
          <w:rPr>
            <w:rFonts w:cs="A"/>
          </w:rPr>
          <w:tab/>
          <w:delText>art. 70zb ust. 1 - w zakresie spełniania warunków, o których mowa w art. 70za ust. 2 pkt 1-4;</w:delText>
        </w:r>
      </w:del>
    </w:p>
    <w:p w:rsidR="00A56ECB" w:rsidDel="00186E06" w:rsidRDefault="00A56ECB">
      <w:pPr>
        <w:tabs>
          <w:tab w:val="left" w:pos="408"/>
        </w:tabs>
        <w:ind w:left="408" w:hanging="408"/>
        <w:jc w:val="both"/>
        <w:rPr>
          <w:del w:id="2369" w:author="jszambelan" w:date="2018-09-20T09:54:00Z"/>
          <w:rFonts w:cs="A"/>
        </w:rPr>
      </w:pPr>
      <w:del w:id="2370" w:author="jszambelan" w:date="2018-09-20T09:54:00Z">
        <w:r w:rsidDel="00186E06">
          <w:rPr>
            <w:rFonts w:cs="A"/>
          </w:rPr>
          <w:delText>3)</w:delText>
        </w:r>
        <w:r w:rsidDel="00186E06">
          <w:rPr>
            <w:rFonts w:cs="A"/>
          </w:rPr>
          <w:tab/>
          <w:delText>przeprowadza kontrolę jednostki uprawnionej w przypadku zawiadomienia o zmianie stanu faktycznego w zakresie warunków, o których mowa w art. 70za ust. 2 pkt 3.</w:delText>
        </w:r>
      </w:del>
    </w:p>
    <w:p w:rsidR="00A56ECB" w:rsidDel="00186E06" w:rsidRDefault="00A56ECB">
      <w:pPr>
        <w:ind w:firstLine="431"/>
        <w:jc w:val="both"/>
        <w:rPr>
          <w:del w:id="2371" w:author="jszambelan" w:date="2018-09-20T09:54:00Z"/>
          <w:rFonts w:cs="A"/>
        </w:rPr>
      </w:pPr>
      <w:del w:id="2372" w:author="jszambelan" w:date="2018-09-20T09:54:00Z">
        <w:r w:rsidDel="00186E06">
          <w:rPr>
            <w:rFonts w:cs="A"/>
          </w:rPr>
          <w:delText>3. Dyrektor Transportowego Dozoru Technicznego sporządza sprawozdanie oceniające z przeprowadzonej kontroli, o której mowa w ust. 2 pkt 2 i 3, oraz o którym mowa w art. 70za ust. 4, i przedstawia je jednostce uprawnionej.</w:delText>
        </w:r>
      </w:del>
    </w:p>
    <w:p w:rsidR="00A56ECB" w:rsidDel="00186E06" w:rsidRDefault="00A56ECB">
      <w:pPr>
        <w:ind w:firstLine="431"/>
        <w:jc w:val="both"/>
        <w:rPr>
          <w:del w:id="2373" w:author="jszambelan" w:date="2018-09-20T09:54:00Z"/>
          <w:rFonts w:cs="A"/>
        </w:rPr>
      </w:pPr>
      <w:del w:id="2374" w:author="jszambelan" w:date="2018-09-20T09:54:00Z">
        <w:r w:rsidDel="00186E06">
          <w:rPr>
            <w:rFonts w:cs="A"/>
          </w:rPr>
          <w:delText>4. Dyrektor Transportowego Dozoru Technicznego przedstawia Komisji Europejskiej, na jej wniosek, sprawozdanie oceniające z przeprowadzonej kontroli, o której mowa w ust. 2 pkt 2 lub 3 lub w art. 70za ust. 4.</w:delText>
        </w:r>
      </w:del>
    </w:p>
    <w:p w:rsidR="00A56ECB" w:rsidDel="00186E06" w:rsidRDefault="00A56ECB">
      <w:pPr>
        <w:ind w:firstLine="431"/>
        <w:jc w:val="both"/>
        <w:rPr>
          <w:del w:id="2375" w:author="jszambelan" w:date="2018-09-20T09:54:00Z"/>
          <w:rFonts w:cs="A"/>
        </w:rPr>
      </w:pPr>
      <w:del w:id="2376" w:author="jszambelan" w:date="2018-09-20T09:54:00Z">
        <w:r w:rsidDel="00186E06">
          <w:rPr>
            <w:rFonts w:cs="A"/>
          </w:rPr>
          <w:delText>5. Dyrektor Transportowego Dozoru Technicznego wzywa jednostkę uprawnioną do usunięcia w terminie 90 dni naruszeń stwierdzonych w wyniku przeprowadzonych kontroli, o których mowa w ust. 2, i zawiesza jej uprawnienie do czasu usunięcia tych naruszeń.</w:delText>
        </w:r>
      </w:del>
    </w:p>
    <w:p w:rsidR="00A56ECB" w:rsidDel="00186E06" w:rsidRDefault="00A56ECB">
      <w:pPr>
        <w:spacing w:before="240"/>
        <w:ind w:firstLine="431"/>
        <w:jc w:val="both"/>
        <w:rPr>
          <w:del w:id="2377" w:author="jszambelan" w:date="2018-09-20T09:54:00Z"/>
          <w:rFonts w:cs="A"/>
        </w:rPr>
      </w:pPr>
      <w:del w:id="2378" w:author="jszambelan" w:date="2018-09-20T09:54:00Z">
        <w:r w:rsidDel="00186E06">
          <w:rPr>
            <w:rFonts w:cs="A"/>
            <w:b/>
            <w:bCs/>
          </w:rPr>
          <w:lastRenderedPageBreak/>
          <w:delText>Art. 70zd.</w:delText>
        </w:r>
        <w:r w:rsidDel="00186E06">
          <w:rPr>
            <w:rFonts w:cs="A"/>
          </w:rPr>
          <w:delText> Dyrektor Transportowego Dozoru Technicznego cofa, w drodze decyzji administracyjnej, uprawnienie, o którym mowa w art. 70za ust. 1 lub art. 70zb ust. 1, w przypadku stwierdzenia, że jednostka uprawniona:</w:delText>
        </w:r>
      </w:del>
    </w:p>
    <w:p w:rsidR="00A56ECB" w:rsidDel="00186E06" w:rsidRDefault="00A56ECB">
      <w:pPr>
        <w:tabs>
          <w:tab w:val="left" w:pos="408"/>
        </w:tabs>
        <w:ind w:left="408" w:hanging="408"/>
        <w:jc w:val="both"/>
        <w:rPr>
          <w:del w:id="2379" w:author="jszambelan" w:date="2018-09-20T09:54:00Z"/>
          <w:rFonts w:cs="A"/>
        </w:rPr>
      </w:pPr>
      <w:del w:id="2380" w:author="jszambelan" w:date="2018-09-20T09:54:00Z">
        <w:r w:rsidDel="00186E06">
          <w:rPr>
            <w:rFonts w:cs="A"/>
          </w:rPr>
          <w:delText>1)</w:delText>
        </w:r>
        <w:r w:rsidDel="00186E06">
          <w:rPr>
            <w:rFonts w:cs="A"/>
          </w:rPr>
          <w:tab/>
          <w:delText>nie spełnia warunków określonych w:</w:delText>
        </w:r>
      </w:del>
    </w:p>
    <w:p w:rsidR="00A56ECB" w:rsidDel="00186E06" w:rsidRDefault="00A56ECB">
      <w:pPr>
        <w:tabs>
          <w:tab w:val="left" w:pos="680"/>
        </w:tabs>
        <w:ind w:left="680" w:hanging="272"/>
        <w:jc w:val="both"/>
        <w:rPr>
          <w:del w:id="2381" w:author="jszambelan" w:date="2018-09-20T09:54:00Z"/>
          <w:rFonts w:cs="A"/>
        </w:rPr>
      </w:pPr>
      <w:del w:id="2382" w:author="jszambelan" w:date="2018-09-20T09:54:00Z">
        <w:r w:rsidDel="00186E06">
          <w:rPr>
            <w:rFonts w:cs="A"/>
          </w:rPr>
          <w:delText>a)</w:delText>
        </w:r>
        <w:r w:rsidDel="00186E06">
          <w:rPr>
            <w:rFonts w:cs="A"/>
          </w:rPr>
          <w:tab/>
          <w:delText>art. 70za ust. 2 - w przypadku jednostki, o której mowa w art. 70za ust. 1,</w:delText>
        </w:r>
      </w:del>
    </w:p>
    <w:p w:rsidR="00A56ECB" w:rsidDel="00186E06" w:rsidRDefault="00A56ECB">
      <w:pPr>
        <w:tabs>
          <w:tab w:val="left" w:pos="680"/>
        </w:tabs>
        <w:ind w:left="680" w:hanging="272"/>
        <w:jc w:val="both"/>
        <w:rPr>
          <w:del w:id="2383" w:author="jszambelan" w:date="2018-09-20T09:54:00Z"/>
          <w:rFonts w:cs="A"/>
        </w:rPr>
      </w:pPr>
      <w:del w:id="2384" w:author="jszambelan" w:date="2018-09-20T09:54:00Z">
        <w:r w:rsidDel="00186E06">
          <w:rPr>
            <w:rFonts w:cs="A"/>
          </w:rPr>
          <w:delText>b)</w:delText>
        </w:r>
        <w:r w:rsidDel="00186E06">
          <w:rPr>
            <w:rFonts w:cs="A"/>
          </w:rPr>
          <w:tab/>
          <w:delText>art. 70za ust. 2 pkt 1-4 - w przypadku jednostki, o której mowa w art. 70zb ust. 1;</w:delText>
        </w:r>
      </w:del>
    </w:p>
    <w:p w:rsidR="00A56ECB" w:rsidDel="00186E06" w:rsidRDefault="00A56ECB">
      <w:pPr>
        <w:tabs>
          <w:tab w:val="left" w:pos="408"/>
        </w:tabs>
        <w:ind w:left="408" w:hanging="408"/>
        <w:jc w:val="both"/>
        <w:rPr>
          <w:del w:id="2385" w:author="jszambelan" w:date="2018-09-20T09:54:00Z"/>
          <w:rFonts w:cs="A"/>
        </w:rPr>
      </w:pPr>
      <w:del w:id="2386" w:author="jszambelan" w:date="2018-09-20T09:54:00Z">
        <w:r w:rsidDel="00186E06">
          <w:rPr>
            <w:rFonts w:cs="A"/>
          </w:rPr>
          <w:delText>2)</w:delText>
        </w:r>
        <w:r w:rsidDel="00186E06">
          <w:rPr>
            <w:rFonts w:cs="A"/>
          </w:rPr>
          <w:tab/>
          <w:delText>nie usunęła naruszeń w terminie, o którym mowa w art. 70zc ust. 5;</w:delText>
        </w:r>
      </w:del>
    </w:p>
    <w:p w:rsidR="00A56ECB" w:rsidDel="00186E06" w:rsidRDefault="00A56ECB">
      <w:pPr>
        <w:tabs>
          <w:tab w:val="left" w:pos="408"/>
        </w:tabs>
        <w:ind w:left="408" w:hanging="408"/>
        <w:jc w:val="both"/>
        <w:rPr>
          <w:del w:id="2387" w:author="jszambelan" w:date="2018-09-20T09:54:00Z"/>
          <w:rFonts w:cs="A"/>
        </w:rPr>
      </w:pPr>
      <w:del w:id="2388" w:author="jszambelan" w:date="2018-09-20T09:54:00Z">
        <w:r w:rsidDel="00186E06">
          <w:rPr>
            <w:rFonts w:cs="A"/>
          </w:rPr>
          <w:delText>3)</w:delText>
        </w:r>
        <w:r w:rsidDel="00186E06">
          <w:rPr>
            <w:rFonts w:cs="A"/>
          </w:rPr>
          <w:tab/>
          <w:delText>wielokrotnie przeprowadziła badania niezgodnie z zasadami określonymi w przepisach;</w:delText>
        </w:r>
      </w:del>
    </w:p>
    <w:p w:rsidR="00A56ECB" w:rsidDel="00186E06" w:rsidRDefault="00A56ECB">
      <w:pPr>
        <w:tabs>
          <w:tab w:val="left" w:pos="408"/>
        </w:tabs>
        <w:ind w:left="408" w:hanging="408"/>
        <w:jc w:val="both"/>
        <w:rPr>
          <w:del w:id="2389" w:author="jszambelan" w:date="2018-09-20T09:54:00Z"/>
          <w:rFonts w:cs="A"/>
        </w:rPr>
      </w:pPr>
      <w:del w:id="2390" w:author="jszambelan" w:date="2018-09-20T09:54:00Z">
        <w:r w:rsidDel="00186E06">
          <w:rPr>
            <w:rFonts w:cs="A"/>
          </w:rPr>
          <w:delText>4)</w:delText>
        </w:r>
        <w:r w:rsidDel="00186E06">
          <w:rPr>
            <w:rFonts w:cs="A"/>
          </w:rPr>
          <w:tab/>
          <w:delText>wielokrotnie sporządziła protokół z badania homologacyjnego lub sprawozdanie z tego badania niezgodnie ze stanem faktycznym;</w:delText>
        </w:r>
      </w:del>
    </w:p>
    <w:p w:rsidR="00A56ECB" w:rsidDel="00186E06" w:rsidRDefault="00A56ECB">
      <w:pPr>
        <w:tabs>
          <w:tab w:val="left" w:pos="408"/>
        </w:tabs>
        <w:ind w:left="408" w:hanging="408"/>
        <w:jc w:val="both"/>
        <w:rPr>
          <w:del w:id="2391" w:author="jszambelan" w:date="2018-09-20T09:54:00Z"/>
          <w:rFonts w:cs="A"/>
        </w:rPr>
      </w:pPr>
      <w:del w:id="2392" w:author="jszambelan" w:date="2018-09-20T09:54:00Z">
        <w:r w:rsidDel="00186E06">
          <w:rPr>
            <w:rFonts w:cs="A"/>
          </w:rPr>
          <w:delText>5)</w:delText>
        </w:r>
        <w:r w:rsidDel="00186E06">
          <w:rPr>
            <w:rFonts w:cs="A"/>
          </w:rPr>
          <w:tab/>
          <w:delText>nie zawiadomiła Dyrektora Transportowego Dozoru Technicznego o zmianie danych i informacji oraz stanu faktycznego stanowiących podstawę do wydania uprawnienia.</w:delText>
        </w:r>
      </w:del>
    </w:p>
    <w:p w:rsidR="00A56ECB" w:rsidDel="00186E06" w:rsidRDefault="00A56ECB">
      <w:pPr>
        <w:spacing w:before="240"/>
        <w:ind w:firstLine="431"/>
        <w:jc w:val="both"/>
        <w:rPr>
          <w:del w:id="2393" w:author="jszambelan" w:date="2018-09-20T09:54:00Z"/>
          <w:rFonts w:cs="A"/>
        </w:rPr>
      </w:pPr>
      <w:del w:id="2394" w:author="jszambelan" w:date="2018-09-20T09:54:00Z">
        <w:r w:rsidDel="00186E06">
          <w:rPr>
            <w:rFonts w:cs="A"/>
            <w:b/>
            <w:bCs/>
          </w:rPr>
          <w:delText>Art. 70ze.</w:delText>
        </w:r>
        <w:r w:rsidDel="00186E06">
          <w:rPr>
            <w:rFonts w:cs="A"/>
          </w:rPr>
          <w:delText> 1. Producent nowego typu przedmiotu wyposażenia lub części, nieobjętego procedurą homologacji, mogącego stwarzać zagrożenie dla bezpieczeństwa ruchu drogowego lub środowiska zamieszczonego w wykazie części lub wyposażenia określonym w załączniku XIII do dyrektywy 2007/46/WE, jest obowiązany uzyskać dla niego zezwolenie na dopuszczenie do obrotu, z zastrzeżeniem ust. 5.</w:delText>
        </w:r>
      </w:del>
    </w:p>
    <w:p w:rsidR="00A56ECB" w:rsidDel="00186E06" w:rsidRDefault="00A56ECB">
      <w:pPr>
        <w:ind w:firstLine="431"/>
        <w:jc w:val="both"/>
        <w:rPr>
          <w:del w:id="2395" w:author="jszambelan" w:date="2018-09-20T09:54:00Z"/>
          <w:rFonts w:cs="A"/>
        </w:rPr>
      </w:pPr>
      <w:del w:id="2396" w:author="jszambelan" w:date="2018-09-20T09:54:00Z">
        <w:r w:rsidDel="00186E06">
          <w:rPr>
            <w:rFonts w:cs="A"/>
          </w:rPr>
          <w:delText>2. Zezwolenie na dopuszczenie do obrotu wydaje, w drodze decyzji administracyjnej, za opłatą, Dyrektor Transportowego Dozoru Technicznego, na wniosek producenta, jeżeli typ przedmiotu wyposażenia lub części odpowiada wymaganiom określonym w przepisach Unii Europejskiej. Wysokość opłaty nie może przekroczyć 160 zł.</w:delText>
        </w:r>
      </w:del>
    </w:p>
    <w:p w:rsidR="00A56ECB" w:rsidDel="00186E06" w:rsidRDefault="00A56ECB">
      <w:pPr>
        <w:ind w:firstLine="431"/>
        <w:jc w:val="both"/>
        <w:rPr>
          <w:del w:id="2397" w:author="jszambelan" w:date="2018-09-20T09:54:00Z"/>
          <w:rFonts w:cs="A"/>
        </w:rPr>
      </w:pPr>
      <w:del w:id="2398" w:author="jszambelan" w:date="2018-09-20T09:54:00Z">
        <w:r w:rsidDel="00186E06">
          <w:rPr>
            <w:rFonts w:cs="A"/>
          </w:rPr>
          <w:delText>3. Do wniosku dołącza się:</w:delText>
        </w:r>
      </w:del>
    </w:p>
    <w:p w:rsidR="00A56ECB" w:rsidDel="00186E06" w:rsidRDefault="00A56ECB">
      <w:pPr>
        <w:tabs>
          <w:tab w:val="left" w:pos="408"/>
        </w:tabs>
        <w:ind w:left="408" w:hanging="408"/>
        <w:jc w:val="both"/>
        <w:rPr>
          <w:del w:id="2399" w:author="jszambelan" w:date="2018-09-20T09:54:00Z"/>
          <w:rFonts w:cs="A"/>
        </w:rPr>
      </w:pPr>
      <w:del w:id="2400" w:author="jszambelan" w:date="2018-09-20T09:54:00Z">
        <w:r w:rsidDel="00186E06">
          <w:rPr>
            <w:rFonts w:cs="A"/>
          </w:rPr>
          <w:delText>1)</w:delText>
        </w:r>
        <w:r w:rsidDel="00186E06">
          <w:rPr>
            <w:rFonts w:cs="A"/>
          </w:rPr>
          <w:tab/>
          <w:delText>protokół z badania spełnienia wymagań, o których mowa w ust. 2, wraz ze sprawozdaniem, wydany przez jednostkę uprawnioną;</w:delText>
        </w:r>
      </w:del>
    </w:p>
    <w:p w:rsidR="00A56ECB" w:rsidDel="00186E06" w:rsidRDefault="00A56ECB">
      <w:pPr>
        <w:tabs>
          <w:tab w:val="left" w:pos="408"/>
        </w:tabs>
        <w:ind w:left="408" w:hanging="408"/>
        <w:jc w:val="both"/>
        <w:rPr>
          <w:del w:id="2401" w:author="jszambelan" w:date="2018-09-20T09:54:00Z"/>
          <w:rFonts w:cs="A"/>
        </w:rPr>
      </w:pPr>
      <w:del w:id="2402" w:author="jszambelan" w:date="2018-09-20T09:54:00Z">
        <w:r w:rsidDel="00186E06">
          <w:rPr>
            <w:rFonts w:cs="A"/>
          </w:rPr>
          <w:delText>2)</w:delText>
        </w:r>
        <w:r w:rsidDel="00186E06">
          <w:rPr>
            <w:rFonts w:cs="A"/>
          </w:rPr>
          <w:tab/>
          <w:delText>kopię dowodu wniesienia opłaty za wydanie lub zmianę zezwolenia na dopuszczenie do obrotu;</w:delText>
        </w:r>
      </w:del>
    </w:p>
    <w:p w:rsidR="00A56ECB" w:rsidDel="00186E06" w:rsidRDefault="00A56ECB">
      <w:pPr>
        <w:tabs>
          <w:tab w:val="left" w:pos="408"/>
        </w:tabs>
        <w:ind w:left="408" w:hanging="408"/>
        <w:jc w:val="both"/>
        <w:rPr>
          <w:del w:id="2403" w:author="jszambelan" w:date="2018-09-20T09:54:00Z"/>
          <w:rFonts w:cs="A"/>
        </w:rPr>
      </w:pPr>
      <w:del w:id="2404" w:author="jszambelan" w:date="2018-09-20T09:54:00Z">
        <w:r w:rsidDel="00186E06">
          <w:rPr>
            <w:rFonts w:cs="A"/>
          </w:rPr>
          <w:delText>3)</w:delText>
        </w:r>
        <w:r w:rsidDel="00186E06">
          <w:rPr>
            <w:rFonts w:cs="A"/>
          </w:rPr>
          <w:tab/>
          <w:delText>informację o sposobie oznaczania i pakowania przedmiotów wyposażenia lub części;</w:delText>
        </w:r>
      </w:del>
    </w:p>
    <w:p w:rsidR="00A56ECB" w:rsidDel="00186E06" w:rsidRDefault="00A56ECB">
      <w:pPr>
        <w:tabs>
          <w:tab w:val="left" w:pos="408"/>
        </w:tabs>
        <w:ind w:left="408" w:hanging="408"/>
        <w:jc w:val="both"/>
        <w:rPr>
          <w:del w:id="2405" w:author="jszambelan" w:date="2018-09-20T09:54:00Z"/>
          <w:rFonts w:cs="A"/>
        </w:rPr>
      </w:pPr>
      <w:del w:id="2406" w:author="jszambelan" w:date="2018-09-20T09:54:00Z">
        <w:r w:rsidDel="00186E06">
          <w:rPr>
            <w:rFonts w:cs="A"/>
          </w:rPr>
          <w:delText>4)</w:delText>
        </w:r>
        <w:r w:rsidDel="00186E06">
          <w:rPr>
            <w:rFonts w:cs="A"/>
          </w:rPr>
          <w:tab/>
          <w:delText>oświadczenie o wpisie do Centralnej Ewidencji Informacji o Działalności Gospodarczej albo do rejestru przedsiębiorców w Krajowym Rejestrze Sądowym;</w:delText>
        </w:r>
      </w:del>
    </w:p>
    <w:p w:rsidR="00A56ECB" w:rsidDel="00186E06" w:rsidRDefault="00A56ECB">
      <w:pPr>
        <w:tabs>
          <w:tab w:val="left" w:pos="408"/>
        </w:tabs>
        <w:ind w:left="408" w:hanging="408"/>
        <w:jc w:val="both"/>
        <w:rPr>
          <w:del w:id="2407" w:author="jszambelan" w:date="2018-09-20T09:54:00Z"/>
          <w:rFonts w:cs="A"/>
        </w:rPr>
      </w:pPr>
      <w:del w:id="2408" w:author="jszambelan" w:date="2018-09-20T09:54:00Z">
        <w:r w:rsidDel="00186E06">
          <w:rPr>
            <w:rFonts w:cs="A"/>
          </w:rPr>
          <w:delText>5)</w:delText>
        </w:r>
        <w:r w:rsidDel="00186E06">
          <w:rPr>
            <w:rFonts w:cs="A"/>
          </w:rPr>
          <w:tab/>
          <w:delText>deklarację o sposobie i metodach zapewnienia zgodności produkcji przedmiotu wyposażenia lub części zgodnie z wymaganiami technicznymi, o których mowa w ust. 1;</w:delText>
        </w:r>
      </w:del>
    </w:p>
    <w:p w:rsidR="00A56ECB" w:rsidDel="00186E06" w:rsidRDefault="00A56ECB">
      <w:pPr>
        <w:tabs>
          <w:tab w:val="left" w:pos="408"/>
        </w:tabs>
        <w:ind w:left="408" w:hanging="408"/>
        <w:jc w:val="both"/>
        <w:rPr>
          <w:del w:id="2409" w:author="jszambelan" w:date="2018-09-20T09:54:00Z"/>
          <w:rFonts w:cs="A"/>
        </w:rPr>
      </w:pPr>
      <w:del w:id="2410" w:author="jszambelan" w:date="2018-09-20T09:54:00Z">
        <w:r w:rsidDel="00186E06">
          <w:rPr>
            <w:rFonts w:cs="A"/>
          </w:rPr>
          <w:delText>6)</w:delText>
        </w:r>
        <w:r w:rsidDel="00186E06">
          <w:rPr>
            <w:rFonts w:cs="A"/>
          </w:rPr>
          <w:tab/>
          <w:delText>oświadczenie o następującej treści:</w:delText>
        </w:r>
      </w:del>
    </w:p>
    <w:p w:rsidR="00A56ECB" w:rsidDel="00186E06" w:rsidRDefault="00A56ECB">
      <w:pPr>
        <w:jc w:val="both"/>
        <w:rPr>
          <w:del w:id="2411" w:author="jszambelan" w:date="2018-09-20T09:54:00Z"/>
          <w:rFonts w:cs="A"/>
        </w:rPr>
      </w:pPr>
      <w:del w:id="2412" w:author="jszambelan" w:date="2018-09-20T09:54:00Z">
        <w:r w:rsidDel="00186E06">
          <w:rPr>
            <w:rFonts w:cs="A"/>
          </w:rPr>
          <w:delText>"Oświadczam, że w zakresie typu przedmiotu wyposażenia lub części ... złożyłem tylko jeden wniosek i tylko w jednym państwie członkowskim Unii Europejskiej".</w:delText>
        </w:r>
      </w:del>
    </w:p>
    <w:p w:rsidR="00A56ECB" w:rsidDel="00186E06" w:rsidRDefault="00A56ECB">
      <w:pPr>
        <w:ind w:firstLine="431"/>
        <w:jc w:val="both"/>
        <w:rPr>
          <w:del w:id="2413" w:author="jszambelan" w:date="2018-09-20T09:54:00Z"/>
          <w:rFonts w:cs="A"/>
        </w:rPr>
      </w:pPr>
      <w:del w:id="2414" w:author="jszambelan" w:date="2018-09-20T09:54:00Z">
        <w:r w:rsidDel="00186E06">
          <w:rPr>
            <w:rFonts w:cs="A"/>
          </w:rPr>
          <w:delText>4. Badanie spełnienia wymagań, o których mowa w ust. 2, przeprowadza na wniosek producenta jednostka uprawniona. Z przeprowadzonego badania jednostka uprawniona sporządza protokół wraz ze sprawozdaniem.</w:delText>
        </w:r>
      </w:del>
    </w:p>
    <w:p w:rsidR="00A56ECB" w:rsidDel="00186E06" w:rsidRDefault="00A56ECB">
      <w:pPr>
        <w:ind w:firstLine="431"/>
        <w:jc w:val="both"/>
        <w:rPr>
          <w:del w:id="2415" w:author="jszambelan" w:date="2018-09-20T09:54:00Z"/>
          <w:rFonts w:cs="A"/>
        </w:rPr>
      </w:pPr>
      <w:del w:id="2416" w:author="jszambelan" w:date="2018-09-20T09:54:00Z">
        <w:r w:rsidDel="00186E06">
          <w:rPr>
            <w:rFonts w:cs="A"/>
          </w:rPr>
          <w:delText>5. Obowiązek, o którym mowa ust. 1, nie dotyczy:</w:delText>
        </w:r>
      </w:del>
    </w:p>
    <w:p w:rsidR="00A56ECB" w:rsidDel="00186E06" w:rsidRDefault="00A56ECB">
      <w:pPr>
        <w:tabs>
          <w:tab w:val="left" w:pos="408"/>
        </w:tabs>
        <w:ind w:left="408" w:hanging="408"/>
        <w:jc w:val="both"/>
        <w:rPr>
          <w:del w:id="2417" w:author="jszambelan" w:date="2018-09-20T09:54:00Z"/>
          <w:rFonts w:cs="A"/>
        </w:rPr>
      </w:pPr>
      <w:del w:id="2418" w:author="jszambelan" w:date="2018-09-20T09:54:00Z">
        <w:r w:rsidDel="00186E06">
          <w:rPr>
            <w:rFonts w:cs="A"/>
          </w:rPr>
          <w:delText>1)</w:delText>
        </w:r>
        <w:r w:rsidDel="00186E06">
          <w:rPr>
            <w:rFonts w:cs="A"/>
          </w:rPr>
          <w:tab/>
          <w:delText>oryginalnego przedmiotu wyposażenia lub części, który jest objęty homologacją typu w odniesieniu do typu pojazdu, typu przedmiotu wyposażenia lub części, na który udzielono homologacji typu zgodnie z przepisami jednego z aktów prawnych, których wykaz zamieszczono w załączniku IV albo XI do dyrektywy 2007/46/WE;</w:delText>
        </w:r>
      </w:del>
    </w:p>
    <w:p w:rsidR="00A56ECB" w:rsidDel="00186E06" w:rsidRDefault="00A56ECB">
      <w:pPr>
        <w:tabs>
          <w:tab w:val="left" w:pos="408"/>
        </w:tabs>
        <w:ind w:left="408" w:hanging="408"/>
        <w:jc w:val="both"/>
        <w:rPr>
          <w:del w:id="2419" w:author="jszambelan" w:date="2018-09-20T09:54:00Z"/>
          <w:rFonts w:cs="A"/>
        </w:rPr>
      </w:pPr>
      <w:del w:id="2420" w:author="jszambelan" w:date="2018-09-20T09:54:00Z">
        <w:r w:rsidDel="00186E06">
          <w:rPr>
            <w:rFonts w:cs="A"/>
          </w:rPr>
          <w:delText>2)</w:delText>
        </w:r>
        <w:r w:rsidDel="00186E06">
          <w:rPr>
            <w:rFonts w:cs="A"/>
          </w:rPr>
          <w:tab/>
          <w:delText>przedmiotu wyposażenia lub części produkowanego do pojazdów przeznaczonych do zawodów sportowych.</w:delText>
        </w:r>
      </w:del>
    </w:p>
    <w:p w:rsidR="00A56ECB" w:rsidDel="00186E06" w:rsidRDefault="00A56ECB">
      <w:pPr>
        <w:ind w:firstLine="431"/>
        <w:jc w:val="both"/>
        <w:rPr>
          <w:del w:id="2421" w:author="jszambelan" w:date="2018-09-20T09:54:00Z"/>
          <w:rFonts w:cs="A"/>
        </w:rPr>
      </w:pPr>
      <w:del w:id="2422" w:author="jszambelan" w:date="2018-09-20T09:54:00Z">
        <w:r w:rsidDel="00186E06">
          <w:rPr>
            <w:rFonts w:cs="A"/>
          </w:rPr>
          <w:delText>6. Przedmioty wyposażenia lub części, których wykaz zamieszczono w załączniku XIII do dyrektywy 2007/46/WE, używane do pojazdów przeznaczonych do zawodów sportowych, nie mogą być wprowadzane do obrotu w celu użycia ich w pojazdach przeznaczonych do poruszania się po drogach publicznych, chyba że uzyskają one zezwolenie na dopuszczenie do obrotu, o którym mowa w ust. 1.</w:delText>
        </w:r>
      </w:del>
    </w:p>
    <w:p w:rsidR="00A56ECB" w:rsidDel="00186E06" w:rsidRDefault="00A56ECB">
      <w:pPr>
        <w:ind w:firstLine="431"/>
        <w:jc w:val="both"/>
        <w:rPr>
          <w:del w:id="2423" w:author="jszambelan" w:date="2018-09-20T09:54:00Z"/>
          <w:rFonts w:cs="A"/>
        </w:rPr>
      </w:pPr>
      <w:del w:id="2424" w:author="jszambelan" w:date="2018-09-20T09:54:00Z">
        <w:r w:rsidDel="00186E06">
          <w:rPr>
            <w:rFonts w:cs="A"/>
          </w:rPr>
          <w:delText>7. Zezwolenia na dopuszczenie do obrotu wydane przez właściwy organ innego niż Rzeczpospolita Polska państwa członkowskiego Unii Europejskiej, są ważne na terytorium Rzeczypospolitej Polskiej.</w:delText>
        </w:r>
      </w:del>
    </w:p>
    <w:p w:rsidR="00A56ECB" w:rsidDel="00186E06" w:rsidRDefault="00A56ECB">
      <w:pPr>
        <w:spacing w:before="240"/>
        <w:ind w:firstLine="431"/>
        <w:jc w:val="both"/>
        <w:rPr>
          <w:del w:id="2425" w:author="jszambelan" w:date="2018-09-20T09:54:00Z"/>
          <w:rFonts w:cs="A"/>
        </w:rPr>
      </w:pPr>
      <w:del w:id="2426" w:author="jszambelan" w:date="2018-09-20T09:54:00Z">
        <w:r w:rsidDel="00186E06">
          <w:rPr>
            <w:rFonts w:cs="A"/>
            <w:b/>
            <w:bCs/>
          </w:rPr>
          <w:delText>Art. 70zf.</w:delText>
        </w:r>
        <w:r w:rsidDel="00186E06">
          <w:rPr>
            <w:rFonts w:cs="A"/>
          </w:rPr>
          <w:delText> 1. Producent niezwłocznie zawiadamia Dyrektora Transportowego Dozoru Technicznego o wszelkich zmianach warunków stanowiących podstawę do wydania zezwolenia na dopuszczenie do obrotu.</w:delText>
        </w:r>
      </w:del>
    </w:p>
    <w:p w:rsidR="00A56ECB" w:rsidDel="00186E06" w:rsidRDefault="00A56ECB">
      <w:pPr>
        <w:ind w:firstLine="431"/>
        <w:jc w:val="both"/>
        <w:rPr>
          <w:del w:id="2427" w:author="jszambelan" w:date="2018-09-20T09:54:00Z"/>
          <w:rFonts w:cs="A"/>
        </w:rPr>
      </w:pPr>
      <w:del w:id="2428" w:author="jszambelan" w:date="2018-09-20T09:54:00Z">
        <w:r w:rsidDel="00186E06">
          <w:rPr>
            <w:rFonts w:cs="A"/>
          </w:rPr>
          <w:delText>2. Po otrzymaniu zawiadomienia, o którym mowa w ust. 1, Dyrektor Transportowego Dozoru Technicznego dokonuje oceny zakresu zmian w odniesieniu do uprzednio wydanego zezwolenia na dopuszczenie do obrotu, a następnie niezwłocznie informuje producenta o:</w:delText>
        </w:r>
      </w:del>
    </w:p>
    <w:p w:rsidR="00A56ECB" w:rsidDel="00186E06" w:rsidRDefault="00A56ECB">
      <w:pPr>
        <w:tabs>
          <w:tab w:val="left" w:pos="408"/>
        </w:tabs>
        <w:ind w:left="408" w:hanging="408"/>
        <w:jc w:val="both"/>
        <w:rPr>
          <w:del w:id="2429" w:author="jszambelan" w:date="2018-09-20T09:54:00Z"/>
          <w:rFonts w:cs="A"/>
        </w:rPr>
      </w:pPr>
      <w:del w:id="2430" w:author="jszambelan" w:date="2018-09-20T09:54:00Z">
        <w:r w:rsidDel="00186E06">
          <w:rPr>
            <w:rFonts w:cs="A"/>
          </w:rPr>
          <w:delText>1)</w:delText>
        </w:r>
        <w:r w:rsidDel="00186E06">
          <w:rPr>
            <w:rFonts w:cs="A"/>
          </w:rPr>
          <w:tab/>
          <w:delText>konieczności uzyskania zmiany tego zezwolenia po przeprowadzeniu badań albo bez przeprowadzenia badań;</w:delText>
        </w:r>
      </w:del>
    </w:p>
    <w:p w:rsidR="00A56ECB" w:rsidDel="00186E06" w:rsidRDefault="00A56ECB">
      <w:pPr>
        <w:tabs>
          <w:tab w:val="left" w:pos="408"/>
        </w:tabs>
        <w:ind w:left="408" w:hanging="408"/>
        <w:jc w:val="both"/>
        <w:rPr>
          <w:del w:id="2431" w:author="jszambelan" w:date="2018-09-20T09:54:00Z"/>
          <w:rFonts w:cs="A"/>
        </w:rPr>
      </w:pPr>
      <w:del w:id="2432" w:author="jszambelan" w:date="2018-09-20T09:54:00Z">
        <w:r w:rsidDel="00186E06">
          <w:rPr>
            <w:rFonts w:cs="A"/>
          </w:rPr>
          <w:delText>2)</w:delText>
        </w:r>
        <w:r w:rsidDel="00186E06">
          <w:rPr>
            <w:rFonts w:cs="A"/>
          </w:rPr>
          <w:tab/>
          <w:delText>braku potrzeby zmiany danych i informacji zawartych w uprzednio wydanym zezwoleniu.</w:delText>
        </w:r>
      </w:del>
    </w:p>
    <w:p w:rsidR="00A56ECB" w:rsidDel="00186E06" w:rsidRDefault="00A56ECB">
      <w:pPr>
        <w:ind w:firstLine="431"/>
        <w:jc w:val="both"/>
        <w:rPr>
          <w:del w:id="2433" w:author="jszambelan" w:date="2018-09-20T09:54:00Z"/>
          <w:rFonts w:cs="A"/>
        </w:rPr>
      </w:pPr>
      <w:del w:id="2434" w:author="jszambelan" w:date="2018-09-20T09:54:00Z">
        <w:r w:rsidDel="00186E06">
          <w:rPr>
            <w:rFonts w:cs="A"/>
          </w:rPr>
          <w:delText>3. W przypadkach, o których mowa w ust. 2 pkt 1, stosuje się odpowiednio art. 70ze.</w:delText>
        </w:r>
      </w:del>
    </w:p>
    <w:p w:rsidR="00A56ECB" w:rsidDel="00186E06" w:rsidRDefault="00A56ECB">
      <w:pPr>
        <w:spacing w:before="240"/>
        <w:ind w:firstLine="431"/>
        <w:jc w:val="both"/>
        <w:rPr>
          <w:del w:id="2435" w:author="jszambelan" w:date="2018-09-20T09:54:00Z"/>
          <w:rFonts w:cs="A"/>
        </w:rPr>
      </w:pPr>
      <w:del w:id="2436" w:author="jszambelan" w:date="2018-09-20T09:54:00Z">
        <w:r w:rsidDel="00186E06">
          <w:rPr>
            <w:rFonts w:cs="A"/>
            <w:b/>
            <w:bCs/>
          </w:rPr>
          <w:delText>Art. 70zg.</w:delText>
        </w:r>
        <w:r w:rsidDel="00186E06">
          <w:rPr>
            <w:rFonts w:cs="A"/>
          </w:rPr>
          <w:delText xml:space="preserve"> 1. Producent jest obowiązany zapewnić, że przedmiot wyposażenia lub część przeznaczone do </w:delText>
        </w:r>
        <w:r w:rsidDel="00186E06">
          <w:rPr>
            <w:rFonts w:cs="A"/>
          </w:rPr>
          <w:lastRenderedPageBreak/>
          <w:delText>wprowadzenia do obrotu będą produkowane zgodnie z warunkami stanowiącymi podstawę do wydania zezwolenia.</w:delText>
        </w:r>
      </w:del>
    </w:p>
    <w:p w:rsidR="00A56ECB" w:rsidDel="00186E06" w:rsidRDefault="00A56ECB">
      <w:pPr>
        <w:ind w:firstLine="431"/>
        <w:jc w:val="both"/>
        <w:rPr>
          <w:del w:id="2437" w:author="jszambelan" w:date="2018-09-20T09:54:00Z"/>
          <w:rFonts w:cs="A"/>
        </w:rPr>
      </w:pPr>
      <w:del w:id="2438" w:author="jszambelan" w:date="2018-09-20T09:54:00Z">
        <w:r w:rsidDel="00186E06">
          <w:rPr>
            <w:rFonts w:cs="A"/>
          </w:rPr>
          <w:delText>2. Producent jest obowiązany przedstawić na żądanie właściwego organu kontroli dokumenty potwierdzające przeznaczenie produkowanych przedmiotów wyposażenia i części.</w:delText>
        </w:r>
      </w:del>
    </w:p>
    <w:p w:rsidR="00A56ECB" w:rsidDel="00186E06" w:rsidRDefault="00A56ECB">
      <w:pPr>
        <w:spacing w:before="240"/>
        <w:ind w:firstLine="431"/>
        <w:jc w:val="both"/>
        <w:rPr>
          <w:del w:id="2439" w:author="jszambelan" w:date="2018-09-20T09:54:00Z"/>
          <w:rFonts w:cs="A"/>
        </w:rPr>
      </w:pPr>
      <w:del w:id="2440" w:author="jszambelan" w:date="2018-09-20T09:54:00Z">
        <w:r w:rsidDel="00186E06">
          <w:rPr>
            <w:rFonts w:cs="A"/>
            <w:b/>
            <w:bCs/>
          </w:rPr>
          <w:delText>Art. 70zh.</w:delText>
        </w:r>
        <w:r w:rsidDel="00186E06">
          <w:rPr>
            <w:rFonts w:cs="A"/>
          </w:rPr>
          <w:delText> 1. Dyrektor Transportowego Dozoru Technicznego przeprowadza kontrolę zgodności produkcji przedmiotu wyposażenia lub części:</w:delText>
        </w:r>
      </w:del>
    </w:p>
    <w:p w:rsidR="00A56ECB" w:rsidDel="00186E06" w:rsidRDefault="00A56ECB">
      <w:pPr>
        <w:tabs>
          <w:tab w:val="left" w:pos="408"/>
        </w:tabs>
        <w:ind w:left="408" w:hanging="408"/>
        <w:jc w:val="both"/>
        <w:rPr>
          <w:del w:id="2441" w:author="jszambelan" w:date="2018-09-20T09:54:00Z"/>
          <w:rFonts w:cs="A"/>
        </w:rPr>
      </w:pPr>
      <w:del w:id="2442" w:author="jszambelan" w:date="2018-09-20T09:54:00Z">
        <w:r w:rsidDel="00186E06">
          <w:rPr>
            <w:rFonts w:cs="A"/>
          </w:rPr>
          <w:delText>1)</w:delText>
        </w:r>
        <w:r w:rsidDel="00186E06">
          <w:rPr>
            <w:rFonts w:cs="A"/>
          </w:rPr>
          <w:tab/>
          <w:delText>przed wydaniem zezwolenia na dopuszczenie do obrotu w zakresie sposobu i metod zapewnienia zgodności produkcji;</w:delText>
        </w:r>
      </w:del>
    </w:p>
    <w:p w:rsidR="00A56ECB" w:rsidDel="00186E06" w:rsidRDefault="00A56ECB">
      <w:pPr>
        <w:tabs>
          <w:tab w:val="left" w:pos="408"/>
        </w:tabs>
        <w:ind w:left="408" w:hanging="408"/>
        <w:jc w:val="both"/>
        <w:rPr>
          <w:del w:id="2443" w:author="jszambelan" w:date="2018-09-20T09:54:00Z"/>
          <w:rFonts w:cs="A"/>
        </w:rPr>
      </w:pPr>
      <w:del w:id="2444" w:author="jszambelan" w:date="2018-09-20T09:54:00Z">
        <w:r w:rsidDel="00186E06">
          <w:rPr>
            <w:rFonts w:cs="A"/>
          </w:rPr>
          <w:delText>2)</w:delText>
        </w:r>
        <w:r w:rsidDel="00186E06">
          <w:rPr>
            <w:rFonts w:cs="A"/>
          </w:rPr>
          <w:tab/>
          <w:delText>w przypadku otrzymania informacji o zastrzeżeniach co do wyprodukowania przedmiotów wyposażenia lub części niezgodnie z warunkami określonymi w zezwoleniu na dopuszczenie do obrotu.</w:delText>
        </w:r>
      </w:del>
    </w:p>
    <w:p w:rsidR="00A56ECB" w:rsidDel="00186E06" w:rsidRDefault="00A56ECB">
      <w:pPr>
        <w:ind w:firstLine="431"/>
        <w:jc w:val="both"/>
        <w:rPr>
          <w:del w:id="2445" w:author="jszambelan" w:date="2018-09-20T09:54:00Z"/>
          <w:rFonts w:cs="A"/>
        </w:rPr>
      </w:pPr>
      <w:del w:id="2446" w:author="jszambelan" w:date="2018-09-20T09:54:00Z">
        <w:r w:rsidDel="00186E06">
          <w:rPr>
            <w:rFonts w:cs="A"/>
          </w:rPr>
          <w:delText>2. Kontrolę zgodności produkcji w przypadku, o którym mowa w ust. 1 pkt 2, przeprowadza się nie później niż w terminie 6 miesięcy od dnia otrzymania informacji o zastrzeżeniach.</w:delText>
        </w:r>
      </w:del>
    </w:p>
    <w:p w:rsidR="00A56ECB" w:rsidDel="00186E06" w:rsidRDefault="00A56ECB">
      <w:pPr>
        <w:ind w:firstLine="431"/>
        <w:jc w:val="both"/>
        <w:rPr>
          <w:del w:id="2447" w:author="jszambelan" w:date="2018-09-20T09:54:00Z"/>
          <w:rFonts w:cs="A"/>
        </w:rPr>
      </w:pPr>
      <w:del w:id="2448" w:author="jszambelan" w:date="2018-09-20T09:54:00Z">
        <w:r w:rsidDel="00186E06">
          <w:rPr>
            <w:rFonts w:cs="A"/>
          </w:rPr>
          <w:delText>3. W przypadku negatywnego wyniku kontroli zgodności produkcji, Dyrektor Transportowego Dozoru Technicznego wzywa producenta do usunięcia braków, w terminie 90 dni od dnia otrzymania wezwania. W przypadku nieusunięcia braków Dyrektor Transportowego Dozoru Technicznego cofa zezwolenie.</w:delText>
        </w:r>
      </w:del>
    </w:p>
    <w:p w:rsidR="00A56ECB" w:rsidDel="00186E06" w:rsidRDefault="00A56ECB">
      <w:pPr>
        <w:spacing w:before="240"/>
        <w:ind w:firstLine="431"/>
        <w:jc w:val="both"/>
        <w:rPr>
          <w:del w:id="2449" w:author="jszambelan" w:date="2018-09-20T09:54:00Z"/>
          <w:rFonts w:cs="A"/>
        </w:rPr>
      </w:pPr>
      <w:del w:id="2450" w:author="jszambelan" w:date="2018-09-20T09:54:00Z">
        <w:r w:rsidDel="00186E06">
          <w:rPr>
            <w:rFonts w:cs="A"/>
            <w:b/>
            <w:bCs/>
          </w:rPr>
          <w:delText>Art. 70zi.</w:delText>
        </w:r>
        <w:r w:rsidDel="00186E06">
          <w:rPr>
            <w:rFonts w:cs="A"/>
          </w:rPr>
          <w:delText> 1. Dyrektor Transportowego Dozoru Technicznego, może upoważnić jednostkę uprawnioną do przeprowadzenia kontroli zgodności produkcji pojazdu, przedmiotu wyposażenia lub części.</w:delText>
        </w:r>
      </w:del>
    </w:p>
    <w:p w:rsidR="00A56ECB" w:rsidDel="00186E06" w:rsidRDefault="00A56ECB">
      <w:pPr>
        <w:ind w:firstLine="431"/>
        <w:jc w:val="both"/>
        <w:rPr>
          <w:del w:id="2451" w:author="jszambelan" w:date="2018-09-20T09:54:00Z"/>
          <w:rFonts w:cs="A"/>
        </w:rPr>
      </w:pPr>
      <w:del w:id="2452" w:author="jszambelan" w:date="2018-09-20T09:54:00Z">
        <w:r w:rsidDel="00186E06">
          <w:rPr>
            <w:rFonts w:cs="A"/>
          </w:rPr>
          <w:delText>2. W przypadku upoważnienia jednostki uprawnionej do przeprowadzenia kontroli, o której mowa w art. 70zh ust. 1 pkt 2, koszty tej kontroli pokrywa producent, jeżeli wynik kontroli potwierdzi uzyskane informacje o zastrzeżeniach.</w:delText>
        </w:r>
      </w:del>
    </w:p>
    <w:p w:rsidR="00A56ECB" w:rsidDel="00186E06" w:rsidRDefault="00A56ECB">
      <w:pPr>
        <w:spacing w:before="240"/>
        <w:ind w:firstLine="431"/>
        <w:jc w:val="both"/>
        <w:rPr>
          <w:del w:id="2453" w:author="jszambelan" w:date="2018-09-20T09:54:00Z"/>
          <w:rFonts w:cs="A"/>
        </w:rPr>
      </w:pPr>
      <w:del w:id="2454" w:author="jszambelan" w:date="2018-09-20T09:54:00Z">
        <w:r w:rsidDel="00186E06">
          <w:rPr>
            <w:rFonts w:cs="A"/>
            <w:b/>
            <w:bCs/>
          </w:rPr>
          <w:delText>Art. 70zj.</w:delText>
        </w:r>
        <w:r w:rsidDel="00186E06">
          <w:rPr>
            <w:rFonts w:cs="A"/>
          </w:rPr>
          <w:delText> Opłaty, o których mowa w art. 70h ust. 2, art. 70j ust. 4, art. 70k ust. 4, art. 70za ust. 1 oraz art. 70ze ust. 2, stanowią przychód Transportowego Dozoru Technicznego.</w:delText>
        </w:r>
      </w:del>
    </w:p>
    <w:p w:rsidR="00A56ECB" w:rsidDel="00186E06" w:rsidRDefault="00A56ECB">
      <w:pPr>
        <w:spacing w:before="240"/>
        <w:ind w:firstLine="431"/>
        <w:jc w:val="both"/>
        <w:rPr>
          <w:del w:id="2455" w:author="jszambelan" w:date="2018-09-20T09:54:00Z"/>
          <w:rFonts w:cs="A"/>
        </w:rPr>
      </w:pPr>
      <w:del w:id="2456" w:author="jszambelan" w:date="2018-09-20T09:54:00Z">
        <w:r w:rsidDel="00186E06">
          <w:rPr>
            <w:rFonts w:cs="A"/>
            <w:b/>
            <w:bCs/>
          </w:rPr>
          <w:delText>Art. 70zk.</w:delText>
        </w:r>
        <w:r w:rsidDel="00186E06">
          <w:rPr>
            <w:rFonts w:cs="A"/>
          </w:rPr>
          <w:delText> Prawa i obowiązki producenta, o których mowa w:</w:delText>
        </w:r>
      </w:del>
    </w:p>
    <w:p w:rsidR="00A56ECB" w:rsidDel="00186E06" w:rsidRDefault="00A56ECB">
      <w:pPr>
        <w:tabs>
          <w:tab w:val="left" w:pos="408"/>
        </w:tabs>
        <w:ind w:left="408" w:hanging="408"/>
        <w:jc w:val="both"/>
        <w:rPr>
          <w:del w:id="2457" w:author="jszambelan" w:date="2018-09-20T09:54:00Z"/>
          <w:rFonts w:cs="A"/>
        </w:rPr>
      </w:pPr>
      <w:del w:id="2458" w:author="jszambelan" w:date="2018-09-20T09:54:00Z">
        <w:r w:rsidDel="00186E06">
          <w:rPr>
            <w:rFonts w:cs="A"/>
          </w:rPr>
          <w:delText>1)</w:delText>
        </w:r>
        <w:r w:rsidDel="00186E06">
          <w:rPr>
            <w:rFonts w:cs="A"/>
          </w:rPr>
          <w:tab/>
          <w:delText>art. 70d ust. 1-4 i 6-9, art. 70e, art. 70f, art. 70g, art. 70h ust. 1-5, 7 i 8, art. 70m, art. 70n ust. 1 pkt 1-3 i ust. 2 i 3, art. 70o, art. 70p ust. 1 pkt 1 i 3 i ust. 2 i 3, art. 70q, art. 70r ust. 1 pkt 1 lit. a, pkt 2 i 3 i ust. 2, art. 70s ust. 1, 2 i 4-6, art. 70t, art. 70u, art. 70w ust. 1 pkt 1, pkt 3 lit. a i ust. 2-5, art. 70z ust. 1-5 i 7 oraz art. 70zb stosuje się do podmiotu dokonującego zabudowy nowego pojazdu;</w:delText>
        </w:r>
      </w:del>
    </w:p>
    <w:p w:rsidR="00A56ECB" w:rsidDel="00186E06" w:rsidRDefault="00A56ECB">
      <w:pPr>
        <w:tabs>
          <w:tab w:val="left" w:pos="408"/>
        </w:tabs>
        <w:ind w:left="408" w:hanging="408"/>
        <w:jc w:val="both"/>
        <w:rPr>
          <w:del w:id="2459" w:author="jszambelan" w:date="2018-09-20T09:54:00Z"/>
          <w:rFonts w:cs="A"/>
        </w:rPr>
      </w:pPr>
      <w:del w:id="2460" w:author="jszambelan" w:date="2018-09-20T09:54:00Z">
        <w:r w:rsidDel="00186E06">
          <w:rPr>
            <w:rFonts w:cs="A"/>
          </w:rPr>
          <w:delText>2)</w:delText>
        </w:r>
        <w:r w:rsidDel="00186E06">
          <w:rPr>
            <w:rFonts w:cs="A"/>
          </w:rPr>
          <w:tab/>
          <w:delText>art. 70d ust. 1-4 i 6-9, art. 70e, art. 70f, art. 70g, art. 70h ust. 1-5, 7 i 8, art. 70i, art. 70j, art. 70k, art. 70l ust. 1, art. 70m, art. 70n ust. 1 pkt 1-3 i ust. 2 i 3, art. 70o, art. 70p ust. 1 pkt 1 i 3 i ust. 2 i 3, art. 70q, art. 70r ust. 1 pkt 1 lit. a, pkt 2 i 3 i ust. 2, art. 70s ust. 1, 2 i 4-6, art. 70t, art. 70u, art. 70w ust. 1 pkt 1, pkt 3 lit. a i ust. 2-5, art. 70z ust. 1-5 i 7 oraz art. 70zb stosuje się do podmiotu wprowadzającego do obrotu na terytorium Rzeczypospolitej Polskiej nowy pojazd oraz nowe przedmioty wyposażenia lub części.</w:delText>
        </w:r>
      </w:del>
    </w:p>
    <w:p w:rsidR="00A56ECB" w:rsidDel="00186E06" w:rsidRDefault="00A56ECB">
      <w:pPr>
        <w:spacing w:before="240"/>
        <w:ind w:firstLine="431"/>
        <w:jc w:val="both"/>
        <w:rPr>
          <w:del w:id="2461" w:author="jszambelan" w:date="2018-09-20T09:54:00Z"/>
          <w:rFonts w:cs="A"/>
        </w:rPr>
      </w:pPr>
      <w:del w:id="2462" w:author="jszambelan" w:date="2018-09-20T09:54:00Z">
        <w:r w:rsidDel="00186E06">
          <w:rPr>
            <w:rFonts w:cs="A"/>
            <w:b/>
            <w:bCs/>
          </w:rPr>
          <w:delText>Art. 70zl.</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2463" w:author="jszambelan" w:date="2018-09-20T09:54:00Z"/>
          <w:rFonts w:cs="A"/>
        </w:rPr>
      </w:pPr>
      <w:del w:id="2464" w:author="jszambelan" w:date="2018-09-20T09:54:00Z">
        <w:r w:rsidDel="00186E06">
          <w:rPr>
            <w:rFonts w:cs="A"/>
          </w:rPr>
          <w:delText>1)</w:delText>
        </w:r>
        <w:r w:rsidDel="00186E06">
          <w:rPr>
            <w:rFonts w:cs="A"/>
          </w:rPr>
          <w:tab/>
          <w:delText>szczegółowe wymagania, jakie powinien spełniać podmiot wnioskujący o wydanie uprawnienia, o którym mowa w art. 70za ust. 1 oraz art. 70zb ust. 1, w zakresie warunków lokalowych, środków i wyposażenia;</w:delText>
        </w:r>
      </w:del>
    </w:p>
    <w:p w:rsidR="00A56ECB" w:rsidDel="00186E06" w:rsidRDefault="00A56ECB">
      <w:pPr>
        <w:tabs>
          <w:tab w:val="left" w:pos="408"/>
        </w:tabs>
        <w:ind w:left="408" w:hanging="408"/>
        <w:jc w:val="both"/>
        <w:rPr>
          <w:del w:id="2465" w:author="jszambelan" w:date="2018-09-20T09:54:00Z"/>
          <w:rFonts w:cs="A"/>
        </w:rPr>
      </w:pPr>
      <w:del w:id="2466" w:author="jszambelan" w:date="2018-09-20T09:54:00Z">
        <w:r w:rsidDel="00186E06">
          <w:rPr>
            <w:rFonts w:cs="A"/>
          </w:rPr>
          <w:delText>2)</w:delText>
        </w:r>
        <w:r w:rsidDel="00186E06">
          <w:rPr>
            <w:rFonts w:cs="A"/>
          </w:rPr>
          <w:tab/>
          <w:delText>sposób i tryb przeprowadzania kontroli, o której mowa w art. 70za ust. 4 oraz art. 70zc ust. 2 pkt 2 i 3;</w:delText>
        </w:r>
      </w:del>
    </w:p>
    <w:p w:rsidR="00A56ECB" w:rsidDel="00186E06" w:rsidRDefault="00A56ECB">
      <w:pPr>
        <w:tabs>
          <w:tab w:val="left" w:pos="408"/>
        </w:tabs>
        <w:ind w:left="408" w:hanging="408"/>
        <w:jc w:val="both"/>
        <w:rPr>
          <w:del w:id="2467" w:author="jszambelan" w:date="2018-09-20T09:54:00Z"/>
          <w:rFonts w:cs="A"/>
        </w:rPr>
      </w:pPr>
      <w:del w:id="2468" w:author="jszambelan" w:date="2018-09-20T09:54:00Z">
        <w:r w:rsidDel="00186E06">
          <w:rPr>
            <w:rFonts w:cs="A"/>
          </w:rPr>
          <w:delText>3)</w:delText>
        </w:r>
        <w:r w:rsidDel="00186E06">
          <w:rPr>
            <w:rFonts w:cs="A"/>
          </w:rPr>
          <w:tab/>
          <w:delText>wzór sprawozdania oceniającego, o którym mowa w art. 70za ust. 4 i art. 70zc ust. 3;</w:delText>
        </w:r>
      </w:del>
    </w:p>
    <w:p w:rsidR="00A56ECB" w:rsidDel="00186E06" w:rsidRDefault="00A56ECB">
      <w:pPr>
        <w:tabs>
          <w:tab w:val="left" w:pos="408"/>
        </w:tabs>
        <w:ind w:left="408" w:hanging="408"/>
        <w:jc w:val="both"/>
        <w:rPr>
          <w:del w:id="2469" w:author="jszambelan" w:date="2018-09-20T09:54:00Z"/>
          <w:rFonts w:cs="A"/>
        </w:rPr>
      </w:pPr>
      <w:del w:id="2470" w:author="jszambelan" w:date="2018-09-20T09:54:00Z">
        <w:r w:rsidDel="00186E06">
          <w:rPr>
            <w:rFonts w:cs="A"/>
          </w:rPr>
          <w:delText>4)</w:delText>
        </w:r>
        <w:r w:rsidDel="00186E06">
          <w:rPr>
            <w:rFonts w:cs="A"/>
          </w:rPr>
          <w:tab/>
          <w:delText>wysokość opłaty za wydanie decyzji, o której mowa w art. 70za ust. 1 oraz art. 70zb ust. 1.</w:delText>
        </w:r>
      </w:del>
    </w:p>
    <w:p w:rsidR="00A56ECB" w:rsidDel="00186E06" w:rsidRDefault="00A56ECB">
      <w:pPr>
        <w:ind w:firstLine="431"/>
        <w:jc w:val="both"/>
        <w:rPr>
          <w:del w:id="2471" w:author="jszambelan" w:date="2018-09-20T09:54:00Z"/>
          <w:rFonts w:cs="A"/>
        </w:rPr>
      </w:pPr>
      <w:del w:id="2472" w:author="jszambelan" w:date="2018-09-20T09:54:00Z">
        <w:r w:rsidDel="00186E06">
          <w:rPr>
            <w:rFonts w:cs="A"/>
          </w:rPr>
          <w:delText>2. Wydając rozporządzenie, o którym mowa w ust. 1, minister uwzględnia:</w:delText>
        </w:r>
      </w:del>
    </w:p>
    <w:p w:rsidR="00A56ECB" w:rsidDel="00186E06" w:rsidRDefault="00A56ECB">
      <w:pPr>
        <w:tabs>
          <w:tab w:val="left" w:pos="408"/>
        </w:tabs>
        <w:ind w:left="408" w:hanging="408"/>
        <w:jc w:val="both"/>
        <w:rPr>
          <w:del w:id="2473" w:author="jszambelan" w:date="2018-09-20T09:54:00Z"/>
          <w:rFonts w:cs="A"/>
        </w:rPr>
      </w:pPr>
      <w:del w:id="2474" w:author="jszambelan" w:date="2018-09-20T09:54:00Z">
        <w:r w:rsidDel="00186E06">
          <w:rPr>
            <w:rFonts w:cs="A"/>
          </w:rPr>
          <w:delText>1)</w:delText>
        </w:r>
        <w:r w:rsidDel="00186E06">
          <w:rPr>
            <w:rFonts w:cs="A"/>
          </w:rPr>
          <w:tab/>
          <w:delText>zakres uprawnienia;</w:delText>
        </w:r>
      </w:del>
    </w:p>
    <w:p w:rsidR="00A56ECB" w:rsidDel="00186E06" w:rsidRDefault="00A56ECB">
      <w:pPr>
        <w:tabs>
          <w:tab w:val="left" w:pos="408"/>
        </w:tabs>
        <w:ind w:left="408" w:hanging="408"/>
        <w:jc w:val="both"/>
        <w:rPr>
          <w:del w:id="2475" w:author="jszambelan" w:date="2018-09-20T09:54:00Z"/>
          <w:rFonts w:cs="A"/>
        </w:rPr>
      </w:pPr>
      <w:del w:id="2476" w:author="jszambelan" w:date="2018-09-20T09:54:00Z">
        <w:r w:rsidDel="00186E06">
          <w:rPr>
            <w:rFonts w:cs="A"/>
          </w:rPr>
          <w:delText>2)</w:delText>
        </w:r>
        <w:r w:rsidDel="00186E06">
          <w:rPr>
            <w:rFonts w:cs="A"/>
          </w:rPr>
          <w:tab/>
          <w:delText>czynności administracyjne oraz koszty związane z wydaniem decyzji;</w:delText>
        </w:r>
      </w:del>
    </w:p>
    <w:p w:rsidR="00A56ECB" w:rsidDel="00186E06" w:rsidRDefault="00A56ECB">
      <w:pPr>
        <w:tabs>
          <w:tab w:val="left" w:pos="408"/>
        </w:tabs>
        <w:ind w:left="408" w:hanging="408"/>
        <w:jc w:val="both"/>
        <w:rPr>
          <w:del w:id="2477" w:author="jszambelan" w:date="2018-09-20T09:54:00Z"/>
          <w:rFonts w:cs="A"/>
        </w:rPr>
      </w:pPr>
      <w:del w:id="2478" w:author="jszambelan" w:date="2018-09-20T09:54:00Z">
        <w:r w:rsidDel="00186E06">
          <w:rPr>
            <w:rFonts w:cs="A"/>
          </w:rPr>
          <w:delText>3)</w:delText>
        </w:r>
        <w:r w:rsidDel="00186E06">
          <w:rPr>
            <w:rFonts w:cs="A"/>
          </w:rPr>
          <w:tab/>
          <w:delText>czynności oraz koszty związane z przeprowadzaniem kontroli.</w:delText>
        </w:r>
      </w:del>
    </w:p>
    <w:p w:rsidR="00A56ECB" w:rsidDel="00186E06" w:rsidRDefault="00A56ECB">
      <w:pPr>
        <w:spacing w:before="240"/>
        <w:ind w:firstLine="431"/>
        <w:jc w:val="both"/>
        <w:rPr>
          <w:del w:id="2479" w:author="jszambelan" w:date="2018-09-20T09:54:00Z"/>
          <w:rFonts w:cs="A"/>
        </w:rPr>
      </w:pPr>
      <w:del w:id="2480" w:author="jszambelan" w:date="2018-09-20T09:54:00Z">
        <w:r w:rsidDel="00186E06">
          <w:rPr>
            <w:rFonts w:cs="A"/>
            <w:b/>
            <w:bCs/>
          </w:rPr>
          <w:delText>Art. 70zm.</w:delText>
        </w:r>
        <w:r w:rsidDel="00186E06">
          <w:rPr>
            <w:rFonts w:cs="A"/>
          </w:rPr>
          <w:delText> 1. Minister właściwy do spraw transportu określi, w drodze rozporządzenia, odpowiednio dla danej kategorii pojazdu:</w:delText>
        </w:r>
      </w:del>
    </w:p>
    <w:p w:rsidR="00A56ECB" w:rsidDel="00186E06" w:rsidRDefault="00A56ECB">
      <w:pPr>
        <w:tabs>
          <w:tab w:val="left" w:pos="408"/>
        </w:tabs>
        <w:ind w:left="408" w:hanging="408"/>
        <w:jc w:val="both"/>
        <w:rPr>
          <w:del w:id="2481" w:author="jszambelan" w:date="2018-09-20T09:54:00Z"/>
          <w:rFonts w:cs="A"/>
        </w:rPr>
      </w:pPr>
      <w:del w:id="2482" w:author="jszambelan" w:date="2018-09-20T09:54:00Z">
        <w:r w:rsidDel="00186E06">
          <w:rPr>
            <w:rFonts w:cs="A"/>
          </w:rPr>
          <w:delText>1)</w:delText>
        </w:r>
        <w:r w:rsidDel="00186E06">
          <w:rPr>
            <w:rFonts w:cs="A"/>
          </w:rPr>
          <w:tab/>
          <w:delText>zakres wymagań technicznych obowiązujących w procedurach homologacji typu oraz szczegółowy sposób przeprowadzania tych procedur;</w:delText>
        </w:r>
      </w:del>
    </w:p>
    <w:p w:rsidR="00A56ECB" w:rsidDel="00186E06" w:rsidRDefault="00A56ECB">
      <w:pPr>
        <w:tabs>
          <w:tab w:val="left" w:pos="408"/>
        </w:tabs>
        <w:ind w:left="408" w:hanging="408"/>
        <w:jc w:val="both"/>
        <w:rPr>
          <w:del w:id="2483" w:author="jszambelan" w:date="2018-09-20T09:54:00Z"/>
          <w:rFonts w:cs="A"/>
        </w:rPr>
      </w:pPr>
      <w:del w:id="2484" w:author="jszambelan" w:date="2018-09-20T09:54:00Z">
        <w:r w:rsidDel="00186E06">
          <w:rPr>
            <w:rFonts w:cs="A"/>
          </w:rPr>
          <w:delText>2)</w:delText>
        </w:r>
        <w:r w:rsidDel="00186E06">
          <w:rPr>
            <w:rFonts w:cs="A"/>
          </w:rPr>
          <w:tab/>
          <w:delText>wymagania alternatywne dotyczące przedmiotów wyposażenia lub części, stosowane w procedurze homologacji pojazdów produkowanych w małych seriach;</w:delText>
        </w:r>
      </w:del>
    </w:p>
    <w:p w:rsidR="00A56ECB" w:rsidDel="00186E06" w:rsidRDefault="00A56ECB">
      <w:pPr>
        <w:tabs>
          <w:tab w:val="left" w:pos="408"/>
        </w:tabs>
        <w:ind w:left="408" w:hanging="408"/>
        <w:jc w:val="both"/>
        <w:rPr>
          <w:del w:id="2485" w:author="jszambelan" w:date="2018-09-20T09:54:00Z"/>
          <w:rFonts w:cs="A"/>
        </w:rPr>
      </w:pPr>
      <w:del w:id="2486" w:author="jszambelan" w:date="2018-09-20T09:54:00Z">
        <w:r w:rsidDel="00186E06">
          <w:rPr>
            <w:rFonts w:cs="A"/>
          </w:rPr>
          <w:delText>3)</w:delText>
        </w:r>
        <w:r w:rsidDel="00186E06">
          <w:rPr>
            <w:rFonts w:cs="A"/>
          </w:rPr>
          <w:tab/>
          <w:delText>limity pojazdów kwalifikowanych do małej serii;</w:delText>
        </w:r>
      </w:del>
    </w:p>
    <w:p w:rsidR="00A56ECB" w:rsidDel="00186E06" w:rsidRDefault="00A56ECB">
      <w:pPr>
        <w:tabs>
          <w:tab w:val="left" w:pos="408"/>
        </w:tabs>
        <w:ind w:left="408" w:hanging="408"/>
        <w:jc w:val="both"/>
        <w:rPr>
          <w:del w:id="2487" w:author="jszambelan" w:date="2018-09-20T09:54:00Z"/>
          <w:rFonts w:cs="A"/>
        </w:rPr>
      </w:pPr>
      <w:del w:id="2488" w:author="jszambelan" w:date="2018-09-20T09:54:00Z">
        <w:r w:rsidDel="00186E06">
          <w:rPr>
            <w:rFonts w:cs="A"/>
          </w:rPr>
          <w:delText>4)</w:delText>
        </w:r>
        <w:r w:rsidDel="00186E06">
          <w:rPr>
            <w:rFonts w:cs="A"/>
          </w:rPr>
          <w:tab/>
          <w:delText>szczegółowe czynności organów w procedurach homologacji typu;</w:delText>
        </w:r>
      </w:del>
    </w:p>
    <w:p w:rsidR="00A56ECB" w:rsidDel="00186E06" w:rsidRDefault="00A56ECB">
      <w:pPr>
        <w:tabs>
          <w:tab w:val="left" w:pos="408"/>
        </w:tabs>
        <w:ind w:left="408" w:hanging="408"/>
        <w:jc w:val="both"/>
        <w:rPr>
          <w:del w:id="2489" w:author="jszambelan" w:date="2018-09-20T09:54:00Z"/>
          <w:rFonts w:cs="A"/>
        </w:rPr>
      </w:pPr>
      <w:del w:id="2490" w:author="jszambelan" w:date="2018-09-20T09:54:00Z">
        <w:r w:rsidDel="00186E06">
          <w:rPr>
            <w:rFonts w:cs="A"/>
          </w:rPr>
          <w:delText>5)</w:delText>
        </w:r>
        <w:r w:rsidDel="00186E06">
          <w:rPr>
            <w:rFonts w:cs="A"/>
          </w:rPr>
          <w:tab/>
          <w:delText>istotne cechy różnicujące kategorię, typ, wariant lub wersję pojazdu;</w:delText>
        </w:r>
      </w:del>
    </w:p>
    <w:p w:rsidR="00A56ECB" w:rsidDel="00186E06" w:rsidRDefault="00A56ECB">
      <w:pPr>
        <w:tabs>
          <w:tab w:val="left" w:pos="408"/>
        </w:tabs>
        <w:ind w:left="408" w:hanging="408"/>
        <w:jc w:val="both"/>
        <w:rPr>
          <w:del w:id="2491" w:author="jszambelan" w:date="2018-09-20T09:54:00Z"/>
          <w:rFonts w:cs="A"/>
        </w:rPr>
      </w:pPr>
      <w:del w:id="2492" w:author="jszambelan" w:date="2018-09-20T09:54:00Z">
        <w:r w:rsidDel="00186E06">
          <w:rPr>
            <w:rFonts w:cs="A"/>
          </w:rPr>
          <w:lastRenderedPageBreak/>
          <w:delText>6)</w:delText>
        </w:r>
        <w:r w:rsidDel="00186E06">
          <w:rPr>
            <w:rFonts w:cs="A"/>
          </w:rPr>
          <w:tab/>
          <w:delText>warunki i sposób wyboru pojazdów, przedmiotów wyposażenia lub części, o których mowa w art. 70z ust. 5;</w:delText>
        </w:r>
      </w:del>
    </w:p>
    <w:p w:rsidR="00A56ECB" w:rsidDel="00186E06" w:rsidRDefault="00A56ECB">
      <w:pPr>
        <w:tabs>
          <w:tab w:val="left" w:pos="408"/>
        </w:tabs>
        <w:ind w:left="408" w:hanging="408"/>
        <w:jc w:val="both"/>
        <w:rPr>
          <w:del w:id="2493" w:author="jszambelan" w:date="2018-09-20T09:54:00Z"/>
          <w:rFonts w:cs="A"/>
        </w:rPr>
      </w:pPr>
      <w:del w:id="2494" w:author="jszambelan" w:date="2018-09-20T09:54:00Z">
        <w:r w:rsidDel="00186E06">
          <w:rPr>
            <w:rFonts w:cs="A"/>
          </w:rPr>
          <w:delText>7)</w:delText>
        </w:r>
        <w:r w:rsidDel="00186E06">
          <w:rPr>
            <w:rFonts w:cs="A"/>
          </w:rPr>
          <w:tab/>
          <w:delText>zakres i sposób przeprowadzania:</w:delText>
        </w:r>
      </w:del>
    </w:p>
    <w:p w:rsidR="00A56ECB" w:rsidDel="00186E06" w:rsidRDefault="00A56ECB">
      <w:pPr>
        <w:tabs>
          <w:tab w:val="left" w:pos="680"/>
        </w:tabs>
        <w:ind w:left="680" w:hanging="272"/>
        <w:jc w:val="both"/>
        <w:rPr>
          <w:del w:id="2495" w:author="jszambelan" w:date="2018-09-20T09:54:00Z"/>
          <w:rFonts w:cs="A"/>
        </w:rPr>
      </w:pPr>
      <w:del w:id="2496" w:author="jszambelan" w:date="2018-09-20T09:54:00Z">
        <w:r w:rsidDel="00186E06">
          <w:rPr>
            <w:rFonts w:cs="A"/>
          </w:rPr>
          <w:delText>a)</w:delText>
        </w:r>
        <w:r w:rsidDel="00186E06">
          <w:rPr>
            <w:rFonts w:cs="A"/>
          </w:rPr>
          <w:tab/>
          <w:delText>badań homologacyjnych,</w:delText>
        </w:r>
      </w:del>
    </w:p>
    <w:p w:rsidR="00A56ECB" w:rsidDel="00186E06" w:rsidRDefault="00A56ECB">
      <w:pPr>
        <w:tabs>
          <w:tab w:val="left" w:pos="680"/>
        </w:tabs>
        <w:ind w:left="680" w:hanging="272"/>
        <w:jc w:val="both"/>
        <w:rPr>
          <w:del w:id="2497" w:author="jszambelan" w:date="2018-09-20T09:54:00Z"/>
          <w:rFonts w:cs="A"/>
        </w:rPr>
      </w:pPr>
      <w:del w:id="2498" w:author="jszambelan" w:date="2018-09-20T09:54:00Z">
        <w:r w:rsidDel="00186E06">
          <w:rPr>
            <w:rFonts w:cs="A"/>
          </w:rPr>
          <w:delText>b)</w:delText>
        </w:r>
        <w:r w:rsidDel="00186E06">
          <w:rPr>
            <w:rFonts w:cs="A"/>
          </w:rPr>
          <w:tab/>
          <w:delText>kontroli zgodności produkcji;</w:delText>
        </w:r>
      </w:del>
    </w:p>
    <w:p w:rsidR="00A56ECB" w:rsidDel="00186E06" w:rsidRDefault="00A56ECB">
      <w:pPr>
        <w:tabs>
          <w:tab w:val="left" w:pos="408"/>
        </w:tabs>
        <w:ind w:left="408" w:hanging="408"/>
        <w:jc w:val="both"/>
        <w:rPr>
          <w:del w:id="2499" w:author="jszambelan" w:date="2018-09-20T09:54:00Z"/>
          <w:rFonts w:cs="A"/>
        </w:rPr>
      </w:pPr>
      <w:del w:id="2500" w:author="jszambelan" w:date="2018-09-20T09:54:00Z">
        <w:r w:rsidDel="00186E06">
          <w:rPr>
            <w:rFonts w:cs="A"/>
          </w:rPr>
          <w:delText>8)</w:delText>
        </w:r>
        <w:r w:rsidDel="00186E06">
          <w:rPr>
            <w:rFonts w:cs="A"/>
          </w:rPr>
          <w:tab/>
          <w:delText>wzory dokumentów związanych z homologacją typu oraz szczegółowe wymagania dla dokumentów, o których mowa w art. 70h ust. 5 i art. 70z ust. 2, w zależności od procedury homologacji typu;</w:delText>
        </w:r>
      </w:del>
    </w:p>
    <w:p w:rsidR="00A56ECB" w:rsidDel="00186E06" w:rsidRDefault="00A56ECB">
      <w:pPr>
        <w:tabs>
          <w:tab w:val="left" w:pos="408"/>
        </w:tabs>
        <w:ind w:left="408" w:hanging="408"/>
        <w:jc w:val="both"/>
        <w:rPr>
          <w:del w:id="2501" w:author="jszambelan" w:date="2018-09-20T09:54:00Z"/>
          <w:rFonts w:cs="A"/>
        </w:rPr>
      </w:pPr>
      <w:del w:id="2502" w:author="jszambelan" w:date="2018-09-20T09:54:00Z">
        <w:r w:rsidDel="00186E06">
          <w:rPr>
            <w:rFonts w:cs="A"/>
          </w:rPr>
          <w:delText>9)</w:delText>
        </w:r>
        <w:r w:rsidDel="00186E06">
          <w:rPr>
            <w:rFonts w:cs="A"/>
          </w:rPr>
          <w:tab/>
          <w:delText>wzór i opis znaku homologacji typu przedmiotu wyposażenia lub części;</w:delText>
        </w:r>
      </w:del>
    </w:p>
    <w:p w:rsidR="00A56ECB" w:rsidDel="00186E06" w:rsidRDefault="00A56ECB">
      <w:pPr>
        <w:tabs>
          <w:tab w:val="left" w:pos="408"/>
        </w:tabs>
        <w:ind w:left="408" w:hanging="408"/>
        <w:jc w:val="both"/>
        <w:rPr>
          <w:del w:id="2503" w:author="jszambelan" w:date="2018-09-20T09:54:00Z"/>
          <w:rFonts w:cs="A"/>
        </w:rPr>
      </w:pPr>
      <w:del w:id="2504" w:author="jszambelan" w:date="2018-09-20T09:54:00Z">
        <w:r w:rsidDel="00186E06">
          <w:rPr>
            <w:rFonts w:cs="A"/>
          </w:rPr>
          <w:delText>10)</w:delText>
        </w:r>
        <w:r w:rsidDel="00186E06">
          <w:rPr>
            <w:rFonts w:cs="A"/>
          </w:rPr>
          <w:tab/>
          <w:delText>terminy ważności świadectw zgodności WE lub świadectw zgodności;</w:delText>
        </w:r>
      </w:del>
    </w:p>
    <w:p w:rsidR="00A56ECB" w:rsidDel="00186E06" w:rsidRDefault="00A56ECB">
      <w:pPr>
        <w:tabs>
          <w:tab w:val="left" w:pos="408"/>
        </w:tabs>
        <w:ind w:left="408" w:hanging="408"/>
        <w:jc w:val="both"/>
        <w:rPr>
          <w:del w:id="2505" w:author="jszambelan" w:date="2018-09-20T09:54:00Z"/>
          <w:rFonts w:cs="A"/>
        </w:rPr>
      </w:pPr>
      <w:del w:id="2506" w:author="jszambelan" w:date="2018-09-20T09:54:00Z">
        <w:r w:rsidDel="00186E06">
          <w:rPr>
            <w:rFonts w:cs="A"/>
          </w:rPr>
          <w:delText>11)</w:delText>
        </w:r>
        <w:r w:rsidDel="00186E06">
          <w:rPr>
            <w:rFonts w:cs="A"/>
          </w:rPr>
          <w:tab/>
          <w:delText>wysokość opłat za:</w:delText>
        </w:r>
      </w:del>
    </w:p>
    <w:p w:rsidR="00A56ECB" w:rsidDel="00186E06" w:rsidRDefault="00A56ECB">
      <w:pPr>
        <w:tabs>
          <w:tab w:val="left" w:pos="680"/>
        </w:tabs>
        <w:ind w:left="680" w:hanging="272"/>
        <w:jc w:val="both"/>
        <w:rPr>
          <w:del w:id="2507" w:author="jszambelan" w:date="2018-09-20T09:54:00Z"/>
          <w:rFonts w:cs="A"/>
        </w:rPr>
      </w:pPr>
      <w:del w:id="2508" w:author="jszambelan" w:date="2018-09-20T09:54:00Z">
        <w:r w:rsidDel="00186E06">
          <w:rPr>
            <w:rFonts w:cs="A"/>
          </w:rPr>
          <w:delText>a)</w:delText>
        </w:r>
        <w:r w:rsidDel="00186E06">
          <w:rPr>
            <w:rFonts w:cs="A"/>
          </w:rPr>
          <w:tab/>
          <w:delText>wydanie i zmianę świadectwa homologacji typu,</w:delText>
        </w:r>
      </w:del>
    </w:p>
    <w:p w:rsidR="00A56ECB" w:rsidDel="00186E06" w:rsidRDefault="00A56ECB">
      <w:pPr>
        <w:tabs>
          <w:tab w:val="left" w:pos="680"/>
        </w:tabs>
        <w:ind w:left="680" w:hanging="272"/>
        <w:jc w:val="both"/>
        <w:rPr>
          <w:del w:id="2509" w:author="jszambelan" w:date="2018-09-20T09:54:00Z"/>
          <w:rFonts w:cs="A"/>
        </w:rPr>
      </w:pPr>
      <w:del w:id="2510" w:author="jszambelan" w:date="2018-09-20T09:54:00Z">
        <w:r w:rsidDel="00186E06">
          <w:rPr>
            <w:rFonts w:cs="A"/>
          </w:rPr>
          <w:delText>b)</w:delText>
        </w:r>
        <w:r w:rsidDel="00186E06">
          <w:rPr>
            <w:rFonts w:cs="A"/>
          </w:rPr>
          <w:tab/>
          <w:delText>uznanie świadectwa homologacji typu pojazdu dla pojazdów produkowanych w małych seriach,</w:delText>
        </w:r>
      </w:del>
    </w:p>
    <w:p w:rsidR="00A56ECB" w:rsidDel="00186E06" w:rsidRDefault="00A56ECB">
      <w:pPr>
        <w:tabs>
          <w:tab w:val="left" w:pos="680"/>
        </w:tabs>
        <w:ind w:left="680" w:hanging="272"/>
        <w:jc w:val="both"/>
        <w:rPr>
          <w:del w:id="2511" w:author="jszambelan" w:date="2018-09-20T09:54:00Z"/>
          <w:rFonts w:cs="A"/>
        </w:rPr>
      </w:pPr>
      <w:del w:id="2512" w:author="jszambelan" w:date="2018-09-20T09:54:00Z">
        <w:r w:rsidDel="00186E06">
          <w:rPr>
            <w:rFonts w:cs="A"/>
          </w:rPr>
          <w:delText>c)</w:delText>
        </w:r>
        <w:r w:rsidDel="00186E06">
          <w:rPr>
            <w:rFonts w:cs="A"/>
          </w:rPr>
          <w:tab/>
          <w:delText>uznanie świadectwa homologacji typu pojazdu, o której mowa w art. 70j ust. 4.</w:delText>
        </w:r>
      </w:del>
    </w:p>
    <w:p w:rsidR="00A56ECB" w:rsidDel="00186E06" w:rsidRDefault="00A56ECB">
      <w:pPr>
        <w:ind w:firstLine="431"/>
        <w:jc w:val="both"/>
        <w:rPr>
          <w:del w:id="2513" w:author="jszambelan" w:date="2018-09-20T09:54:00Z"/>
          <w:rFonts w:cs="A"/>
        </w:rPr>
      </w:pPr>
      <w:del w:id="2514" w:author="jszambelan" w:date="2018-09-20T09:54:00Z">
        <w:r w:rsidDel="00186E06">
          <w:rPr>
            <w:rFonts w:cs="A"/>
          </w:rPr>
          <w:delText>2. Wydając rozporządzenie, o którym mowa w ust. 1, minister uwzględnia:</w:delText>
        </w:r>
      </w:del>
    </w:p>
    <w:p w:rsidR="00A56ECB" w:rsidDel="00186E06" w:rsidRDefault="00A56ECB">
      <w:pPr>
        <w:tabs>
          <w:tab w:val="left" w:pos="408"/>
        </w:tabs>
        <w:ind w:left="408" w:hanging="408"/>
        <w:jc w:val="both"/>
        <w:rPr>
          <w:del w:id="2515" w:author="jszambelan" w:date="2018-09-20T09:54:00Z"/>
          <w:rFonts w:cs="A"/>
        </w:rPr>
      </w:pPr>
      <w:del w:id="2516" w:author="jszambelan" w:date="2018-09-20T09:54:00Z">
        <w:r w:rsidDel="00186E06">
          <w:rPr>
            <w:rFonts w:cs="A"/>
          </w:rPr>
          <w:delText>1)</w:delText>
        </w:r>
        <w:r w:rsidDel="00186E06">
          <w:rPr>
            <w:rFonts w:cs="A"/>
          </w:rPr>
          <w:tab/>
          <w:delText>koszty wydania lub zmiany świadectw homologacji typu w zależności od zakresu tego świadectwa;</w:delText>
        </w:r>
      </w:del>
    </w:p>
    <w:p w:rsidR="00A56ECB" w:rsidDel="00186E06" w:rsidRDefault="00A56ECB">
      <w:pPr>
        <w:tabs>
          <w:tab w:val="left" w:pos="408"/>
        </w:tabs>
        <w:ind w:left="408" w:hanging="408"/>
        <w:jc w:val="both"/>
        <w:rPr>
          <w:del w:id="2517" w:author="jszambelan" w:date="2018-09-20T09:54:00Z"/>
          <w:rFonts w:cs="A"/>
        </w:rPr>
      </w:pPr>
      <w:del w:id="2518" w:author="jszambelan" w:date="2018-09-20T09:54:00Z">
        <w:r w:rsidDel="00186E06">
          <w:rPr>
            <w:rFonts w:cs="A"/>
          </w:rPr>
          <w:delText>2)</w:delText>
        </w:r>
        <w:r w:rsidDel="00186E06">
          <w:rPr>
            <w:rFonts w:cs="A"/>
          </w:rPr>
          <w:tab/>
          <w:delText>koszty kontroli zgodności produkcji;</w:delText>
        </w:r>
      </w:del>
    </w:p>
    <w:p w:rsidR="00A56ECB" w:rsidDel="00186E06" w:rsidRDefault="00A56ECB">
      <w:pPr>
        <w:tabs>
          <w:tab w:val="left" w:pos="408"/>
        </w:tabs>
        <w:ind w:left="408" w:hanging="408"/>
        <w:jc w:val="both"/>
        <w:rPr>
          <w:del w:id="2519" w:author="jszambelan" w:date="2018-09-20T09:54:00Z"/>
          <w:rFonts w:cs="A"/>
        </w:rPr>
      </w:pPr>
      <w:del w:id="2520" w:author="jszambelan" w:date="2018-09-20T09:54:00Z">
        <w:r w:rsidDel="00186E06">
          <w:rPr>
            <w:rFonts w:cs="A"/>
          </w:rPr>
          <w:delText>3)</w:delText>
        </w:r>
        <w:r w:rsidDel="00186E06">
          <w:rPr>
            <w:rFonts w:cs="A"/>
          </w:rPr>
          <w:tab/>
          <w:delText>potrzebę zapewnienia zabezpieczenia dokumentów przed podrobieniem lub przerobieniem;</w:delText>
        </w:r>
      </w:del>
    </w:p>
    <w:p w:rsidR="00A56ECB" w:rsidDel="00186E06" w:rsidRDefault="00A56ECB">
      <w:pPr>
        <w:tabs>
          <w:tab w:val="left" w:pos="408"/>
        </w:tabs>
        <w:ind w:left="408" w:hanging="408"/>
        <w:jc w:val="both"/>
        <w:rPr>
          <w:del w:id="2521" w:author="jszambelan" w:date="2018-09-20T09:54:00Z"/>
          <w:rFonts w:cs="A"/>
        </w:rPr>
      </w:pPr>
      <w:del w:id="2522" w:author="jszambelan" w:date="2018-09-20T09:54:00Z">
        <w:r w:rsidDel="00186E06">
          <w:rPr>
            <w:rFonts w:cs="A"/>
          </w:rPr>
          <w:delText>4)</w:delText>
        </w:r>
        <w:r w:rsidDel="00186E06">
          <w:rPr>
            <w:rFonts w:cs="A"/>
          </w:rPr>
          <w:tab/>
          <w:delText>konieczność zapewnienia właściwego poziomu bezpieczeństwa w ruchu drogowym i ochrony środowiska.</w:delText>
        </w:r>
      </w:del>
    </w:p>
    <w:p w:rsidR="00A56ECB" w:rsidDel="00186E06" w:rsidRDefault="00A56ECB">
      <w:pPr>
        <w:ind w:firstLine="431"/>
        <w:jc w:val="both"/>
        <w:rPr>
          <w:del w:id="2523" w:author="jszambelan" w:date="2018-09-20T09:54:00Z"/>
          <w:rFonts w:cs="A"/>
        </w:rPr>
      </w:pPr>
      <w:del w:id="2524" w:author="jszambelan" w:date="2018-09-20T09:54:00Z">
        <w:r w:rsidDel="00186E06">
          <w:rPr>
            <w:rFonts w:cs="A"/>
          </w:rPr>
          <w:delText>3. Minister właściwy do spraw transportu określi, w drodze rozporządzenia, sposób ustalenia liczby pojazdów zaliczanych do końcowej partii produkcji oraz wzory dokumentów z tym związanych, uwzględniając konieczność zapewnienia właściwego poziomu bezpieczeństwa w ruchu drogowym i ochrony środowiska.</w:delText>
        </w:r>
      </w:del>
    </w:p>
    <w:p w:rsidR="00A56ECB" w:rsidDel="00186E06" w:rsidRDefault="00A56ECB">
      <w:pPr>
        <w:ind w:firstLine="431"/>
        <w:jc w:val="both"/>
        <w:rPr>
          <w:del w:id="2525" w:author="jszambelan" w:date="2018-09-20T09:54:00Z"/>
          <w:rFonts w:cs="A"/>
        </w:rPr>
      </w:pPr>
      <w:del w:id="2526" w:author="jszambelan" w:date="2018-09-20T09:54:00Z">
        <w:r w:rsidDel="00186E06">
          <w:rPr>
            <w:rFonts w:cs="A"/>
          </w:rPr>
          <w:delText>4. Minister właściwy do spraw transportu może określić, w drodze rozporządzenia:</w:delText>
        </w:r>
      </w:del>
    </w:p>
    <w:p w:rsidR="00A56ECB" w:rsidDel="00186E06" w:rsidRDefault="00A56ECB">
      <w:pPr>
        <w:tabs>
          <w:tab w:val="left" w:pos="408"/>
        </w:tabs>
        <w:ind w:left="408" w:hanging="408"/>
        <w:jc w:val="both"/>
        <w:rPr>
          <w:del w:id="2527" w:author="jszambelan" w:date="2018-09-20T09:54:00Z"/>
          <w:rFonts w:cs="A"/>
        </w:rPr>
      </w:pPr>
      <w:del w:id="2528" w:author="jszambelan" w:date="2018-09-20T09:54:00Z">
        <w:r w:rsidDel="00186E06">
          <w:rPr>
            <w:rFonts w:cs="A"/>
          </w:rPr>
          <w:delText>1)</w:delText>
        </w:r>
        <w:r w:rsidDel="00186E06">
          <w:rPr>
            <w:rFonts w:cs="A"/>
          </w:rPr>
          <w:tab/>
          <w:delText>warunki wydawania zezwolenia na dopuszczenie do obrotu oraz wzory dokumentów z tym związanych,</w:delText>
        </w:r>
      </w:del>
    </w:p>
    <w:p w:rsidR="00A56ECB" w:rsidDel="00186E06" w:rsidRDefault="00A56ECB">
      <w:pPr>
        <w:tabs>
          <w:tab w:val="left" w:pos="408"/>
        </w:tabs>
        <w:ind w:left="408" w:hanging="408"/>
        <w:jc w:val="both"/>
        <w:rPr>
          <w:del w:id="2529" w:author="jszambelan" w:date="2018-09-20T09:54:00Z"/>
          <w:rFonts w:cs="A"/>
        </w:rPr>
      </w:pPr>
      <w:del w:id="2530" w:author="jszambelan" w:date="2018-09-20T09:54:00Z">
        <w:r w:rsidDel="00186E06">
          <w:rPr>
            <w:rFonts w:cs="A"/>
          </w:rPr>
          <w:delText>2)</w:delText>
        </w:r>
        <w:r w:rsidDel="00186E06">
          <w:rPr>
            <w:rFonts w:cs="A"/>
          </w:rPr>
          <w:tab/>
          <w:delText>zakres i sposób przeprowadzania kontroli zgodności produkcji,</w:delText>
        </w:r>
      </w:del>
    </w:p>
    <w:p w:rsidR="00A56ECB" w:rsidDel="00186E06" w:rsidRDefault="00A56ECB">
      <w:pPr>
        <w:tabs>
          <w:tab w:val="left" w:pos="408"/>
        </w:tabs>
        <w:ind w:left="408" w:hanging="408"/>
        <w:jc w:val="both"/>
        <w:rPr>
          <w:del w:id="2531" w:author="jszambelan" w:date="2018-09-20T09:54:00Z"/>
          <w:rFonts w:cs="A"/>
        </w:rPr>
      </w:pPr>
      <w:del w:id="2532" w:author="jszambelan" w:date="2018-09-20T09:54:00Z">
        <w:r w:rsidDel="00186E06">
          <w:rPr>
            <w:rFonts w:cs="A"/>
          </w:rPr>
          <w:delText>3)</w:delText>
        </w:r>
        <w:r w:rsidDel="00186E06">
          <w:rPr>
            <w:rFonts w:cs="A"/>
          </w:rPr>
          <w:tab/>
          <w:delText>wysokość opłaty za wydanie zezwolenia na dopuszczenie do obrotu</w:delText>
        </w:r>
      </w:del>
    </w:p>
    <w:p w:rsidR="00A56ECB" w:rsidDel="00186E06" w:rsidRDefault="00A56ECB">
      <w:pPr>
        <w:jc w:val="both"/>
        <w:rPr>
          <w:del w:id="2533" w:author="jszambelan" w:date="2018-09-20T09:54:00Z"/>
          <w:rFonts w:cs="A"/>
        </w:rPr>
      </w:pPr>
      <w:del w:id="2534" w:author="jszambelan" w:date="2018-09-20T09:54:00Z">
        <w:r w:rsidDel="00186E06">
          <w:rPr>
            <w:rFonts w:cs="A"/>
          </w:rPr>
          <w:delText>- uwzględniając koszty wydania zezwolenia na dopuszczenie do obrotu oraz konieczność zapewnienia właściwego poziomu bezpieczeństwa w ruchu drogowym i ochrony środowiska.</w:delText>
        </w:r>
      </w:del>
    </w:p>
    <w:p w:rsidR="00A56ECB" w:rsidDel="00186E06" w:rsidRDefault="00A56ECB">
      <w:pPr>
        <w:ind w:firstLine="431"/>
        <w:jc w:val="both"/>
        <w:rPr>
          <w:del w:id="2535" w:author="jszambelan" w:date="2018-09-20T09:54:00Z"/>
          <w:rFonts w:cs="A"/>
        </w:rPr>
      </w:pPr>
      <w:del w:id="2536" w:author="jszambelan" w:date="2018-09-20T09:54:00Z">
        <w:r w:rsidDel="00186E06">
          <w:rPr>
            <w:rFonts w:cs="A"/>
          </w:rPr>
          <w:delText>5. Minister właściwy do spraw transportu określi, w drodze rozporządzenia:</w:delText>
        </w:r>
      </w:del>
    </w:p>
    <w:p w:rsidR="00A56ECB" w:rsidDel="00186E06" w:rsidRDefault="00A56ECB">
      <w:pPr>
        <w:tabs>
          <w:tab w:val="left" w:pos="408"/>
        </w:tabs>
        <w:ind w:left="408" w:hanging="408"/>
        <w:jc w:val="both"/>
        <w:rPr>
          <w:del w:id="2537" w:author="jszambelan" w:date="2018-09-20T09:54:00Z"/>
          <w:rFonts w:cs="A"/>
        </w:rPr>
      </w:pPr>
      <w:del w:id="2538" w:author="jszambelan" w:date="2018-09-20T09:54:00Z">
        <w:r w:rsidDel="00186E06">
          <w:rPr>
            <w:rFonts w:cs="A"/>
          </w:rPr>
          <w:delText>1)</w:delText>
        </w:r>
        <w:r w:rsidDel="00186E06">
          <w:rPr>
            <w:rFonts w:cs="A"/>
          </w:rPr>
          <w:tab/>
          <w:delText>zakres wymagań technicznych obowiązujących w procedurze homologacji sposobu montażu instalacji przystosowującej dany typ pojazdu do zasilania gazem;</w:delText>
        </w:r>
      </w:del>
    </w:p>
    <w:p w:rsidR="00A56ECB" w:rsidDel="00186E06" w:rsidRDefault="00A56ECB">
      <w:pPr>
        <w:tabs>
          <w:tab w:val="left" w:pos="408"/>
        </w:tabs>
        <w:ind w:left="408" w:hanging="408"/>
        <w:jc w:val="both"/>
        <w:rPr>
          <w:del w:id="2539" w:author="jszambelan" w:date="2018-09-20T09:54:00Z"/>
          <w:rFonts w:cs="A"/>
        </w:rPr>
      </w:pPr>
      <w:del w:id="2540" w:author="jszambelan" w:date="2018-09-20T09:54:00Z">
        <w:r w:rsidDel="00186E06">
          <w:rPr>
            <w:rFonts w:cs="A"/>
          </w:rPr>
          <w:delText>2)</w:delText>
        </w:r>
        <w:r w:rsidDel="00186E06">
          <w:rPr>
            <w:rFonts w:cs="A"/>
          </w:rPr>
          <w:tab/>
          <w:delText>szczegółowe czynności organów w procedurze homologacji sposobu montażu instalacji przystosowującej dany typ pojazdu do zasilania gazem;</w:delText>
        </w:r>
      </w:del>
    </w:p>
    <w:p w:rsidR="00A56ECB" w:rsidDel="00186E06" w:rsidRDefault="00A56ECB">
      <w:pPr>
        <w:tabs>
          <w:tab w:val="left" w:pos="408"/>
        </w:tabs>
        <w:ind w:left="408" w:hanging="408"/>
        <w:jc w:val="both"/>
        <w:rPr>
          <w:del w:id="2541" w:author="jszambelan" w:date="2018-09-20T09:54:00Z"/>
          <w:rFonts w:cs="A"/>
        </w:rPr>
      </w:pPr>
      <w:del w:id="2542" w:author="jszambelan" w:date="2018-09-20T09:54:00Z">
        <w:r w:rsidDel="00186E06">
          <w:rPr>
            <w:rFonts w:cs="A"/>
          </w:rPr>
          <w:delText>3)</w:delText>
        </w:r>
        <w:r w:rsidDel="00186E06">
          <w:rPr>
            <w:rFonts w:cs="A"/>
          </w:rPr>
          <w:tab/>
          <w:delText>zakres i sposób przeprowadzania:</w:delText>
        </w:r>
      </w:del>
    </w:p>
    <w:p w:rsidR="00A56ECB" w:rsidDel="00186E06" w:rsidRDefault="00A56ECB">
      <w:pPr>
        <w:tabs>
          <w:tab w:val="left" w:pos="680"/>
        </w:tabs>
        <w:ind w:left="680" w:hanging="272"/>
        <w:jc w:val="both"/>
        <w:rPr>
          <w:del w:id="2543" w:author="jszambelan" w:date="2018-09-20T09:54:00Z"/>
          <w:rFonts w:cs="A"/>
        </w:rPr>
      </w:pPr>
      <w:del w:id="2544" w:author="jszambelan" w:date="2018-09-20T09:54:00Z">
        <w:r w:rsidDel="00186E06">
          <w:rPr>
            <w:rFonts w:cs="A"/>
          </w:rPr>
          <w:delText>a)</w:delText>
        </w:r>
        <w:r w:rsidDel="00186E06">
          <w:rPr>
            <w:rFonts w:cs="A"/>
          </w:rPr>
          <w:tab/>
          <w:delText>badań homologacyjnych,</w:delText>
        </w:r>
      </w:del>
    </w:p>
    <w:p w:rsidR="00A56ECB" w:rsidDel="00186E06" w:rsidRDefault="00A56ECB">
      <w:pPr>
        <w:tabs>
          <w:tab w:val="left" w:pos="680"/>
        </w:tabs>
        <w:ind w:left="680" w:hanging="272"/>
        <w:jc w:val="both"/>
        <w:rPr>
          <w:del w:id="2545" w:author="jszambelan" w:date="2018-09-20T09:54:00Z"/>
          <w:rFonts w:cs="A"/>
        </w:rPr>
      </w:pPr>
      <w:del w:id="2546" w:author="jszambelan" w:date="2018-09-20T09:54:00Z">
        <w:r w:rsidDel="00186E06">
          <w:rPr>
            <w:rFonts w:cs="A"/>
          </w:rPr>
          <w:delText>b)</w:delText>
        </w:r>
        <w:r w:rsidDel="00186E06">
          <w:rPr>
            <w:rFonts w:cs="A"/>
          </w:rPr>
          <w:tab/>
          <w:delText>kontroli zgodności montażu instalacji przystosowującej dany typ pojazdu do zasilania gazem;</w:delText>
        </w:r>
      </w:del>
    </w:p>
    <w:p w:rsidR="00A56ECB" w:rsidDel="00186E06" w:rsidRDefault="00A56ECB">
      <w:pPr>
        <w:tabs>
          <w:tab w:val="left" w:pos="408"/>
        </w:tabs>
        <w:ind w:left="408" w:hanging="408"/>
        <w:jc w:val="both"/>
        <w:rPr>
          <w:del w:id="2547" w:author="jszambelan" w:date="2018-09-20T09:54:00Z"/>
          <w:rFonts w:cs="A"/>
        </w:rPr>
      </w:pPr>
      <w:del w:id="2548" w:author="jszambelan" w:date="2018-09-20T09:54:00Z">
        <w:r w:rsidDel="00186E06">
          <w:rPr>
            <w:rFonts w:cs="A"/>
          </w:rPr>
          <w:delText>4)</w:delText>
        </w:r>
        <w:r w:rsidDel="00186E06">
          <w:rPr>
            <w:rFonts w:cs="A"/>
          </w:rPr>
          <w:tab/>
          <w:delText>wzory dokumentów związanych z homologacją sposobu montażu instalacji przystosowującej dany typ pojazdu do zasilania gazem;</w:delText>
        </w:r>
      </w:del>
    </w:p>
    <w:p w:rsidR="00A56ECB" w:rsidDel="00186E06" w:rsidRDefault="00A56ECB">
      <w:pPr>
        <w:tabs>
          <w:tab w:val="left" w:pos="408"/>
        </w:tabs>
        <w:ind w:left="408" w:hanging="408"/>
        <w:jc w:val="both"/>
        <w:rPr>
          <w:del w:id="2549" w:author="jszambelan" w:date="2018-09-20T09:54:00Z"/>
          <w:rFonts w:cs="A"/>
        </w:rPr>
      </w:pPr>
      <w:del w:id="2550" w:author="jszambelan" w:date="2018-09-20T09:54:00Z">
        <w:r w:rsidDel="00186E06">
          <w:rPr>
            <w:rFonts w:cs="A"/>
          </w:rPr>
          <w:delText>5)</w:delText>
        </w:r>
        <w:r w:rsidDel="00186E06">
          <w:rPr>
            <w:rFonts w:cs="A"/>
          </w:rPr>
          <w:tab/>
          <w:delText>wysokość opłat za wydanie i zmianę świadectwa homologacji sposobu montażu instalacji przystosowującej dany typ pojazdu do zasilania gazem.</w:delText>
        </w:r>
      </w:del>
    </w:p>
    <w:p w:rsidR="00A56ECB" w:rsidDel="00186E06" w:rsidRDefault="00A56ECB">
      <w:pPr>
        <w:ind w:firstLine="431"/>
        <w:jc w:val="both"/>
        <w:rPr>
          <w:del w:id="2551" w:author="jszambelan" w:date="2018-09-20T09:54:00Z"/>
          <w:rFonts w:cs="A"/>
        </w:rPr>
      </w:pPr>
      <w:del w:id="2552" w:author="jszambelan" w:date="2018-09-20T09:54:00Z">
        <w:r w:rsidDel="00186E06">
          <w:rPr>
            <w:rFonts w:cs="A"/>
          </w:rPr>
          <w:delText>6. Wydając rozporządzenie, o którym mowa w ust. 5, minister uwzględnia:</w:delText>
        </w:r>
      </w:del>
    </w:p>
    <w:p w:rsidR="00A56ECB" w:rsidDel="00186E06" w:rsidRDefault="00A56ECB">
      <w:pPr>
        <w:tabs>
          <w:tab w:val="left" w:pos="408"/>
        </w:tabs>
        <w:ind w:left="408" w:hanging="408"/>
        <w:jc w:val="both"/>
        <w:rPr>
          <w:del w:id="2553" w:author="jszambelan" w:date="2018-09-20T09:54:00Z"/>
          <w:rFonts w:cs="A"/>
        </w:rPr>
      </w:pPr>
      <w:del w:id="2554" w:author="jszambelan" w:date="2018-09-20T09:54:00Z">
        <w:r w:rsidDel="00186E06">
          <w:rPr>
            <w:rFonts w:cs="A"/>
          </w:rPr>
          <w:delText>1)</w:delText>
        </w:r>
        <w:r w:rsidDel="00186E06">
          <w:rPr>
            <w:rFonts w:cs="A"/>
          </w:rPr>
          <w:tab/>
          <w:delText>koszty wydania lub zmiany świadectw homologacji sposobu montażu instalacji przystosowującej dany typ pojazdu do zasilania gazem w zależności od zakresu tego świadectwa;</w:delText>
        </w:r>
      </w:del>
    </w:p>
    <w:p w:rsidR="00A56ECB" w:rsidDel="00186E06" w:rsidRDefault="00A56ECB">
      <w:pPr>
        <w:tabs>
          <w:tab w:val="left" w:pos="408"/>
        </w:tabs>
        <w:ind w:left="408" w:hanging="408"/>
        <w:jc w:val="both"/>
        <w:rPr>
          <w:del w:id="2555" w:author="jszambelan" w:date="2018-09-20T09:54:00Z"/>
          <w:rFonts w:cs="A"/>
        </w:rPr>
      </w:pPr>
      <w:del w:id="2556" w:author="jszambelan" w:date="2018-09-20T09:54:00Z">
        <w:r w:rsidDel="00186E06">
          <w:rPr>
            <w:rFonts w:cs="A"/>
          </w:rPr>
          <w:delText>2)</w:delText>
        </w:r>
        <w:r w:rsidDel="00186E06">
          <w:rPr>
            <w:rFonts w:cs="A"/>
          </w:rPr>
          <w:tab/>
          <w:delText>koszty kontroli zgodności montażu instalacji przystosowującej dany typ pojazdu do zasilania gazem;</w:delText>
        </w:r>
      </w:del>
    </w:p>
    <w:p w:rsidR="00A56ECB" w:rsidDel="00186E06" w:rsidRDefault="00A56ECB">
      <w:pPr>
        <w:tabs>
          <w:tab w:val="left" w:pos="408"/>
        </w:tabs>
        <w:ind w:left="408" w:hanging="408"/>
        <w:jc w:val="both"/>
        <w:rPr>
          <w:del w:id="2557" w:author="jszambelan" w:date="2018-09-20T09:54:00Z"/>
          <w:rFonts w:cs="A"/>
        </w:rPr>
      </w:pPr>
      <w:del w:id="2558" w:author="jszambelan" w:date="2018-09-20T09:54:00Z">
        <w:r w:rsidDel="00186E06">
          <w:rPr>
            <w:rFonts w:cs="A"/>
          </w:rPr>
          <w:delText>3)</w:delText>
        </w:r>
        <w:r w:rsidDel="00186E06">
          <w:rPr>
            <w:rFonts w:cs="A"/>
          </w:rPr>
          <w:tab/>
          <w:delText>potrzebę zapewnienia zabezpieczenia dokumentów przed podrobieniem lub przerobieniem;</w:delText>
        </w:r>
      </w:del>
    </w:p>
    <w:p w:rsidR="00A56ECB" w:rsidDel="00186E06" w:rsidRDefault="00A56ECB">
      <w:pPr>
        <w:tabs>
          <w:tab w:val="left" w:pos="408"/>
        </w:tabs>
        <w:ind w:left="408" w:hanging="408"/>
        <w:jc w:val="both"/>
        <w:rPr>
          <w:del w:id="2559" w:author="jszambelan" w:date="2018-09-20T09:54:00Z"/>
          <w:rFonts w:cs="A"/>
        </w:rPr>
      </w:pPr>
      <w:del w:id="2560" w:author="jszambelan" w:date="2018-09-20T09:54:00Z">
        <w:r w:rsidDel="00186E06">
          <w:rPr>
            <w:rFonts w:cs="A"/>
          </w:rPr>
          <w:delText>4)</w:delText>
        </w:r>
        <w:r w:rsidDel="00186E06">
          <w:rPr>
            <w:rFonts w:cs="A"/>
          </w:rPr>
          <w:tab/>
          <w:delText>konieczność zapewnienia właściwego poziomu bezpieczeństwa w ruchu drogowym i ochrony środowiska.</w:delText>
        </w:r>
      </w:del>
    </w:p>
    <w:p w:rsidR="00A56ECB" w:rsidDel="00186E06" w:rsidRDefault="00A56ECB">
      <w:pPr>
        <w:spacing w:before="240"/>
        <w:jc w:val="center"/>
        <w:rPr>
          <w:del w:id="2561" w:author="jszambelan" w:date="2018-09-20T09:54:00Z"/>
          <w:rFonts w:cs="A"/>
        </w:rPr>
      </w:pPr>
      <w:del w:id="2562" w:author="jszambelan" w:date="2018-09-20T09:54:00Z">
        <w:r w:rsidDel="00186E06">
          <w:rPr>
            <w:rFonts w:cs="A"/>
            <w:b/>
            <w:bCs/>
          </w:rPr>
          <w:delText>Rozdział 1b </w:delText>
        </w:r>
      </w:del>
    </w:p>
    <w:p w:rsidR="00A56ECB" w:rsidDel="00186E06" w:rsidRDefault="00A56ECB">
      <w:pPr>
        <w:spacing w:before="240"/>
        <w:jc w:val="center"/>
        <w:rPr>
          <w:del w:id="2563" w:author="jszambelan" w:date="2018-09-20T09:54:00Z"/>
          <w:rFonts w:cs="A"/>
        </w:rPr>
      </w:pPr>
      <w:del w:id="2564" w:author="jszambelan" w:date="2018-09-20T09:54:00Z">
        <w:r w:rsidDel="00186E06">
          <w:rPr>
            <w:rFonts w:cs="A"/>
            <w:b/>
            <w:bCs/>
          </w:rPr>
          <w:delText>Dopuszczenie jednostkowe pojazdu</w:delText>
        </w:r>
      </w:del>
    </w:p>
    <w:p w:rsidR="00A56ECB" w:rsidDel="00186E06" w:rsidRDefault="00A56ECB">
      <w:pPr>
        <w:spacing w:before="240"/>
        <w:ind w:firstLine="431"/>
        <w:jc w:val="both"/>
        <w:rPr>
          <w:del w:id="2565" w:author="jszambelan" w:date="2018-09-20T09:54:00Z"/>
          <w:rFonts w:cs="A"/>
        </w:rPr>
      </w:pPr>
      <w:del w:id="2566" w:author="jszambelan" w:date="2018-09-20T09:54:00Z">
        <w:r w:rsidDel="00186E06">
          <w:rPr>
            <w:rFonts w:cs="A"/>
            <w:b/>
            <w:bCs/>
          </w:rPr>
          <w:delText>Art. 70zn.</w:delText>
        </w:r>
        <w:r w:rsidDel="00186E06">
          <w:rPr>
            <w:rFonts w:cs="A"/>
          </w:rPr>
          <w:delText> 1. Spełnienie odpowiednich warunków lub wymagań technicznych danego pojazdu, potwierdza się dopuszczeniem jednostkowym pojazdu.</w:delText>
        </w:r>
      </w:del>
    </w:p>
    <w:p w:rsidR="00A56ECB" w:rsidDel="00186E06" w:rsidRDefault="00A56ECB">
      <w:pPr>
        <w:ind w:firstLine="431"/>
        <w:jc w:val="both"/>
        <w:rPr>
          <w:del w:id="2567" w:author="jszambelan" w:date="2018-09-20T09:54:00Z"/>
          <w:rFonts w:cs="A"/>
        </w:rPr>
      </w:pPr>
      <w:del w:id="2568" w:author="jszambelan" w:date="2018-09-20T09:54:00Z">
        <w:r w:rsidDel="00186E06">
          <w:rPr>
            <w:rFonts w:cs="A"/>
          </w:rPr>
          <w:delText>2. Dopuszczeniu jednostkowemu pojazdu, z zastrzeżeniem ust. 3-6, podlega nowy pojazd:</w:delText>
        </w:r>
      </w:del>
    </w:p>
    <w:p w:rsidR="00A56ECB" w:rsidDel="00186E06" w:rsidRDefault="00A56ECB">
      <w:pPr>
        <w:tabs>
          <w:tab w:val="left" w:pos="408"/>
        </w:tabs>
        <w:ind w:left="408" w:hanging="408"/>
        <w:jc w:val="both"/>
        <w:rPr>
          <w:del w:id="2569" w:author="jszambelan" w:date="2018-09-20T09:54:00Z"/>
          <w:rFonts w:cs="A"/>
        </w:rPr>
      </w:pPr>
      <w:del w:id="2570" w:author="jszambelan" w:date="2018-09-20T09:54:00Z">
        <w:r w:rsidDel="00186E06">
          <w:rPr>
            <w:rFonts w:cs="A"/>
          </w:rPr>
          <w:delText>1)</w:delText>
        </w:r>
        <w:r w:rsidDel="00186E06">
          <w:rPr>
            <w:rFonts w:cs="A"/>
          </w:rPr>
          <w:tab/>
          <w:delText>przed wprowadzeniem do obrotu na terytorium Rzeczypospolitej Polskiej, na którego typ producent lub importer nie uzyskał świadectwa homologacji typu WE pojazdu albo świadectwa homologacji typu pojazdu;</w:delText>
        </w:r>
      </w:del>
    </w:p>
    <w:p w:rsidR="00A56ECB" w:rsidDel="00186E06" w:rsidRDefault="00A56ECB">
      <w:pPr>
        <w:tabs>
          <w:tab w:val="left" w:pos="408"/>
        </w:tabs>
        <w:ind w:left="408" w:hanging="408"/>
        <w:jc w:val="both"/>
        <w:rPr>
          <w:del w:id="2571" w:author="jszambelan" w:date="2018-09-20T09:54:00Z"/>
          <w:rFonts w:cs="A"/>
        </w:rPr>
      </w:pPr>
      <w:del w:id="2572" w:author="jszambelan" w:date="2018-09-20T09:54:00Z">
        <w:r w:rsidDel="00186E06">
          <w:rPr>
            <w:rFonts w:cs="A"/>
          </w:rPr>
          <w:delText>2)</w:delText>
        </w:r>
        <w:r w:rsidDel="00186E06">
          <w:rPr>
            <w:rFonts w:cs="A"/>
          </w:rPr>
          <w:tab/>
          <w:delText xml:space="preserve">na którego typ zostało wydane świadectwo homologacji typu WE pojazdu albo świadectwo homologacji typu pojazdu, w którym przed rejestracją zostały wprowadzone zmiany w pojeździe, przedmiocie wyposażenia lub </w:delText>
        </w:r>
        <w:r w:rsidDel="00186E06">
          <w:rPr>
            <w:rFonts w:cs="A"/>
          </w:rPr>
          <w:lastRenderedPageBreak/>
          <w:delText>części, wpływające na zmianę warunków stanowiących podstawę do wydania świadectwa homologacji typu tego pojazdu.</w:delText>
        </w:r>
      </w:del>
    </w:p>
    <w:p w:rsidR="00A56ECB" w:rsidDel="00186E06" w:rsidRDefault="00A56ECB">
      <w:pPr>
        <w:ind w:firstLine="431"/>
        <w:jc w:val="both"/>
        <w:rPr>
          <w:del w:id="2573" w:author="jszambelan" w:date="2018-09-20T09:54:00Z"/>
          <w:rFonts w:cs="A"/>
        </w:rPr>
      </w:pPr>
      <w:del w:id="2574" w:author="jszambelan" w:date="2018-09-20T09:54:00Z">
        <w:r w:rsidDel="00186E06">
          <w:rPr>
            <w:rFonts w:cs="A"/>
          </w:rPr>
          <w:delText>3. Nowy pojazd zaprojektowany i zbudowany do użytku przede wszystkim na placach budowy, w kamieniołomach, w obiektach portowych lub w portach lotniczych, pojazd wolnobieżny, pojazd kategorii M</w:delText>
        </w:r>
        <w:r w:rsidDel="00186E06">
          <w:rPr>
            <w:rFonts w:cs="A"/>
            <w:vertAlign w:val="subscript"/>
          </w:rPr>
          <w:delText>1</w:delText>
        </w:r>
        <w:r w:rsidDel="00186E06">
          <w:rPr>
            <w:rFonts w:cs="A"/>
          </w:rPr>
          <w:delText xml:space="preserve"> przeznaczony do zawodów sportowych nie podlega obowiązkowi uzyskania dopuszczenia jednostkowego pojazdu. Producent takiego pojazdu może wystąpić o dopuszczenie fakultatywne poprzez uzyskanie dopuszczenia jednostkowego pojazdu, jeżeli pojazd spełnia odpowiednie warunki lub wymagania techniczne obowiązujące w procedurze dopuszczenia jednostkowego pojazdu, określone w przepisach wydanych na podstawie art. 70zs ust. 1 pkt 1. Przepisu nie stosuje się do pojazdów, o których mowa w załączniku nr 2 do ustawy.</w:delText>
        </w:r>
      </w:del>
    </w:p>
    <w:p w:rsidR="00A56ECB" w:rsidDel="00186E06" w:rsidRDefault="00A56ECB">
      <w:pPr>
        <w:ind w:firstLine="431"/>
        <w:jc w:val="both"/>
        <w:rPr>
          <w:del w:id="2575" w:author="jszambelan" w:date="2018-09-20T09:54:00Z"/>
          <w:rFonts w:cs="A"/>
        </w:rPr>
      </w:pPr>
      <w:del w:id="2576" w:author="jszambelan" w:date="2018-09-20T09:54:00Z">
        <w:r w:rsidDel="00186E06">
          <w:rPr>
            <w:rFonts w:cs="A"/>
          </w:rPr>
          <w:delText>4. </w:delText>
        </w:r>
        <w:r w:rsidDel="00186E06">
          <w:rPr>
            <w:rFonts w:cs="A"/>
            <w:vertAlign w:val="superscript"/>
          </w:rPr>
          <w:delText>(21)</w:delText>
        </w:r>
        <w:r w:rsidDel="00186E06">
          <w:rPr>
            <w:rFonts w:cs="A"/>
          </w:rPr>
          <w:delText xml:space="preserve"> Nowy pojazd specjalny Sił Zbrojnych Rzeczypospolitej Polskiej, Policji, Agencji Bezpieczeństwa Wewnętrznego, Agencji Wywiadu, Służby Kontrwywiadu Wojskowego, Służby Wywiadu Wojskowego, Centralnego Biura Antykorupcyjnego, Służby Ochrony Państwa, Straży Granicznej, Krajowej Administracji Skarbowej wykorzystywany przez Służbę Celno-Skarbową, Inspekcji Transportu Drogowego, Służby Więziennej i jednostek ochrony przeciwpożarowej lub nowy pojazd używany do celów specjalnych nie podlega obowiązkowi uzyskania dopuszczenia jednostkowego pojazdu. Producent takiego pojazdu może wystąpić o uzyskanie dopuszczenia jednostkowego pojazdu, jeżeli pojazd spełnia odpowiednie warunki lub wymagania techniczne obowiązujące w procedurze dopuszczenia jednostkowego pojazdu, określone w przepisach wydanych na podstawie art. 70zs ust. 1 pkt 1.</w:delText>
        </w:r>
      </w:del>
    </w:p>
    <w:p w:rsidR="00A56ECB" w:rsidDel="00186E06" w:rsidRDefault="00A56ECB">
      <w:pPr>
        <w:ind w:firstLine="431"/>
        <w:jc w:val="both"/>
        <w:rPr>
          <w:del w:id="2577" w:author="jszambelan" w:date="2018-09-20T09:54:00Z"/>
          <w:rFonts w:cs="A"/>
        </w:rPr>
      </w:pPr>
      <w:del w:id="2578" w:author="jszambelan" w:date="2018-09-20T09:54:00Z">
        <w:r w:rsidDel="00186E06">
          <w:rPr>
            <w:rFonts w:cs="A"/>
          </w:rPr>
          <w:delText>5. Dopuszczenia jednostkowego pojazdu nie stosuje się do tramwaju i trolejbusu.</w:delText>
        </w:r>
      </w:del>
    </w:p>
    <w:p w:rsidR="00A56ECB" w:rsidDel="00186E06" w:rsidRDefault="00A56ECB">
      <w:pPr>
        <w:ind w:firstLine="431"/>
        <w:jc w:val="both"/>
        <w:rPr>
          <w:del w:id="2579" w:author="jszambelan" w:date="2018-09-20T09:54:00Z"/>
          <w:rFonts w:cs="A"/>
        </w:rPr>
      </w:pPr>
      <w:del w:id="2580" w:author="jszambelan" w:date="2018-09-20T09:54:00Z">
        <w:r w:rsidDel="00186E06">
          <w:rPr>
            <w:rFonts w:cs="A"/>
          </w:rPr>
          <w:delText>6. W przypadku pojazdu kategorii M, N, O podlegającego dopuszczeniu jednostkowemu, Dyrektor Transportowego Dozoru Technicznego w uzasadnionych przypadkach zwalnia, w drodze decyzji administracyjnej, wnioskującego o dopuszczenie jednostkowe z obowiązku spełnienia niektórych wymagań technicznych, o których mowa w załączniku IV i XI do dyrektywy 2007/46/WE, pod warunkiem zastosowania wymagań alternatywnych równoważnych z wymaganiami określonymi w tych załącznikach w najwyższym możliwym do realizacji zakresie bezpieczeństwa ruchu drogowego i ochrony środowiska.</w:delText>
        </w:r>
      </w:del>
    </w:p>
    <w:p w:rsidR="00A56ECB" w:rsidDel="00186E06" w:rsidRDefault="00A56ECB">
      <w:pPr>
        <w:spacing w:before="240"/>
        <w:ind w:firstLine="431"/>
        <w:jc w:val="both"/>
        <w:rPr>
          <w:del w:id="2581" w:author="jszambelan" w:date="2018-09-20T09:54:00Z"/>
          <w:rFonts w:cs="A"/>
        </w:rPr>
      </w:pPr>
      <w:del w:id="2582" w:author="jszambelan" w:date="2018-09-20T09:54:00Z">
        <w:r w:rsidDel="00186E06">
          <w:rPr>
            <w:rFonts w:cs="A"/>
            <w:b/>
            <w:bCs/>
          </w:rPr>
          <w:delText>Art. 70zo.</w:delText>
        </w:r>
        <w:r w:rsidDel="00186E06">
          <w:rPr>
            <w:rFonts w:cs="A"/>
          </w:rPr>
          <w:delText> 1. Dopuszczenia jednostkowego pojazdu udziela, w drodze decyzji administracyjnej, Dyrektor Transportowego Dozoru Technicznego, za opłatą, przy czym jej wysokość nie może przekroczyć 800 zł.</w:delText>
        </w:r>
      </w:del>
    </w:p>
    <w:p w:rsidR="00A56ECB" w:rsidDel="00186E06" w:rsidRDefault="00A56ECB">
      <w:pPr>
        <w:ind w:firstLine="431"/>
        <w:jc w:val="both"/>
        <w:rPr>
          <w:del w:id="2583" w:author="jszambelan" w:date="2018-09-20T09:54:00Z"/>
          <w:rFonts w:cs="A"/>
        </w:rPr>
      </w:pPr>
      <w:del w:id="2584" w:author="jszambelan" w:date="2018-09-20T09:54:00Z">
        <w:r w:rsidDel="00186E06">
          <w:rPr>
            <w:rFonts w:cs="A"/>
          </w:rPr>
          <w:delText>2. Dopuszczenia jednostkowego pojazdu udziela się na wniosek producenta, importera, właściciela pojazdu albo ich upoważnionego przedstawiciela, posiadającego siedzibę lub miejsce zamieszkania na terytorium państwa członkowskiego Unii Europejskiej.</w:delText>
        </w:r>
      </w:del>
    </w:p>
    <w:p w:rsidR="00A56ECB" w:rsidDel="00186E06" w:rsidRDefault="00A56ECB">
      <w:pPr>
        <w:ind w:firstLine="431"/>
        <w:jc w:val="both"/>
        <w:rPr>
          <w:del w:id="2585" w:author="jszambelan" w:date="2018-09-20T09:54:00Z"/>
          <w:rFonts w:cs="A"/>
        </w:rPr>
      </w:pPr>
      <w:del w:id="2586" w:author="jszambelan" w:date="2018-09-20T09:54:00Z">
        <w:r w:rsidDel="00186E06">
          <w:rPr>
            <w:rFonts w:cs="A"/>
          </w:rPr>
          <w:delText>3. Do wniosku, o którym mowa w ust. 2, dołącza się:</w:delText>
        </w:r>
      </w:del>
    </w:p>
    <w:p w:rsidR="00A56ECB" w:rsidDel="00186E06" w:rsidRDefault="00A56ECB">
      <w:pPr>
        <w:tabs>
          <w:tab w:val="left" w:pos="408"/>
        </w:tabs>
        <w:ind w:left="408" w:hanging="408"/>
        <w:jc w:val="both"/>
        <w:rPr>
          <w:del w:id="2587" w:author="jszambelan" w:date="2018-09-20T09:54:00Z"/>
          <w:rFonts w:cs="A"/>
        </w:rPr>
      </w:pPr>
      <w:del w:id="2588" w:author="jszambelan" w:date="2018-09-20T09:54:00Z">
        <w:r w:rsidDel="00186E06">
          <w:rPr>
            <w:rFonts w:cs="A"/>
          </w:rPr>
          <w:delText>1)</w:delText>
        </w:r>
        <w:r w:rsidDel="00186E06">
          <w:rPr>
            <w:rFonts w:cs="A"/>
          </w:rPr>
          <w:tab/>
          <w:delText>dokument informacyjny sporządzony według wzoru określonego w przepisach wydanych na podstawie art. 70zs ust. 1 pkt 1;</w:delText>
        </w:r>
      </w:del>
    </w:p>
    <w:p w:rsidR="00A56ECB" w:rsidDel="00186E06" w:rsidRDefault="00A56ECB">
      <w:pPr>
        <w:tabs>
          <w:tab w:val="left" w:pos="408"/>
        </w:tabs>
        <w:ind w:left="408" w:hanging="408"/>
        <w:jc w:val="both"/>
        <w:rPr>
          <w:del w:id="2589" w:author="jszambelan" w:date="2018-09-20T09:54:00Z"/>
          <w:rFonts w:cs="A"/>
        </w:rPr>
      </w:pPr>
      <w:del w:id="2590" w:author="jszambelan" w:date="2018-09-20T09:54:00Z">
        <w:r w:rsidDel="00186E06">
          <w:rPr>
            <w:rFonts w:cs="A"/>
          </w:rPr>
          <w:delText>2)</w:delText>
        </w:r>
        <w:r w:rsidDel="00186E06">
          <w:rPr>
            <w:rFonts w:cs="A"/>
          </w:rPr>
          <w:tab/>
          <w:delText>sprawozdanie z badań potwierdzające spełnienie odpowiednich warunków lub wymagań technicznych w celu dopuszczenia jednostkowego pojazdu;</w:delText>
        </w:r>
      </w:del>
    </w:p>
    <w:p w:rsidR="00A56ECB" w:rsidDel="00186E06" w:rsidRDefault="00A56ECB">
      <w:pPr>
        <w:tabs>
          <w:tab w:val="left" w:pos="408"/>
        </w:tabs>
        <w:ind w:left="408" w:hanging="408"/>
        <w:jc w:val="both"/>
        <w:rPr>
          <w:del w:id="2591" w:author="jszambelan" w:date="2018-09-20T09:54:00Z"/>
          <w:rFonts w:cs="A"/>
        </w:rPr>
      </w:pPr>
      <w:del w:id="2592" w:author="jszambelan" w:date="2018-09-20T09:54:00Z">
        <w:r w:rsidDel="00186E06">
          <w:rPr>
            <w:rFonts w:cs="A"/>
          </w:rPr>
          <w:delText>3)</w:delText>
        </w:r>
        <w:r w:rsidDel="00186E06">
          <w:rPr>
            <w:rFonts w:cs="A"/>
          </w:rPr>
          <w:tab/>
          <w:delText>kopię dowodu uiszczenia opłaty za dopuszczenie jednostkowe pojazdu.</w:delText>
        </w:r>
      </w:del>
    </w:p>
    <w:p w:rsidR="00A56ECB" w:rsidDel="00186E06" w:rsidRDefault="00A56ECB">
      <w:pPr>
        <w:spacing w:before="240"/>
        <w:ind w:firstLine="431"/>
        <w:jc w:val="both"/>
        <w:rPr>
          <w:del w:id="2593" w:author="jszambelan" w:date="2018-09-20T09:54:00Z"/>
          <w:rFonts w:cs="A"/>
        </w:rPr>
      </w:pPr>
      <w:del w:id="2594" w:author="jszambelan" w:date="2018-09-20T09:54:00Z">
        <w:r w:rsidDel="00186E06">
          <w:rPr>
            <w:rFonts w:cs="A"/>
            <w:b/>
            <w:bCs/>
          </w:rPr>
          <w:delText>Art. 70zp.</w:delText>
        </w:r>
        <w:r w:rsidDel="00186E06">
          <w:rPr>
            <w:rFonts w:cs="A"/>
          </w:rPr>
          <w:delText> 1. Dopuszczenie jednostkowe pojazdu udzielone na dany pojazd przez właściwy organ państwa członkowskiego Unii Europejskiej zgodnie z procedurą uznaje Dyrektor Transportowego Dozoru Technicznego, w drodze decyzji administracyjnej, jeżeli dany pojazd spełnia odpowiednie warunki lub wymagania techniczne, które są równoważne warunkom lub wymaganiom obowiązującym na terytorium Rzeczypospolitej Polskiej.</w:delText>
        </w:r>
      </w:del>
    </w:p>
    <w:p w:rsidR="00A56ECB" w:rsidDel="00186E06" w:rsidRDefault="00A56ECB">
      <w:pPr>
        <w:ind w:firstLine="431"/>
        <w:jc w:val="both"/>
        <w:rPr>
          <w:del w:id="2595" w:author="jszambelan" w:date="2018-09-20T09:54:00Z"/>
          <w:rFonts w:cs="A"/>
        </w:rPr>
      </w:pPr>
      <w:del w:id="2596" w:author="jszambelan" w:date="2018-09-20T09:54:00Z">
        <w:r w:rsidDel="00186E06">
          <w:rPr>
            <w:rFonts w:cs="A"/>
          </w:rPr>
          <w:delText>2. Wydanie decyzji, o której mowa w ust. 1, następuje na wniosek producenta, importera lub właściciela pojazdu, za opłatą, przy czym jej wysokość nie może przekroczyć 800 zł.</w:delText>
        </w:r>
      </w:del>
    </w:p>
    <w:p w:rsidR="00A56ECB" w:rsidDel="00186E06" w:rsidRDefault="00A56ECB">
      <w:pPr>
        <w:ind w:firstLine="431"/>
        <w:jc w:val="both"/>
        <w:rPr>
          <w:del w:id="2597" w:author="jszambelan" w:date="2018-09-20T09:54:00Z"/>
          <w:rFonts w:cs="A"/>
        </w:rPr>
      </w:pPr>
      <w:del w:id="2598" w:author="jszambelan" w:date="2018-09-20T09:54:00Z">
        <w:r w:rsidDel="00186E06">
          <w:rPr>
            <w:rFonts w:cs="A"/>
          </w:rPr>
          <w:delText>3. Do wniosku, o którym mowa w ust. 2, dołącza się:</w:delText>
        </w:r>
      </w:del>
    </w:p>
    <w:p w:rsidR="00A56ECB" w:rsidDel="00186E06" w:rsidRDefault="00A56ECB">
      <w:pPr>
        <w:tabs>
          <w:tab w:val="left" w:pos="408"/>
        </w:tabs>
        <w:ind w:left="408" w:hanging="408"/>
        <w:jc w:val="both"/>
        <w:rPr>
          <w:del w:id="2599" w:author="jszambelan" w:date="2018-09-20T09:54:00Z"/>
          <w:rFonts w:cs="A"/>
        </w:rPr>
      </w:pPr>
      <w:del w:id="2600" w:author="jszambelan" w:date="2018-09-20T09:54:00Z">
        <w:r w:rsidDel="00186E06">
          <w:rPr>
            <w:rFonts w:cs="A"/>
          </w:rPr>
          <w:delText>1)</w:delText>
        </w:r>
        <w:r w:rsidDel="00186E06">
          <w:rPr>
            <w:rFonts w:cs="A"/>
          </w:rPr>
          <w:tab/>
          <w:delText>dokument potwierdzający dopuszczenie jednostkowe pojazdu wydane przez właściwy organ państwa członkowskiego Unii Europejskiej;</w:delText>
        </w:r>
      </w:del>
    </w:p>
    <w:p w:rsidR="00A56ECB" w:rsidDel="00186E06" w:rsidRDefault="00A56ECB">
      <w:pPr>
        <w:tabs>
          <w:tab w:val="left" w:pos="408"/>
        </w:tabs>
        <w:ind w:left="408" w:hanging="408"/>
        <w:jc w:val="both"/>
        <w:rPr>
          <w:del w:id="2601" w:author="jszambelan" w:date="2018-09-20T09:54:00Z"/>
          <w:rFonts w:cs="A"/>
        </w:rPr>
      </w:pPr>
      <w:del w:id="2602" w:author="jszambelan" w:date="2018-09-20T09:54:00Z">
        <w:r w:rsidDel="00186E06">
          <w:rPr>
            <w:rFonts w:cs="A"/>
          </w:rPr>
          <w:delText>2)</w:delText>
        </w:r>
        <w:r w:rsidDel="00186E06">
          <w:rPr>
            <w:rFonts w:cs="A"/>
          </w:rPr>
          <w:tab/>
          <w:delText>dokument wydany przez właściwy organ państwa członkowskiego Unii Europejskiej wskazujący przepisy techniczne, na podstawie których udzielono dopuszczenia jednostkowego pojazdu.</w:delText>
        </w:r>
      </w:del>
    </w:p>
    <w:p w:rsidR="00A56ECB" w:rsidDel="00186E06" w:rsidRDefault="00A56ECB">
      <w:pPr>
        <w:ind w:firstLine="431"/>
        <w:jc w:val="both"/>
        <w:rPr>
          <w:del w:id="2603" w:author="jszambelan" w:date="2018-09-20T09:54:00Z"/>
          <w:rFonts w:cs="A"/>
        </w:rPr>
      </w:pPr>
      <w:del w:id="2604" w:author="jszambelan" w:date="2018-09-20T09:54:00Z">
        <w:r w:rsidDel="00186E06">
          <w:rPr>
            <w:rFonts w:cs="A"/>
          </w:rPr>
          <w:delText>4. Dyrektor Transportowego Dozoru Technicznego może zwrócić się o dodatkowe informacje o udzielonym dopuszczeniu jednostkowym pojazdu do właściwego organu państwa członkowskiego Unii Europejskiej.</w:delText>
        </w:r>
      </w:del>
    </w:p>
    <w:p w:rsidR="00A56ECB" w:rsidDel="00186E06" w:rsidRDefault="00A56ECB">
      <w:pPr>
        <w:ind w:firstLine="431"/>
        <w:jc w:val="both"/>
        <w:rPr>
          <w:del w:id="2605" w:author="jszambelan" w:date="2018-09-20T09:54:00Z"/>
          <w:rFonts w:cs="A"/>
        </w:rPr>
      </w:pPr>
      <w:del w:id="2606" w:author="jszambelan" w:date="2018-09-20T09:54:00Z">
        <w:r w:rsidDel="00186E06">
          <w:rPr>
            <w:rFonts w:cs="A"/>
          </w:rPr>
          <w:delText>5. Dyrektor Transportowego Dozoru Technicznego, na wniosek właściwego organu państwa członkowskiego Unii Europejskiej, udostępnia temu organowi informacje o udzielonym dopuszczeniu jednostkowym pojazdu.</w:delText>
        </w:r>
      </w:del>
    </w:p>
    <w:p w:rsidR="00A56ECB" w:rsidDel="00186E06" w:rsidRDefault="00A56ECB">
      <w:pPr>
        <w:ind w:firstLine="431"/>
        <w:jc w:val="both"/>
        <w:rPr>
          <w:del w:id="2607" w:author="jszambelan" w:date="2018-09-20T09:54:00Z"/>
          <w:rFonts w:cs="A"/>
        </w:rPr>
      </w:pPr>
      <w:del w:id="2608" w:author="jszambelan" w:date="2018-09-20T09:54:00Z">
        <w:r w:rsidDel="00186E06">
          <w:rPr>
            <w:rFonts w:cs="A"/>
          </w:rPr>
          <w:delText xml:space="preserve">6. W przypadku gdy pojazd, który uzyskał dopuszczenie jednostkowe pojazdu, ma być sprzedany, zarejestrowany lub dopuszczony do ruchu na terytorium innego niż Rzeczpospolita Polska państwa członkowskiego Unii Europejskiej, Dyrektor Transportowego Dozoru Technicznego, na wniosek producenta lub właściciela pojazdu, </w:delText>
        </w:r>
        <w:r w:rsidDel="00186E06">
          <w:rPr>
            <w:rFonts w:cs="A"/>
          </w:rPr>
          <w:lastRenderedPageBreak/>
          <w:delText>wydaje dokument wskazujący przepisy techniczne, na podstawie których udzielono dopuszczenia jednostkowego pojazdu.</w:delText>
        </w:r>
      </w:del>
    </w:p>
    <w:p w:rsidR="00A56ECB" w:rsidDel="00186E06" w:rsidRDefault="00A56ECB">
      <w:pPr>
        <w:spacing w:before="240"/>
        <w:ind w:firstLine="431"/>
        <w:jc w:val="both"/>
        <w:rPr>
          <w:del w:id="2609" w:author="jszambelan" w:date="2018-09-20T09:54:00Z"/>
          <w:rFonts w:cs="A"/>
        </w:rPr>
      </w:pPr>
      <w:del w:id="2610" w:author="jszambelan" w:date="2018-09-20T09:54:00Z">
        <w:r w:rsidDel="00186E06">
          <w:rPr>
            <w:rFonts w:cs="A"/>
            <w:b/>
            <w:bCs/>
          </w:rPr>
          <w:delText>Art. 70zq.</w:delText>
        </w:r>
        <w:r w:rsidDel="00186E06">
          <w:rPr>
            <w:rFonts w:cs="A"/>
          </w:rPr>
          <w:delText> 1. Badanie potwierdzające spełnienie odpowiednich warunków lub wymagań technicznych oraz równoważności zastosowanych wymagań alternatywnych dla danego pojazdu w celu dopuszczenia jednostkowego pojazdu przeprowadza jednostka uprawniona, na wniosek producenta, importera lub właściciela pojazdu.</w:delText>
        </w:r>
      </w:del>
    </w:p>
    <w:p w:rsidR="00A56ECB" w:rsidDel="00186E06" w:rsidRDefault="00A56ECB">
      <w:pPr>
        <w:ind w:firstLine="431"/>
        <w:jc w:val="both"/>
        <w:rPr>
          <w:del w:id="2611" w:author="jszambelan" w:date="2018-09-20T09:54:00Z"/>
          <w:rFonts w:cs="A"/>
        </w:rPr>
      </w:pPr>
      <w:del w:id="2612" w:author="jszambelan" w:date="2018-09-20T09:54:00Z">
        <w:r w:rsidDel="00186E06">
          <w:rPr>
            <w:rFonts w:cs="A"/>
          </w:rPr>
          <w:delText>2. Do wniosku, o którym mowa w ust. 1, dołącza się:</w:delText>
        </w:r>
      </w:del>
    </w:p>
    <w:p w:rsidR="00A56ECB" w:rsidDel="00186E06" w:rsidRDefault="00A56ECB">
      <w:pPr>
        <w:tabs>
          <w:tab w:val="left" w:pos="408"/>
        </w:tabs>
        <w:ind w:left="408" w:hanging="408"/>
        <w:jc w:val="both"/>
        <w:rPr>
          <w:del w:id="2613" w:author="jszambelan" w:date="2018-09-20T09:54:00Z"/>
          <w:rFonts w:cs="A"/>
        </w:rPr>
      </w:pPr>
      <w:del w:id="2614" w:author="jszambelan" w:date="2018-09-20T09:54:00Z">
        <w:r w:rsidDel="00186E06">
          <w:rPr>
            <w:rFonts w:cs="A"/>
          </w:rPr>
          <w:delText>1)</w:delText>
        </w:r>
        <w:r w:rsidDel="00186E06">
          <w:rPr>
            <w:rFonts w:cs="A"/>
          </w:rPr>
          <w:tab/>
          <w:delText>dokument informacyjny pojazdu według wymagań określonych w przepisach wydanych na podstawie art. 70zs ust. 1 pkt 1;</w:delText>
        </w:r>
      </w:del>
    </w:p>
    <w:p w:rsidR="00A56ECB" w:rsidDel="00186E06" w:rsidRDefault="00A56ECB">
      <w:pPr>
        <w:tabs>
          <w:tab w:val="left" w:pos="408"/>
        </w:tabs>
        <w:ind w:left="408" w:hanging="408"/>
        <w:jc w:val="both"/>
        <w:rPr>
          <w:del w:id="2615" w:author="jszambelan" w:date="2018-09-20T09:54:00Z"/>
          <w:rFonts w:cs="A"/>
        </w:rPr>
      </w:pPr>
      <w:del w:id="2616" w:author="jszambelan" w:date="2018-09-20T09:54:00Z">
        <w:r w:rsidDel="00186E06">
          <w:rPr>
            <w:rFonts w:cs="A"/>
          </w:rPr>
          <w:delText>2)</w:delText>
        </w:r>
        <w:r w:rsidDel="00186E06">
          <w:rPr>
            <w:rFonts w:cs="A"/>
          </w:rPr>
          <w:tab/>
          <w:delText>kopie świadectw homologacji typu lub inne dokumenty potwierdzające spełnienie odpowiednich wymagań technicznych określonych w przepisach Unii Europejskiej lub regulaminach EKG ONZ.</w:delText>
        </w:r>
      </w:del>
    </w:p>
    <w:p w:rsidR="00A56ECB" w:rsidDel="00186E06" w:rsidRDefault="00A56ECB">
      <w:pPr>
        <w:ind w:firstLine="431"/>
        <w:jc w:val="both"/>
        <w:rPr>
          <w:del w:id="2617" w:author="jszambelan" w:date="2018-09-20T09:54:00Z"/>
          <w:rFonts w:cs="A"/>
        </w:rPr>
      </w:pPr>
      <w:del w:id="2618" w:author="jszambelan" w:date="2018-09-20T09:54:00Z">
        <w:r w:rsidDel="00186E06">
          <w:rPr>
            <w:rFonts w:cs="A"/>
          </w:rPr>
          <w:delText>3. Z przeprowadzonego badania jednostka sporządza sprawozdanie z badań potwierdzające spełnienie odpowiednich warunków lub wymagań technicznych w celu dopuszczenia jednostkowego pojazdu.</w:delText>
        </w:r>
      </w:del>
    </w:p>
    <w:p w:rsidR="00A56ECB" w:rsidDel="00186E06" w:rsidRDefault="00A56ECB">
      <w:pPr>
        <w:spacing w:before="240"/>
        <w:ind w:firstLine="431"/>
        <w:jc w:val="both"/>
        <w:rPr>
          <w:del w:id="2619" w:author="jszambelan" w:date="2018-09-20T09:54:00Z"/>
          <w:rFonts w:cs="A"/>
        </w:rPr>
      </w:pPr>
      <w:del w:id="2620" w:author="jszambelan" w:date="2018-09-20T09:54:00Z">
        <w:r w:rsidDel="00186E06">
          <w:rPr>
            <w:rFonts w:cs="A"/>
            <w:b/>
            <w:bCs/>
          </w:rPr>
          <w:delText>Art. 70zr.</w:delText>
        </w:r>
        <w:r w:rsidDel="00186E06">
          <w:rPr>
            <w:rFonts w:cs="A"/>
          </w:rPr>
          <w:delText> Opłaty, o których mowa w art. 70zo ust. 1 oraz art. 70zp ust. 2, stanowią przychód Transportowego Dozoru Technicznego.</w:delText>
        </w:r>
      </w:del>
    </w:p>
    <w:p w:rsidR="00A56ECB" w:rsidDel="00186E06" w:rsidRDefault="00A56ECB">
      <w:pPr>
        <w:spacing w:before="240"/>
        <w:ind w:firstLine="431"/>
        <w:jc w:val="both"/>
        <w:rPr>
          <w:del w:id="2621" w:author="jszambelan" w:date="2018-09-20T09:54:00Z"/>
          <w:rFonts w:cs="A"/>
        </w:rPr>
      </w:pPr>
      <w:del w:id="2622" w:author="jszambelan" w:date="2018-09-20T09:54:00Z">
        <w:r w:rsidDel="00186E06">
          <w:rPr>
            <w:rFonts w:cs="A"/>
            <w:b/>
            <w:bCs/>
          </w:rPr>
          <w:delText>Art. 70zs.</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2623" w:author="jszambelan" w:date="2018-09-20T09:54:00Z"/>
          <w:rFonts w:cs="A"/>
        </w:rPr>
      </w:pPr>
      <w:del w:id="2624" w:author="jszambelan" w:date="2018-09-20T09:54:00Z">
        <w:r w:rsidDel="00186E06">
          <w:rPr>
            <w:rFonts w:cs="A"/>
          </w:rPr>
          <w:delText>1)</w:delText>
        </w:r>
        <w:r w:rsidDel="00186E06">
          <w:rPr>
            <w:rFonts w:cs="A"/>
          </w:rPr>
          <w:tab/>
          <w:delText>zakres warunków lub wymagań technicznych obowiązujących w procedurze dopuszczenia jednostkowego pojazdu, zakres i sposób przeprowadzania badań potwierdzających spełnienie odpowiednich warunków lub wymagań technicznych w celu dopuszczenia jednostkowego pojazdu oraz wzory dokumentów z tym związanych;</w:delText>
        </w:r>
      </w:del>
    </w:p>
    <w:p w:rsidR="00A56ECB" w:rsidDel="00186E06" w:rsidRDefault="00A56ECB">
      <w:pPr>
        <w:tabs>
          <w:tab w:val="left" w:pos="408"/>
        </w:tabs>
        <w:ind w:left="408" w:hanging="408"/>
        <w:jc w:val="both"/>
        <w:rPr>
          <w:del w:id="2625" w:author="jszambelan" w:date="2018-09-20T09:54:00Z"/>
          <w:rFonts w:cs="A"/>
        </w:rPr>
      </w:pPr>
      <w:del w:id="2626" w:author="jszambelan" w:date="2018-09-20T09:54:00Z">
        <w:r w:rsidDel="00186E06">
          <w:rPr>
            <w:rFonts w:cs="A"/>
          </w:rPr>
          <w:delText>2)</w:delText>
        </w:r>
        <w:r w:rsidDel="00186E06">
          <w:rPr>
            <w:rFonts w:cs="A"/>
          </w:rPr>
          <w:tab/>
          <w:delText>warunki oceny równoważności wymagań alternatywnych w procedurze dopuszczenia jednostkowego pojazdu;</w:delText>
        </w:r>
      </w:del>
    </w:p>
    <w:p w:rsidR="00A56ECB" w:rsidDel="00186E06" w:rsidRDefault="00A56ECB">
      <w:pPr>
        <w:tabs>
          <w:tab w:val="left" w:pos="408"/>
        </w:tabs>
        <w:ind w:left="408" w:hanging="408"/>
        <w:jc w:val="both"/>
        <w:rPr>
          <w:del w:id="2627" w:author="jszambelan" w:date="2018-09-20T09:54:00Z"/>
          <w:rFonts w:cs="A"/>
        </w:rPr>
      </w:pPr>
      <w:del w:id="2628" w:author="jszambelan" w:date="2018-09-20T09:54:00Z">
        <w:r w:rsidDel="00186E06">
          <w:rPr>
            <w:rFonts w:cs="A"/>
          </w:rPr>
          <w:delText>3)</w:delText>
        </w:r>
        <w:r w:rsidDel="00186E06">
          <w:rPr>
            <w:rFonts w:cs="A"/>
          </w:rPr>
          <w:tab/>
          <w:delText>wysokość opłat za udzielenie dopuszczenia jednostkowego pojazdu oraz wydanie decyzji o uznaniu dopuszczenia jednostkowego pojazdu, wydanego na dany pojazd przez właściwy organ innego niż Rzeczpospolita Polska państwa członkowskiego Unii Europejskiej.</w:delText>
        </w:r>
      </w:del>
    </w:p>
    <w:p w:rsidR="00A56ECB" w:rsidDel="00186E06" w:rsidRDefault="00A56ECB">
      <w:pPr>
        <w:ind w:firstLine="431"/>
        <w:jc w:val="both"/>
        <w:rPr>
          <w:del w:id="2629" w:author="jszambelan" w:date="2018-09-20T09:54:00Z"/>
          <w:rFonts w:cs="A"/>
        </w:rPr>
      </w:pPr>
      <w:del w:id="2630" w:author="jszambelan" w:date="2018-09-20T09:54:00Z">
        <w:r w:rsidDel="00186E06">
          <w:rPr>
            <w:rFonts w:cs="A"/>
          </w:rPr>
          <w:delText>2. Wydając rozporządzenie, o którym mowa w ust. 1, minister uwzględnia:</w:delText>
        </w:r>
      </w:del>
    </w:p>
    <w:p w:rsidR="00A56ECB" w:rsidDel="00186E06" w:rsidRDefault="00A56ECB">
      <w:pPr>
        <w:tabs>
          <w:tab w:val="left" w:pos="408"/>
        </w:tabs>
        <w:ind w:left="408" w:hanging="408"/>
        <w:jc w:val="both"/>
        <w:rPr>
          <w:del w:id="2631" w:author="jszambelan" w:date="2018-09-20T09:54:00Z"/>
          <w:rFonts w:cs="A"/>
        </w:rPr>
      </w:pPr>
      <w:del w:id="2632" w:author="jszambelan" w:date="2018-09-20T09:54:00Z">
        <w:r w:rsidDel="00186E06">
          <w:rPr>
            <w:rFonts w:cs="A"/>
          </w:rPr>
          <w:delText>1)</w:delText>
        </w:r>
        <w:r w:rsidDel="00186E06">
          <w:rPr>
            <w:rFonts w:cs="A"/>
          </w:rPr>
          <w:tab/>
          <w:delText>konieczność zapewnienia bezpieczeństwa w ruchu drogowym i ochrony środowiska;</w:delText>
        </w:r>
      </w:del>
    </w:p>
    <w:p w:rsidR="00A56ECB" w:rsidDel="00186E06" w:rsidRDefault="00A56ECB">
      <w:pPr>
        <w:tabs>
          <w:tab w:val="left" w:pos="408"/>
        </w:tabs>
        <w:ind w:left="408" w:hanging="408"/>
        <w:jc w:val="both"/>
        <w:rPr>
          <w:del w:id="2633" w:author="jszambelan" w:date="2018-09-20T09:54:00Z"/>
          <w:rFonts w:cs="A"/>
        </w:rPr>
      </w:pPr>
      <w:del w:id="2634" w:author="jszambelan" w:date="2018-09-20T09:54:00Z">
        <w:r w:rsidDel="00186E06">
          <w:rPr>
            <w:rFonts w:cs="A"/>
          </w:rPr>
          <w:delText>2)</w:delText>
        </w:r>
        <w:r w:rsidDel="00186E06">
          <w:rPr>
            <w:rFonts w:cs="A"/>
          </w:rPr>
          <w:tab/>
          <w:delText>koszty czynności administracyjnych oraz koszty związane z udzieleniem dopuszczenia jednostkowego pojazdu.</w:delText>
        </w:r>
      </w:del>
    </w:p>
    <w:p w:rsidR="00A56ECB" w:rsidDel="00186E06" w:rsidRDefault="00A56ECB">
      <w:pPr>
        <w:spacing w:before="240"/>
        <w:jc w:val="center"/>
        <w:rPr>
          <w:del w:id="2635" w:author="jszambelan" w:date="2018-09-20T09:54:00Z"/>
          <w:rFonts w:cs="A"/>
        </w:rPr>
      </w:pPr>
      <w:del w:id="2636" w:author="jszambelan" w:date="2018-09-20T09:54:00Z">
        <w:r w:rsidDel="00186E06">
          <w:rPr>
            <w:rFonts w:cs="A"/>
            <w:b/>
            <w:bCs/>
          </w:rPr>
          <w:delText>Rozdział 1c </w:delText>
        </w:r>
      </w:del>
    </w:p>
    <w:p w:rsidR="00A56ECB" w:rsidDel="00186E06" w:rsidRDefault="00A56ECB">
      <w:pPr>
        <w:spacing w:before="240"/>
        <w:jc w:val="center"/>
        <w:rPr>
          <w:del w:id="2637" w:author="jszambelan" w:date="2018-09-20T09:54:00Z"/>
          <w:rFonts w:cs="A"/>
        </w:rPr>
      </w:pPr>
      <w:del w:id="2638" w:author="jszambelan" w:date="2018-09-20T09:54:00Z">
        <w:r w:rsidDel="00186E06">
          <w:rPr>
            <w:rFonts w:cs="A"/>
            <w:b/>
            <w:bCs/>
          </w:rPr>
          <w:delText xml:space="preserve"> Dopuszczenie indywidualne WE pojazdu</w:delText>
        </w:r>
      </w:del>
    </w:p>
    <w:p w:rsidR="00A56ECB" w:rsidDel="00186E06" w:rsidRDefault="00A56ECB">
      <w:pPr>
        <w:spacing w:before="240"/>
        <w:ind w:firstLine="431"/>
        <w:jc w:val="both"/>
        <w:rPr>
          <w:del w:id="2639" w:author="jszambelan" w:date="2018-09-20T09:54:00Z"/>
          <w:rFonts w:cs="A"/>
        </w:rPr>
      </w:pPr>
      <w:del w:id="2640" w:author="jszambelan" w:date="2018-09-20T09:54:00Z">
        <w:r w:rsidDel="00186E06">
          <w:rPr>
            <w:rFonts w:cs="A"/>
            <w:b/>
            <w:bCs/>
          </w:rPr>
          <w:delText>Art. 70zt.</w:delText>
        </w:r>
        <w:r w:rsidDel="00186E06">
          <w:rPr>
            <w:rFonts w:cs="A"/>
          </w:rPr>
          <w:delText> 1. Spełnienie odpowiednich warunków lub wymagań technicznych danego pojazdu określonych w dodatku 2 do części I do załącznika IV do dyrektywy 2007/46/WE, potwierdza się świadectwem dopuszczenia indywidualnego WE pojazdu.</w:delText>
        </w:r>
      </w:del>
    </w:p>
    <w:p w:rsidR="00A56ECB" w:rsidDel="00186E06" w:rsidRDefault="00A56ECB">
      <w:pPr>
        <w:ind w:firstLine="431"/>
        <w:jc w:val="both"/>
        <w:rPr>
          <w:del w:id="2641" w:author="jszambelan" w:date="2018-09-20T09:54:00Z"/>
          <w:rFonts w:cs="A"/>
        </w:rPr>
      </w:pPr>
      <w:del w:id="2642" w:author="jszambelan" w:date="2018-09-20T09:54:00Z">
        <w:r w:rsidDel="00186E06">
          <w:rPr>
            <w:rFonts w:cs="A"/>
          </w:rPr>
          <w:delText>2. Dopuszczeniu indywidualnemu WE pojazdu podlega nowy pojazd kategorii M</w:delText>
        </w:r>
        <w:r w:rsidDel="00186E06">
          <w:rPr>
            <w:rFonts w:cs="A"/>
            <w:vertAlign w:val="subscript"/>
          </w:rPr>
          <w:delText>1</w:delText>
        </w:r>
        <w:r w:rsidDel="00186E06">
          <w:rPr>
            <w:rFonts w:cs="A"/>
          </w:rPr>
          <w:delText xml:space="preserve"> i N</w:delText>
        </w:r>
        <w:r w:rsidDel="00186E06">
          <w:rPr>
            <w:rFonts w:cs="A"/>
            <w:vertAlign w:val="subscript"/>
          </w:rPr>
          <w:delText>1</w:delText>
        </w:r>
        <w:r w:rsidDel="00186E06">
          <w:rPr>
            <w:rFonts w:cs="A"/>
          </w:rPr>
          <w:delText>, o którym mowa w dodatku 2 do części I do załącznika IV do dyrektywy 2007/46/WE, przed wprowadzeniem do obrotu na terytorium Rzeczypospolitej Polskiej, na którego typ producent lub importer nie uzyskał świadectwa homologacji typu WE pojazdu.</w:delText>
        </w:r>
      </w:del>
    </w:p>
    <w:p w:rsidR="00A56ECB" w:rsidDel="00186E06" w:rsidRDefault="00A56ECB">
      <w:pPr>
        <w:spacing w:before="240"/>
        <w:ind w:firstLine="431"/>
        <w:jc w:val="both"/>
        <w:rPr>
          <w:del w:id="2643" w:author="jszambelan" w:date="2018-09-20T09:54:00Z"/>
          <w:rFonts w:cs="A"/>
        </w:rPr>
      </w:pPr>
      <w:del w:id="2644" w:author="jszambelan" w:date="2018-09-20T09:54:00Z">
        <w:r w:rsidDel="00186E06">
          <w:rPr>
            <w:rFonts w:cs="A"/>
            <w:b/>
            <w:bCs/>
          </w:rPr>
          <w:delText>Art. 70zu.</w:delText>
        </w:r>
        <w:r w:rsidDel="00186E06">
          <w:rPr>
            <w:rFonts w:cs="A"/>
          </w:rPr>
          <w:delText> 1. Świadectwo dopuszczenia indywidualnego WE pojazdu wydaje, w drodze decyzji administracyjnej, Dyrektor Transportowego Dozoru Technicznego, za opłatą, przy czym jej wysokość nie może przekroczyć 800 zł.</w:delText>
        </w:r>
      </w:del>
    </w:p>
    <w:p w:rsidR="00A56ECB" w:rsidDel="00186E06" w:rsidRDefault="00A56ECB">
      <w:pPr>
        <w:ind w:firstLine="431"/>
        <w:jc w:val="both"/>
        <w:rPr>
          <w:del w:id="2645" w:author="jszambelan" w:date="2018-09-20T09:54:00Z"/>
          <w:rFonts w:cs="A"/>
        </w:rPr>
      </w:pPr>
      <w:del w:id="2646" w:author="jszambelan" w:date="2018-09-20T09:54:00Z">
        <w:r w:rsidDel="00186E06">
          <w:rPr>
            <w:rFonts w:cs="A"/>
          </w:rPr>
          <w:delText>2. Świadectwo dopuszczenia indywidualnego WE pojazdu wydaje się na wniosek producenta, importera albo właściciela pojazdu.</w:delText>
        </w:r>
      </w:del>
    </w:p>
    <w:p w:rsidR="00A56ECB" w:rsidDel="00186E06" w:rsidRDefault="00A56ECB">
      <w:pPr>
        <w:ind w:firstLine="431"/>
        <w:jc w:val="both"/>
        <w:rPr>
          <w:del w:id="2647" w:author="jszambelan" w:date="2018-09-20T09:54:00Z"/>
          <w:rFonts w:cs="A"/>
        </w:rPr>
      </w:pPr>
      <w:del w:id="2648" w:author="jszambelan" w:date="2018-09-20T09:54:00Z">
        <w:r w:rsidDel="00186E06">
          <w:rPr>
            <w:rFonts w:cs="A"/>
          </w:rPr>
          <w:delText>3. Do wniosku, o którym mowa w ust. 2, dołącza się:</w:delText>
        </w:r>
      </w:del>
    </w:p>
    <w:p w:rsidR="00A56ECB" w:rsidDel="00186E06" w:rsidRDefault="00A56ECB">
      <w:pPr>
        <w:tabs>
          <w:tab w:val="left" w:pos="408"/>
        </w:tabs>
        <w:ind w:left="408" w:hanging="408"/>
        <w:jc w:val="both"/>
        <w:rPr>
          <w:del w:id="2649" w:author="jszambelan" w:date="2018-09-20T09:54:00Z"/>
          <w:rFonts w:cs="A"/>
        </w:rPr>
      </w:pPr>
      <w:del w:id="2650" w:author="jszambelan" w:date="2018-09-20T09:54:00Z">
        <w:r w:rsidDel="00186E06">
          <w:rPr>
            <w:rFonts w:cs="A"/>
          </w:rPr>
          <w:delText>1)</w:delText>
        </w:r>
        <w:r w:rsidDel="00186E06">
          <w:rPr>
            <w:rFonts w:cs="A"/>
          </w:rPr>
          <w:tab/>
          <w:delText>dokumenty, o których mowa w pkt 1 dodatku 2 do części I do załącznika IV do dyrektywy 2007/46/WE;</w:delText>
        </w:r>
      </w:del>
    </w:p>
    <w:p w:rsidR="00A56ECB" w:rsidDel="00186E06" w:rsidRDefault="00A56ECB">
      <w:pPr>
        <w:tabs>
          <w:tab w:val="left" w:pos="408"/>
        </w:tabs>
        <w:ind w:left="408" w:hanging="408"/>
        <w:jc w:val="both"/>
        <w:rPr>
          <w:del w:id="2651" w:author="jszambelan" w:date="2018-09-20T09:54:00Z"/>
          <w:rFonts w:cs="A"/>
        </w:rPr>
      </w:pPr>
      <w:del w:id="2652" w:author="jszambelan" w:date="2018-09-20T09:54:00Z">
        <w:r w:rsidDel="00186E06">
          <w:rPr>
            <w:rFonts w:cs="A"/>
          </w:rPr>
          <w:delText>2)</w:delText>
        </w:r>
        <w:r w:rsidDel="00186E06">
          <w:rPr>
            <w:rFonts w:cs="A"/>
          </w:rPr>
          <w:tab/>
          <w:delText>kopię dowodu uiszczenia opłaty za dopuszczenie indywidualne WE pojazdu;</w:delText>
        </w:r>
      </w:del>
    </w:p>
    <w:p w:rsidR="00A56ECB" w:rsidDel="00186E06" w:rsidRDefault="00A56ECB">
      <w:pPr>
        <w:tabs>
          <w:tab w:val="left" w:pos="408"/>
        </w:tabs>
        <w:ind w:left="408" w:hanging="408"/>
        <w:jc w:val="both"/>
        <w:rPr>
          <w:del w:id="2653" w:author="jszambelan" w:date="2018-09-20T09:54:00Z"/>
          <w:rFonts w:cs="A"/>
        </w:rPr>
      </w:pPr>
      <w:del w:id="2654" w:author="jszambelan" w:date="2018-09-20T09:54:00Z">
        <w:r w:rsidDel="00186E06">
          <w:rPr>
            <w:rFonts w:cs="A"/>
          </w:rPr>
          <w:delText>3)</w:delText>
        </w:r>
        <w:r w:rsidDel="00186E06">
          <w:rPr>
            <w:rFonts w:cs="A"/>
          </w:rPr>
          <w:tab/>
          <w:delText>oświadczenie o następującej treści:</w:delText>
        </w:r>
      </w:del>
    </w:p>
    <w:p w:rsidR="00A56ECB" w:rsidDel="00186E06" w:rsidRDefault="00A56ECB">
      <w:pPr>
        <w:ind w:left="426"/>
        <w:jc w:val="both"/>
        <w:rPr>
          <w:del w:id="2655" w:author="jszambelan" w:date="2018-09-20T09:54:00Z"/>
          <w:rFonts w:cs="A"/>
        </w:rPr>
      </w:pPr>
      <w:del w:id="2656" w:author="jszambelan" w:date="2018-09-20T09:54:00Z">
        <w:r w:rsidDel="00186E06">
          <w:rPr>
            <w:rFonts w:cs="A"/>
          </w:rPr>
          <w:delText>"Oświadczam, że w zakresie pojazdu o numerze VIN ..., złożyłem tylko jeden wniosek i tylko w jednym państwie członkowskim Unii Europejskiej".</w:delText>
        </w:r>
      </w:del>
    </w:p>
    <w:p w:rsidR="00A56ECB" w:rsidDel="00186E06" w:rsidRDefault="00A56ECB">
      <w:pPr>
        <w:spacing w:before="240"/>
        <w:ind w:firstLine="431"/>
        <w:jc w:val="both"/>
        <w:rPr>
          <w:del w:id="2657" w:author="jszambelan" w:date="2018-09-20T09:54:00Z"/>
          <w:rFonts w:cs="A"/>
        </w:rPr>
      </w:pPr>
      <w:del w:id="2658" w:author="jszambelan" w:date="2018-09-20T09:54:00Z">
        <w:r w:rsidDel="00186E06">
          <w:rPr>
            <w:rFonts w:cs="A"/>
            <w:b/>
            <w:bCs/>
          </w:rPr>
          <w:delText>Art. 70zv.</w:delText>
        </w:r>
        <w:r w:rsidDel="00186E06">
          <w:rPr>
            <w:rFonts w:cs="A"/>
          </w:rPr>
          <w:delText xml:space="preserve"> 1. Badanie potwierdzające spełnienie odpowiednich warunków lub wymagań technicznych w celu uzyskania świadectwa dopuszczenia indywidualnego WE pojazdu przeprowadza jednostka uprawniona, na wniosek </w:delText>
        </w:r>
        <w:r w:rsidDel="00186E06">
          <w:rPr>
            <w:rFonts w:cs="A"/>
          </w:rPr>
          <w:lastRenderedPageBreak/>
          <w:delText>producenta, importera albo właściciela pojazdu.</w:delText>
        </w:r>
      </w:del>
    </w:p>
    <w:p w:rsidR="00A56ECB" w:rsidDel="00186E06" w:rsidRDefault="00A56ECB">
      <w:pPr>
        <w:ind w:firstLine="431"/>
        <w:jc w:val="both"/>
        <w:rPr>
          <w:del w:id="2659" w:author="jszambelan" w:date="2018-09-20T09:54:00Z"/>
          <w:rFonts w:cs="A"/>
        </w:rPr>
      </w:pPr>
      <w:del w:id="2660" w:author="jszambelan" w:date="2018-09-20T09:54:00Z">
        <w:r w:rsidDel="00186E06">
          <w:rPr>
            <w:rFonts w:cs="A"/>
          </w:rPr>
          <w:delText>2. Do wniosku, o którym mowa w ust. 1, dołącza się:</w:delText>
        </w:r>
      </w:del>
    </w:p>
    <w:p w:rsidR="00A56ECB" w:rsidDel="00186E06" w:rsidRDefault="00A56ECB">
      <w:pPr>
        <w:tabs>
          <w:tab w:val="left" w:pos="408"/>
        </w:tabs>
        <w:ind w:left="408" w:hanging="408"/>
        <w:jc w:val="both"/>
        <w:rPr>
          <w:del w:id="2661" w:author="jszambelan" w:date="2018-09-20T09:54:00Z"/>
          <w:rFonts w:cs="A"/>
        </w:rPr>
      </w:pPr>
      <w:del w:id="2662" w:author="jszambelan" w:date="2018-09-20T09:54:00Z">
        <w:r w:rsidDel="00186E06">
          <w:rPr>
            <w:rFonts w:cs="A"/>
          </w:rPr>
          <w:delText>1)</w:delText>
        </w:r>
        <w:r w:rsidDel="00186E06">
          <w:rPr>
            <w:rFonts w:cs="A"/>
          </w:rPr>
          <w:tab/>
          <w:delText>dokument informacyjny pojazdu sporządzony zgodnie z załącznikiem I do dyrektywy 2007/46/WE;</w:delText>
        </w:r>
      </w:del>
    </w:p>
    <w:p w:rsidR="00A56ECB" w:rsidDel="00186E06" w:rsidRDefault="00A56ECB">
      <w:pPr>
        <w:tabs>
          <w:tab w:val="left" w:pos="408"/>
        </w:tabs>
        <w:ind w:left="408" w:hanging="408"/>
        <w:jc w:val="both"/>
        <w:rPr>
          <w:del w:id="2663" w:author="jszambelan" w:date="2018-09-20T09:54:00Z"/>
          <w:rFonts w:cs="A"/>
        </w:rPr>
      </w:pPr>
      <w:del w:id="2664" w:author="jszambelan" w:date="2018-09-20T09:54:00Z">
        <w:r w:rsidDel="00186E06">
          <w:rPr>
            <w:rFonts w:cs="A"/>
          </w:rPr>
          <w:delText>2)</w:delText>
        </w:r>
        <w:r w:rsidDel="00186E06">
          <w:rPr>
            <w:rFonts w:cs="A"/>
          </w:rPr>
          <w:tab/>
          <w:delText>kopie świadectw homologacji typu lub inne dokumenty potwierdzające spełnienie odpowiednich wymagań technicznych określonych w pkt 4 w dodatku 2 do części I do załącznika IV do dyrektywy 2007/46/WE.</w:delText>
        </w:r>
      </w:del>
    </w:p>
    <w:p w:rsidR="00A56ECB" w:rsidDel="00186E06" w:rsidRDefault="00A56ECB">
      <w:pPr>
        <w:ind w:firstLine="431"/>
        <w:jc w:val="both"/>
        <w:rPr>
          <w:del w:id="2665" w:author="jszambelan" w:date="2018-09-20T09:54:00Z"/>
          <w:rFonts w:cs="A"/>
        </w:rPr>
      </w:pPr>
      <w:del w:id="2666" w:author="jszambelan" w:date="2018-09-20T09:54:00Z">
        <w:r w:rsidDel="00186E06">
          <w:rPr>
            <w:rFonts w:cs="A"/>
          </w:rPr>
          <w:delText>3. Z przeprowadzonego badania jednostka sporządza sprawozdanie z badań potwierdzające spełnienie odpowiednich warunków lub wymagań technicznych w celu dopuszczenia indywidualnego WE pojazdu.</w:delText>
        </w:r>
      </w:del>
    </w:p>
    <w:p w:rsidR="00A56ECB" w:rsidDel="00186E06" w:rsidRDefault="00A56ECB">
      <w:pPr>
        <w:spacing w:before="240"/>
        <w:ind w:firstLine="431"/>
        <w:jc w:val="both"/>
        <w:rPr>
          <w:del w:id="2667" w:author="jszambelan" w:date="2018-09-20T09:54:00Z"/>
          <w:rFonts w:cs="A"/>
        </w:rPr>
      </w:pPr>
      <w:del w:id="2668" w:author="jszambelan" w:date="2018-09-20T09:54:00Z">
        <w:r w:rsidDel="00186E06">
          <w:rPr>
            <w:rFonts w:cs="A"/>
            <w:b/>
            <w:bCs/>
          </w:rPr>
          <w:delText>Art. 70zw.</w:delText>
        </w:r>
        <w:r w:rsidDel="00186E06">
          <w:rPr>
            <w:rFonts w:cs="A"/>
          </w:rPr>
          <w:delText> Opłata, o której mowa w art. 70zu ust. 1, stanowi przychód Transportowego Dozoru Technicznego.</w:delText>
        </w:r>
      </w:del>
    </w:p>
    <w:p w:rsidR="00A56ECB" w:rsidDel="00186E06" w:rsidRDefault="00A56ECB">
      <w:pPr>
        <w:spacing w:before="240"/>
        <w:ind w:firstLine="431"/>
        <w:jc w:val="both"/>
        <w:rPr>
          <w:del w:id="2669" w:author="jszambelan" w:date="2018-09-20T09:54:00Z"/>
          <w:rFonts w:cs="A"/>
        </w:rPr>
      </w:pPr>
      <w:del w:id="2670" w:author="jszambelan" w:date="2018-09-20T09:54:00Z">
        <w:r w:rsidDel="00186E06">
          <w:rPr>
            <w:rFonts w:cs="A"/>
            <w:b/>
            <w:bCs/>
          </w:rPr>
          <w:delText>Art. 70zx.</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2671" w:author="jszambelan" w:date="2018-09-20T09:54:00Z"/>
          <w:rFonts w:cs="A"/>
        </w:rPr>
      </w:pPr>
      <w:del w:id="2672" w:author="jszambelan" w:date="2018-09-20T09:54:00Z">
        <w:r w:rsidDel="00186E06">
          <w:rPr>
            <w:rFonts w:cs="A"/>
          </w:rPr>
          <w:delText>1)</w:delText>
        </w:r>
        <w:r w:rsidDel="00186E06">
          <w:rPr>
            <w:rFonts w:cs="A"/>
          </w:rPr>
          <w:tab/>
          <w:delText>wzory dokumentów związanych z wydaniem świadectwa dopuszczenia indywidualnego WE pojazdu;</w:delText>
        </w:r>
      </w:del>
    </w:p>
    <w:p w:rsidR="00A56ECB" w:rsidDel="00186E06" w:rsidRDefault="00A56ECB">
      <w:pPr>
        <w:tabs>
          <w:tab w:val="left" w:pos="408"/>
        </w:tabs>
        <w:ind w:left="408" w:hanging="408"/>
        <w:jc w:val="both"/>
        <w:rPr>
          <w:del w:id="2673" w:author="jszambelan" w:date="2018-09-20T09:54:00Z"/>
          <w:rFonts w:cs="A"/>
        </w:rPr>
      </w:pPr>
      <w:del w:id="2674" w:author="jszambelan" w:date="2018-09-20T09:54:00Z">
        <w:r w:rsidDel="00186E06">
          <w:rPr>
            <w:rFonts w:cs="A"/>
          </w:rPr>
          <w:delText>2)</w:delText>
        </w:r>
        <w:r w:rsidDel="00186E06">
          <w:rPr>
            <w:rFonts w:cs="A"/>
          </w:rPr>
          <w:tab/>
          <w:delText>wysokość opłat za wydanie świadectwa dopuszczenia indywidualnego WE pojazdu.</w:delText>
        </w:r>
      </w:del>
    </w:p>
    <w:p w:rsidR="00A56ECB" w:rsidDel="00186E06" w:rsidRDefault="00A56ECB">
      <w:pPr>
        <w:ind w:firstLine="431"/>
        <w:jc w:val="both"/>
        <w:rPr>
          <w:del w:id="2675" w:author="jszambelan" w:date="2018-09-20T09:54:00Z"/>
          <w:rFonts w:cs="A"/>
        </w:rPr>
      </w:pPr>
      <w:del w:id="2676" w:author="jszambelan" w:date="2018-09-20T09:54:00Z">
        <w:r w:rsidDel="00186E06">
          <w:rPr>
            <w:rFonts w:cs="A"/>
          </w:rPr>
          <w:delText>2. Wydając rozporządzenie, o którym mowa w ust. 1, minister uwzględnia:</w:delText>
        </w:r>
      </w:del>
    </w:p>
    <w:p w:rsidR="00A56ECB" w:rsidDel="00186E06" w:rsidRDefault="00A56ECB">
      <w:pPr>
        <w:tabs>
          <w:tab w:val="left" w:pos="408"/>
        </w:tabs>
        <w:ind w:left="408" w:hanging="408"/>
        <w:jc w:val="both"/>
        <w:rPr>
          <w:del w:id="2677" w:author="jszambelan" w:date="2018-09-20T09:54:00Z"/>
          <w:rFonts w:cs="A"/>
        </w:rPr>
      </w:pPr>
      <w:del w:id="2678" w:author="jszambelan" w:date="2018-09-20T09:54:00Z">
        <w:r w:rsidDel="00186E06">
          <w:rPr>
            <w:rFonts w:cs="A"/>
          </w:rPr>
          <w:delText>1)</w:delText>
        </w:r>
        <w:r w:rsidDel="00186E06">
          <w:rPr>
            <w:rFonts w:cs="A"/>
          </w:rPr>
          <w:tab/>
          <w:delText>potrzebę zapewnienia zabezpieczenia dokumentów przed podrobieniem lub przerobieniem;</w:delText>
        </w:r>
      </w:del>
    </w:p>
    <w:p w:rsidR="00A56ECB" w:rsidDel="00186E06" w:rsidRDefault="00A56ECB">
      <w:pPr>
        <w:tabs>
          <w:tab w:val="left" w:pos="408"/>
        </w:tabs>
        <w:ind w:left="408" w:hanging="408"/>
        <w:jc w:val="both"/>
        <w:rPr>
          <w:del w:id="2679" w:author="jszambelan" w:date="2018-09-20T09:54:00Z"/>
          <w:rFonts w:cs="A"/>
        </w:rPr>
      </w:pPr>
      <w:del w:id="2680" w:author="jszambelan" w:date="2018-09-20T09:54:00Z">
        <w:r w:rsidDel="00186E06">
          <w:rPr>
            <w:rFonts w:cs="A"/>
          </w:rPr>
          <w:delText>2)</w:delText>
        </w:r>
        <w:r w:rsidDel="00186E06">
          <w:rPr>
            <w:rFonts w:cs="A"/>
          </w:rPr>
          <w:tab/>
          <w:delText>koszty czynności administracyjnych oraz koszty związane z wydaniem świadectwa dopuszczenia indywidualnego WE pojazdu.</w:delText>
        </w:r>
      </w:del>
    </w:p>
    <w:p w:rsidR="00A56ECB" w:rsidDel="00186E06" w:rsidRDefault="00A56ECB">
      <w:pPr>
        <w:spacing w:before="240"/>
        <w:ind w:firstLine="431"/>
        <w:jc w:val="both"/>
        <w:rPr>
          <w:del w:id="2681" w:author="jszambelan" w:date="2018-09-20T09:54:00Z"/>
          <w:rFonts w:cs="A"/>
        </w:rPr>
      </w:pPr>
      <w:del w:id="2682" w:author="jszambelan" w:date="2018-09-20T09:54:00Z">
        <w:r w:rsidDel="00186E06">
          <w:rPr>
            <w:rFonts w:cs="A"/>
            <w:b/>
            <w:bCs/>
          </w:rPr>
          <w:delText>Art. 70zy.</w:delText>
        </w:r>
        <w:r w:rsidDel="00186E06">
          <w:rPr>
            <w:rFonts w:cs="A"/>
          </w:rPr>
          <w:delText> Maksymalne stawki opłat, o których mowa w art. 70h ust. 2, art. 70j ust. 4, art. 70k ust. 4, art. 70za ust. 1, art. 70ze ust. 2, art. 70zo ust. 1, art. 70zp ust. 2 i art. 70zu ust. 1 ulegają corocznie zmianie na następny rok kalendarzowy w stopniu odpowiadającym średniorocznemu wskaźnikowi cen towarów i usług konsumpcyjnych ogółem, ogłaszanemu przez Prezesa Głównego Urzędu Statystycznego w formie komunikatu, w Dzienniku Urzędowym Rzeczypospolitej Polskiej "Monitor Polski".</w:delText>
        </w:r>
      </w:del>
    </w:p>
    <w:p w:rsidR="00A56ECB" w:rsidDel="00186E06" w:rsidRDefault="00A56ECB">
      <w:pPr>
        <w:spacing w:before="240"/>
        <w:ind w:firstLine="431"/>
        <w:jc w:val="both"/>
        <w:rPr>
          <w:del w:id="2683" w:author="jszambelan" w:date="2018-09-20T09:54:00Z"/>
          <w:rFonts w:cs="A"/>
        </w:rPr>
      </w:pPr>
      <w:del w:id="2684" w:author="jszambelan" w:date="2018-09-20T09:54:00Z">
        <w:r w:rsidDel="00186E06">
          <w:rPr>
            <w:rFonts w:cs="A"/>
            <w:b/>
            <w:bCs/>
          </w:rPr>
          <w:delText>Art. 70zz.</w:delText>
        </w:r>
        <w:r w:rsidDel="00186E06">
          <w:rPr>
            <w:rFonts w:cs="A"/>
          </w:rPr>
          <w:delText> Przepisów rozdziałów 1a-1c nie stosuje się do:</w:delText>
        </w:r>
      </w:del>
    </w:p>
    <w:p w:rsidR="00A56ECB" w:rsidDel="00186E06" w:rsidRDefault="00A56ECB">
      <w:pPr>
        <w:tabs>
          <w:tab w:val="left" w:pos="408"/>
        </w:tabs>
        <w:ind w:left="408" w:hanging="408"/>
        <w:jc w:val="both"/>
        <w:rPr>
          <w:del w:id="2685" w:author="jszambelan" w:date="2018-09-20T09:54:00Z"/>
          <w:rFonts w:cs="A"/>
        </w:rPr>
      </w:pPr>
      <w:del w:id="2686" w:author="jszambelan" w:date="2018-09-20T09:54:00Z">
        <w:r w:rsidDel="00186E06">
          <w:rPr>
            <w:rFonts w:cs="A"/>
          </w:rPr>
          <w:delText>1)</w:delText>
        </w:r>
        <w:r w:rsidDel="00186E06">
          <w:rPr>
            <w:rFonts w:cs="A"/>
          </w:rPr>
          <w:tab/>
          <w:delText>pojazdów zabytkowych lub pojazdu określonego w art. 79 ust. 4 pkt 3;</w:delText>
        </w:r>
      </w:del>
    </w:p>
    <w:p w:rsidR="00A56ECB" w:rsidDel="00186E06" w:rsidRDefault="00A56ECB">
      <w:pPr>
        <w:tabs>
          <w:tab w:val="left" w:pos="408"/>
        </w:tabs>
        <w:ind w:left="408" w:hanging="408"/>
        <w:jc w:val="both"/>
        <w:rPr>
          <w:del w:id="2687" w:author="jszambelan" w:date="2018-09-20T09:54:00Z"/>
          <w:rFonts w:cs="A"/>
        </w:rPr>
      </w:pPr>
      <w:del w:id="2688" w:author="jszambelan" w:date="2018-09-20T09:54:00Z">
        <w:r w:rsidDel="00186E06">
          <w:rPr>
            <w:rFonts w:cs="A"/>
          </w:rPr>
          <w:delText>2)</w:delText>
        </w:r>
        <w:r w:rsidDel="00186E06">
          <w:rPr>
            <w:rFonts w:cs="A"/>
          </w:rPr>
          <w:tab/>
          <w:delText>nowego pojazdu oraz nowego przedmiotu wyposażenia lub części, nieprzeznaczonych do wprowadzenia do obrotu, a krótkotrwale składowanych na terytorium Rzeczypospolitej Polskiej między operacjami transportowymi - pod warunkiem okazania na żądanie właściwego organu kontroli dokumentów potwierdzających odbiorcę i miejsce docelowego odbioru nowego pojazdu oraz nowego przedmiotu wyposażenia lub części.</w:delText>
        </w:r>
      </w:del>
    </w:p>
    <w:p w:rsidR="00A56ECB" w:rsidDel="00186E06" w:rsidRDefault="00A56ECB">
      <w:pPr>
        <w:spacing w:before="240"/>
        <w:jc w:val="center"/>
        <w:rPr>
          <w:del w:id="2689" w:author="jszambelan" w:date="2018-09-20T09:54:00Z"/>
          <w:rFonts w:cs="A"/>
        </w:rPr>
      </w:pPr>
      <w:del w:id="2690" w:author="jszambelan" w:date="2018-09-20T09:54:00Z">
        <w:r w:rsidDel="00186E06">
          <w:rPr>
            <w:rFonts w:cs="A"/>
            <w:b/>
            <w:bCs/>
          </w:rPr>
          <w:delText>Rozdział 2</w:delText>
        </w:r>
      </w:del>
    </w:p>
    <w:p w:rsidR="00A56ECB" w:rsidDel="00186E06" w:rsidRDefault="00A56ECB">
      <w:pPr>
        <w:spacing w:before="240"/>
        <w:jc w:val="center"/>
        <w:rPr>
          <w:del w:id="2691" w:author="jszambelan" w:date="2018-09-20T09:54:00Z"/>
          <w:rFonts w:cs="A"/>
        </w:rPr>
      </w:pPr>
      <w:del w:id="2692" w:author="jszambelan" w:date="2018-09-20T09:54:00Z">
        <w:r w:rsidDel="00186E06">
          <w:rPr>
            <w:rFonts w:cs="A"/>
            <w:b/>
            <w:bCs/>
          </w:rPr>
          <w:delText>Warunki dopuszczenia pojazdów do ruchu</w:delText>
        </w:r>
      </w:del>
    </w:p>
    <w:p w:rsidR="00A56ECB" w:rsidDel="00186E06" w:rsidRDefault="00A56ECB">
      <w:pPr>
        <w:spacing w:before="240"/>
        <w:ind w:firstLine="431"/>
        <w:jc w:val="both"/>
        <w:rPr>
          <w:del w:id="2693" w:author="jszambelan" w:date="2018-09-20T09:54:00Z"/>
          <w:rFonts w:cs="A"/>
        </w:rPr>
      </w:pPr>
      <w:del w:id="2694" w:author="jszambelan" w:date="2018-09-20T09:54:00Z">
        <w:r w:rsidDel="00186E06">
          <w:rPr>
            <w:rFonts w:cs="A"/>
            <w:b/>
            <w:bCs/>
          </w:rPr>
          <w:delText>Art. 71.</w:delText>
        </w:r>
        <w:r w:rsidDel="00186E06">
          <w:rPr>
            <w:rFonts w:cs="A"/>
          </w:rPr>
          <w:delText> 1. Dokumentem stwierdzającym dopuszczenie do ruchu pojazdu samochodowego, ciągnika rolniczego, pojazdu wolnobieżnego wchodzącego w skład kolejki turystycznej, motoroweru lub przyczepy jest dowód rejestracyjny albo pozwolenie czasowe. Przepis ten nie dotyczy pojazdów, o których mowa w ust. 3.</w:delText>
        </w:r>
      </w:del>
    </w:p>
    <w:p w:rsidR="00A56ECB" w:rsidDel="00186E06" w:rsidRDefault="00A56ECB">
      <w:pPr>
        <w:ind w:firstLine="431"/>
        <w:jc w:val="both"/>
        <w:rPr>
          <w:del w:id="2695" w:author="jszambelan" w:date="2018-09-20T09:54:00Z"/>
          <w:rFonts w:cs="A"/>
        </w:rPr>
      </w:pPr>
      <w:del w:id="2696" w:author="jszambelan" w:date="2018-09-20T09:54:00Z">
        <w:r w:rsidDel="00186E06">
          <w:rPr>
            <w:rFonts w:cs="A"/>
          </w:rPr>
          <w:delText>2. Pojazdy określone w ust. 1 są dopuszczone do ruchu, jeżeli odpowiadają warunkom określonym w art. 66 oraz są zarejestrowane i zaopatrzone w zalegalizowane tablice (tablicę) rejestracyjne, a w przypadku pojazdów samochodowych, z wyłączeniem motocykli, w nalepkę kontrolną.</w:delText>
        </w:r>
      </w:del>
    </w:p>
    <w:p w:rsidR="00A56ECB" w:rsidDel="00186E06" w:rsidRDefault="00A56ECB">
      <w:pPr>
        <w:ind w:firstLine="431"/>
        <w:jc w:val="both"/>
        <w:rPr>
          <w:del w:id="2697" w:author="jszambelan" w:date="2018-09-20T09:54:00Z"/>
          <w:rFonts w:cs="A"/>
        </w:rPr>
      </w:pPr>
      <w:del w:id="2698" w:author="jszambelan" w:date="2018-09-20T09:54:00Z">
        <w:r w:rsidDel="00186E06">
          <w:rPr>
            <w:rFonts w:cs="A"/>
          </w:rPr>
          <w:delText>3. Pojazd niewymieniony w ust. 1, przyczepa motocyklowa oraz przyczepa specjalna przeznaczona do ciągnięcia przez ciągnik rolniczy lub pojazd wolnobieżny jest dopuszczony do ruchu, jeżeli odpowiada warunkom określonym w art. 66.</w:delText>
        </w:r>
      </w:del>
    </w:p>
    <w:p w:rsidR="00A56ECB" w:rsidDel="00186E06" w:rsidRDefault="00A56ECB">
      <w:pPr>
        <w:ind w:firstLine="431"/>
        <w:jc w:val="both"/>
        <w:rPr>
          <w:del w:id="2699" w:author="jszambelan" w:date="2018-09-20T09:54:00Z"/>
          <w:rFonts w:cs="A"/>
        </w:rPr>
      </w:pPr>
      <w:del w:id="2700" w:author="jszambelan" w:date="2018-09-20T09:54:00Z">
        <w:r w:rsidDel="00186E06">
          <w:rPr>
            <w:rFonts w:cs="A"/>
          </w:rPr>
          <w:delText>4. Zespół pojazdów składający się z pojazdu samochodowego o dopuszczalnej masie całkowitej nieprzekraczającej 3,5 t i przyczepy albo autobusu i przyczepy może być dopuszczony do ruchu po uzyskaniu odpowiedniej adnotacji w dowodzie rejestracyjnym pojazdu silnikowego, dokonanej na podstawie przeprowadzonego badania technicznego. Przepis ten nie dotyczy motocykla.</w:delText>
        </w:r>
      </w:del>
    </w:p>
    <w:p w:rsidR="00A56ECB" w:rsidDel="00186E06" w:rsidRDefault="00A56ECB">
      <w:pPr>
        <w:ind w:firstLine="431"/>
        <w:jc w:val="both"/>
        <w:rPr>
          <w:del w:id="2701" w:author="jszambelan" w:date="2018-09-20T09:54:00Z"/>
          <w:rFonts w:cs="A"/>
        </w:rPr>
      </w:pPr>
      <w:del w:id="2702" w:author="jszambelan" w:date="2018-09-20T09:54:00Z">
        <w:r w:rsidDel="00186E06">
          <w:rPr>
            <w:rFonts w:cs="A"/>
          </w:rPr>
          <w:delText>4a. Przepis ust. 4 dotyczy także ciągnika rolniczego i pojazdu wolnobieżnego wchodzącego w skład kolejki turystycznej. W przypadku ciągnika rolniczego może być on dopuszczony do ruchu po uzyskaniu odpowiedniej adnotacji w dowodzie rejestracyjnym o ograniczeniu prędkości konstrukcyjnej do 25 km/h.</w:delText>
        </w:r>
      </w:del>
    </w:p>
    <w:p w:rsidR="00A56ECB" w:rsidDel="00186E06" w:rsidRDefault="00A56ECB">
      <w:pPr>
        <w:ind w:firstLine="431"/>
        <w:jc w:val="both"/>
        <w:rPr>
          <w:del w:id="2703" w:author="jszambelan" w:date="2018-09-20T09:54:00Z"/>
          <w:rFonts w:cs="A"/>
        </w:rPr>
      </w:pPr>
      <w:del w:id="2704" w:author="jszambelan" w:date="2018-09-20T09:54:00Z">
        <w:r w:rsidDel="00186E06">
          <w:rPr>
            <w:rFonts w:cs="A"/>
          </w:rPr>
          <w:delText>5. Pojazd zarejestrowany za granicą dopuszcza się do ruchu, jeżeli odpowiada wymaganym warunkom technicznym i jest zaopatrzony w tablice rejestracyjne z numerem rejestracyjnym składającym się z liter alfabetu łacińskiego i cyfr arabskich, z zastrzeżeniem art. 59 ust. 2 i 3, a kierujący pojazdem ma przy sobie dokument stwierdzający dokonanie rejestracji.</w:delText>
        </w:r>
      </w:del>
    </w:p>
    <w:p w:rsidR="00A56ECB" w:rsidDel="00186E06" w:rsidRDefault="00A56ECB">
      <w:pPr>
        <w:ind w:firstLine="431"/>
        <w:jc w:val="both"/>
        <w:rPr>
          <w:del w:id="2705" w:author="jszambelan" w:date="2018-09-20T09:54:00Z"/>
          <w:rFonts w:cs="A"/>
        </w:rPr>
      </w:pPr>
      <w:del w:id="2706" w:author="jszambelan" w:date="2018-09-20T09:54:00Z">
        <w:r w:rsidDel="00186E06">
          <w:rPr>
            <w:rFonts w:cs="A"/>
          </w:rPr>
          <w:lastRenderedPageBreak/>
          <w:delText>5a. W przypadku gdy z dokumentu stwierdzającego dokonanie rejestracji pojazdu, o którym mowa w ust. 5, nie wynika prawo do używania pojazdu przez kierującego, osoba ta obowiązana jest posiadać przy sobie i okazywać na żądanie organu kontroli ruchu drogowego dokument potwierdzający to prawo.</w:delText>
        </w:r>
      </w:del>
    </w:p>
    <w:p w:rsidR="00A56ECB" w:rsidDel="00186E06" w:rsidRDefault="00A56ECB">
      <w:pPr>
        <w:ind w:firstLine="431"/>
        <w:jc w:val="both"/>
        <w:rPr>
          <w:del w:id="2707" w:author="jszambelan" w:date="2018-09-20T09:54:00Z"/>
          <w:rFonts w:cs="A"/>
        </w:rPr>
      </w:pPr>
      <w:del w:id="2708" w:author="jszambelan" w:date="2018-09-20T09:54:00Z">
        <w:r w:rsidDel="00186E06">
          <w:rPr>
            <w:rFonts w:cs="A"/>
          </w:rPr>
          <w:delText>6. Pojazd sprowadzony z terytorium państwa niebędącego państwem członkowskim Unii Europejskiej, po dokonaniu zwolnienia pojazdu przez naczelnika urzędu celno-skarbowego do procedury dopuszczenia do obrotu, dopuszcza się do ruchu na okres 30 dni.</w:delText>
        </w:r>
      </w:del>
    </w:p>
    <w:p w:rsidR="00A56ECB" w:rsidDel="00186E06" w:rsidRDefault="00A56ECB">
      <w:pPr>
        <w:ind w:firstLine="431"/>
        <w:jc w:val="both"/>
        <w:rPr>
          <w:del w:id="2709" w:author="jszambelan" w:date="2018-09-20T09:54:00Z"/>
          <w:rFonts w:cs="A"/>
        </w:rPr>
      </w:pPr>
      <w:del w:id="2710" w:author="jszambelan" w:date="2018-09-20T09:54:00Z">
        <w:r w:rsidDel="00186E06">
          <w:rPr>
            <w:rFonts w:cs="A"/>
          </w:rPr>
          <w:delText>7. Właściciel pojazdu sprowadzonego z terytorium państwa członkowskiego Unii Europejskiej jest obowiązany zarejestrować pojazd na terytorium Rzeczypospolitej Polskiej w terminie 30 dni od dnia jego sprowadzenia.</w:delText>
        </w:r>
      </w:del>
    </w:p>
    <w:p w:rsidR="00A56ECB" w:rsidDel="00186E06" w:rsidRDefault="00A56ECB">
      <w:pPr>
        <w:spacing w:before="240"/>
        <w:ind w:firstLine="431"/>
        <w:jc w:val="both"/>
        <w:rPr>
          <w:del w:id="2711" w:author="jszambelan" w:date="2018-09-20T09:54:00Z"/>
          <w:rFonts w:cs="A"/>
        </w:rPr>
      </w:pPr>
      <w:del w:id="2712" w:author="jszambelan" w:date="2018-09-20T09:54:00Z">
        <w:r w:rsidDel="00186E06">
          <w:rPr>
            <w:rFonts w:cs="A"/>
            <w:b/>
            <w:bCs/>
          </w:rPr>
          <w:delText>Art. 72.</w:delText>
        </w:r>
        <w:r w:rsidDel="00186E06">
          <w:rPr>
            <w:rFonts w:cs="A"/>
          </w:rPr>
          <w:delText> 1. Rejestracji dokonuje się na podstawie:</w:delText>
        </w:r>
      </w:del>
    </w:p>
    <w:p w:rsidR="00A56ECB" w:rsidDel="00186E06" w:rsidRDefault="00A56ECB">
      <w:pPr>
        <w:tabs>
          <w:tab w:val="left" w:pos="408"/>
        </w:tabs>
        <w:ind w:left="408" w:hanging="408"/>
        <w:jc w:val="both"/>
        <w:rPr>
          <w:del w:id="2713" w:author="jszambelan" w:date="2018-09-20T09:54:00Z"/>
          <w:rFonts w:cs="A"/>
        </w:rPr>
      </w:pPr>
      <w:del w:id="2714" w:author="jszambelan" w:date="2018-09-20T09:54:00Z">
        <w:r w:rsidDel="00186E06">
          <w:rPr>
            <w:rFonts w:cs="A"/>
          </w:rPr>
          <w:delText>1)</w:delText>
        </w:r>
        <w:r w:rsidDel="00186E06">
          <w:rPr>
            <w:rFonts w:cs="A"/>
          </w:rPr>
          <w:tab/>
          <w:delText>dowodu własności pojazdu lub dokumentu potwierdzającego powierzenie pojazdu, o którym mowa w art. 73 ust. 5;</w:delText>
        </w:r>
      </w:del>
    </w:p>
    <w:p w:rsidR="00A56ECB" w:rsidDel="00186E06" w:rsidRDefault="00A56ECB">
      <w:pPr>
        <w:tabs>
          <w:tab w:val="left" w:pos="408"/>
        </w:tabs>
        <w:ind w:left="408" w:hanging="408"/>
        <w:jc w:val="both"/>
        <w:rPr>
          <w:del w:id="2715" w:author="jszambelan" w:date="2018-09-20T09:54:00Z"/>
          <w:rFonts w:cs="A"/>
        </w:rPr>
      </w:pPr>
      <w:del w:id="2716" w:author="jszambelan" w:date="2018-09-20T09:54:00Z">
        <w:r w:rsidDel="00186E06">
          <w:rPr>
            <w:rFonts w:cs="A"/>
          </w:rPr>
          <w:delText>2)</w:delText>
        </w:r>
        <w:r w:rsidDel="00186E06">
          <w:rPr>
            <w:rFonts w:cs="A"/>
          </w:rPr>
          <w:tab/>
          <w:delText>karty pojazdu, jeżeli była wydana;</w:delText>
        </w:r>
      </w:del>
    </w:p>
    <w:p w:rsidR="00A56ECB" w:rsidDel="00186E06" w:rsidRDefault="00A56ECB">
      <w:pPr>
        <w:tabs>
          <w:tab w:val="left" w:pos="408"/>
        </w:tabs>
        <w:ind w:left="408" w:hanging="408"/>
        <w:jc w:val="both"/>
        <w:rPr>
          <w:del w:id="2717" w:author="jszambelan" w:date="2018-09-20T09:54:00Z"/>
          <w:rFonts w:cs="A"/>
        </w:rPr>
      </w:pPr>
      <w:del w:id="2718" w:author="jszambelan" w:date="2018-09-20T09:54:00Z">
        <w:r w:rsidDel="00186E06">
          <w:rPr>
            <w:rFonts w:cs="A"/>
          </w:rPr>
          <w:delText>3)</w:delText>
        </w:r>
        <w:r w:rsidDel="00186E06">
          <w:rPr>
            <w:rFonts w:cs="A"/>
          </w:rPr>
          <w:tab/>
          <w:delText xml:space="preserve"> świadectwa zgodności WE albo świadectwa zgodności wraz z oświadczeniem zawierającym dane i informacje o pojeździe niezbędne do rejestracji i ewidencji pojazdu, dopuszczenia jednostkowego pojazdu, decyzji o uznaniu dopuszczenia jednostkowego pojazdu albo świadectwa dopuszczenia indywidualnego WE pojazdu - jeżeli są wymagane;</w:delText>
        </w:r>
      </w:del>
    </w:p>
    <w:p w:rsidR="00A56ECB" w:rsidDel="00186E06" w:rsidRDefault="00A56ECB">
      <w:pPr>
        <w:tabs>
          <w:tab w:val="left" w:pos="408"/>
        </w:tabs>
        <w:ind w:left="408" w:hanging="408"/>
        <w:jc w:val="both"/>
        <w:rPr>
          <w:del w:id="2719" w:author="jszambelan" w:date="2018-09-20T09:54:00Z"/>
          <w:rFonts w:cs="A"/>
        </w:rPr>
      </w:pPr>
      <w:del w:id="2720" w:author="jszambelan" w:date="2018-09-20T09:54:00Z">
        <w:r w:rsidDel="00186E06">
          <w:rPr>
            <w:rFonts w:cs="A"/>
          </w:rPr>
          <w:delText>4)</w:delText>
        </w:r>
        <w:r w:rsidDel="00186E06">
          <w:rPr>
            <w:rFonts w:cs="A"/>
          </w:rPr>
          <w:tab/>
          <w:delText xml:space="preserve"> zaświadczenia o pozytywnym wyniku badania technicznego pojazdu, jeżeli jest wymagane albo dowodu rejestracyjnego pojazdu lub innego dokumentu wydanego przez właściwy organ państwa członkowskiego, potwierdzającego wykonanie oraz termin ważności badania technicznego;</w:delText>
        </w:r>
      </w:del>
    </w:p>
    <w:p w:rsidR="00A56ECB" w:rsidDel="00186E06" w:rsidRDefault="00A56ECB">
      <w:pPr>
        <w:tabs>
          <w:tab w:val="left" w:pos="408"/>
        </w:tabs>
        <w:ind w:left="408" w:hanging="408"/>
        <w:jc w:val="both"/>
        <w:rPr>
          <w:del w:id="2721" w:author="jszambelan" w:date="2018-09-20T09:54:00Z"/>
          <w:rFonts w:cs="A"/>
        </w:rPr>
      </w:pPr>
      <w:del w:id="2722" w:author="jszambelan" w:date="2018-09-20T09:54:00Z">
        <w:r w:rsidDel="00186E06">
          <w:rPr>
            <w:rFonts w:cs="A"/>
          </w:rPr>
          <w:delText>5)</w:delText>
        </w:r>
        <w:r w:rsidDel="00186E06">
          <w:rPr>
            <w:rFonts w:cs="A"/>
          </w:rPr>
          <w:tab/>
          <w:delText>dowodu rejestracyjnego, jeżeli pojazd był zarejestrowany;</w:delText>
        </w:r>
      </w:del>
    </w:p>
    <w:p w:rsidR="00A56ECB" w:rsidDel="00186E06" w:rsidRDefault="00A56ECB">
      <w:pPr>
        <w:tabs>
          <w:tab w:val="left" w:pos="408"/>
        </w:tabs>
        <w:ind w:left="408" w:hanging="408"/>
        <w:jc w:val="both"/>
        <w:rPr>
          <w:del w:id="2723" w:author="jszambelan" w:date="2018-09-20T09:54:00Z"/>
          <w:rFonts w:cs="A"/>
        </w:rPr>
      </w:pPr>
      <w:del w:id="2724" w:author="jszambelan" w:date="2018-09-20T09:54:00Z">
        <w:r w:rsidDel="00186E06">
          <w:rPr>
            <w:rFonts w:cs="A"/>
          </w:rPr>
          <w:delText>6)</w:delText>
        </w:r>
        <w:r w:rsidDel="00186E06">
          <w:rPr>
            <w:rFonts w:cs="A"/>
          </w:rPr>
          <w:tab/>
          <w:delText>dowodu odprawy celnej przywozowej, jeżeli pojazd został sprowadzony z terytorium państwa niebędącego państwem członkowskim Unii Europejskiej i jest rejestrowany po raz pierwszy;</w:delText>
        </w:r>
      </w:del>
    </w:p>
    <w:p w:rsidR="00A56ECB" w:rsidDel="00186E06" w:rsidRDefault="00A56ECB">
      <w:pPr>
        <w:tabs>
          <w:tab w:val="left" w:pos="408"/>
        </w:tabs>
        <w:ind w:left="408" w:hanging="408"/>
        <w:jc w:val="both"/>
        <w:rPr>
          <w:del w:id="2725" w:author="jszambelan" w:date="2018-09-20T09:54:00Z"/>
          <w:rFonts w:cs="A"/>
        </w:rPr>
      </w:pPr>
      <w:del w:id="2726" w:author="jszambelan" w:date="2018-09-20T09:54:00Z">
        <w:r w:rsidDel="00186E06">
          <w:rPr>
            <w:rFonts w:cs="A"/>
          </w:rPr>
          <w:delText>6a)</w:delText>
        </w:r>
        <w:r w:rsidDel="00186E06">
          <w:rPr>
            <w:rFonts w:cs="A"/>
          </w:rPr>
          <w:tab/>
          <w:delText>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L7e) lub podrodzaj "czterokołowiec lekki" (kategoria homologacyjna L6e) został sprowadzony z terytorium państwa członkowskiego Unii Europejskiej i jest rejestrowany po raz pierwszy;</w:delText>
        </w:r>
      </w:del>
    </w:p>
    <w:p w:rsidR="00A56ECB" w:rsidDel="00186E06" w:rsidRDefault="00A56ECB">
      <w:pPr>
        <w:tabs>
          <w:tab w:val="left" w:pos="408"/>
        </w:tabs>
        <w:ind w:left="408" w:hanging="408"/>
        <w:jc w:val="both"/>
        <w:rPr>
          <w:del w:id="2727" w:author="jszambelan" w:date="2018-09-20T09:54:00Z"/>
          <w:rFonts w:cs="A"/>
        </w:rPr>
      </w:pPr>
      <w:del w:id="2728" w:author="jszambelan" w:date="2018-09-20T09:54:00Z">
        <w:r w:rsidDel="00186E06">
          <w:rPr>
            <w:rFonts w:cs="A"/>
          </w:rPr>
          <w:delText>7)</w:delText>
        </w:r>
        <w:r w:rsidDel="00186E06">
          <w:rPr>
            <w:rFonts w:cs="A"/>
          </w:rPr>
          <w:tab/>
          <w:delText>(uchylony);</w:delText>
        </w:r>
      </w:del>
    </w:p>
    <w:p w:rsidR="00A56ECB" w:rsidDel="00186E06" w:rsidRDefault="00A56ECB">
      <w:pPr>
        <w:tabs>
          <w:tab w:val="right" w:pos="284"/>
        </w:tabs>
        <w:ind w:left="408" w:hanging="408"/>
        <w:jc w:val="both"/>
        <w:rPr>
          <w:del w:id="2729" w:author="jszambelan" w:date="2018-09-20T09:54:00Z"/>
          <w:rFonts w:cs="A"/>
        </w:rPr>
      </w:pPr>
      <w:del w:id="2730" w:author="jszambelan" w:date="2018-09-20T09:54:00Z">
        <w:r w:rsidDel="00186E06">
          <w:rPr>
            <w:rFonts w:cs="A"/>
          </w:rPr>
          <w:delText>8)</w:delText>
        </w:r>
        <w:r w:rsidDel="00186E06">
          <w:rPr>
            <w:rFonts w:cs="A"/>
          </w:rPr>
          <w:tab/>
          <w:delText>(uchylony);</w:delText>
        </w:r>
      </w:del>
    </w:p>
    <w:p w:rsidR="00A56ECB" w:rsidDel="00186E06" w:rsidRDefault="00A56ECB">
      <w:pPr>
        <w:tabs>
          <w:tab w:val="left" w:pos="408"/>
        </w:tabs>
        <w:ind w:left="408" w:hanging="408"/>
        <w:jc w:val="both"/>
        <w:rPr>
          <w:del w:id="2731" w:author="jszambelan" w:date="2018-09-20T09:54:00Z"/>
          <w:rFonts w:cs="A"/>
        </w:rPr>
      </w:pPr>
      <w:del w:id="2732" w:author="jszambelan" w:date="2018-09-20T09:54:00Z">
        <w:r w:rsidDel="00186E06">
          <w:rPr>
            <w:rFonts w:cs="A"/>
          </w:rPr>
          <w:delText>9)</w:delText>
        </w:r>
        <w:r w:rsidDel="00186E06">
          <w:rPr>
            <w:rFonts w:cs="A"/>
          </w:rPr>
          <w:tab/>
          <w:delText xml:space="preserve"> (uchylony).</w:delText>
        </w:r>
      </w:del>
    </w:p>
    <w:p w:rsidR="00A56ECB" w:rsidDel="00186E06" w:rsidRDefault="00A56ECB">
      <w:pPr>
        <w:ind w:firstLine="431"/>
        <w:jc w:val="both"/>
        <w:rPr>
          <w:del w:id="2733" w:author="jszambelan" w:date="2018-09-20T09:54:00Z"/>
          <w:rFonts w:cs="A"/>
        </w:rPr>
      </w:pPr>
      <w:del w:id="2734" w:author="jszambelan" w:date="2018-09-20T09:54:00Z">
        <w:r w:rsidDel="00186E06">
          <w:rPr>
            <w:rFonts w:cs="A"/>
          </w:rPr>
          <w:delText>1a. (uchylony).</w:delText>
        </w:r>
      </w:del>
    </w:p>
    <w:p w:rsidR="00A56ECB" w:rsidDel="00186E06" w:rsidRDefault="00A56ECB">
      <w:pPr>
        <w:ind w:firstLine="431"/>
        <w:jc w:val="both"/>
        <w:rPr>
          <w:del w:id="2735" w:author="jszambelan" w:date="2018-09-20T09:54:00Z"/>
          <w:rFonts w:cs="A"/>
        </w:rPr>
      </w:pPr>
      <w:del w:id="2736" w:author="jszambelan" w:date="2018-09-20T09:54:00Z">
        <w:r w:rsidDel="00186E06">
          <w:rPr>
            <w:rFonts w:cs="A"/>
          </w:rPr>
          <w:delText>1b. </w:delText>
        </w:r>
        <w:r w:rsidDel="00186E06">
          <w:rPr>
            <w:rFonts w:cs="A"/>
            <w:vertAlign w:val="superscript"/>
          </w:rPr>
          <w:delText>(22)</w:delText>
        </w:r>
        <w:r w:rsidDel="00186E06">
          <w:rPr>
            <w:rFonts w:cs="A"/>
          </w:rPr>
          <w:delText xml:space="preserve"> W przypadku nabycia od wyspecjalizowanego salonu sprzedaży, w rozumieniu przepisów o podatku akcyzowym, samochodu osobowego lub pojazdu, o którym mowa w ust. 1 pkt 6a, dokument potwierdzający zapłatę akcyzy na terytorium kraju albo zaświadczenie stwierdzające zwolnienie od akcyzy pojazdu elektrycznego albo pojazdu napędzanego wodorem może być zastąpione oświadczeniem wyspecjalizowanego salonu sprzedaży, że posiada odpowiednio oryginał lub kopię dokumentu potwierdzającego zapłatę akcyzy na terytorium kraju od tego samochodu osobowego lub pojazdu albo oryginał lub kopię zaświadczenia stwierdzającego zwolnienie od akcyzy pojazdu elektrycznego albo pojazdu napędzanego wodorem.</w:delText>
        </w:r>
      </w:del>
    </w:p>
    <w:p w:rsidR="00A56ECB" w:rsidDel="00186E06" w:rsidRDefault="00A56ECB">
      <w:pPr>
        <w:ind w:firstLine="431"/>
        <w:jc w:val="both"/>
        <w:rPr>
          <w:del w:id="2737" w:author="jszambelan" w:date="2018-09-20T09:54:00Z"/>
          <w:rFonts w:cs="A"/>
        </w:rPr>
      </w:pPr>
      <w:del w:id="2738" w:author="jszambelan" w:date="2018-09-20T09:54:00Z">
        <w:r w:rsidDel="00186E06">
          <w:rPr>
            <w:rFonts w:cs="A"/>
          </w:rPr>
          <w:delText>2. Wymagania ust. 1 nie dotyczą:</w:delText>
        </w:r>
      </w:del>
    </w:p>
    <w:p w:rsidR="00A56ECB" w:rsidDel="00186E06" w:rsidRDefault="00A56ECB">
      <w:pPr>
        <w:tabs>
          <w:tab w:val="left" w:pos="408"/>
        </w:tabs>
        <w:ind w:left="408" w:hanging="408"/>
        <w:jc w:val="both"/>
        <w:rPr>
          <w:del w:id="2739" w:author="jszambelan" w:date="2018-09-20T09:54:00Z"/>
          <w:rFonts w:cs="A"/>
        </w:rPr>
      </w:pPr>
      <w:del w:id="2740" w:author="jszambelan" w:date="2018-09-20T09:54:00Z">
        <w:r w:rsidDel="00186E06">
          <w:rPr>
            <w:rFonts w:cs="A"/>
          </w:rPr>
          <w:delText>1)</w:delText>
        </w:r>
        <w:r w:rsidDel="00186E06">
          <w:rPr>
            <w:rFonts w:cs="A"/>
          </w:rPr>
          <w:tab/>
          <w:delText>pojazdu, który był już zarejestrowany na terytorium Rzeczypospolitej Polskiej - w zakresie ust. 1 pkt 3;</w:delText>
        </w:r>
      </w:del>
    </w:p>
    <w:p w:rsidR="00A56ECB" w:rsidDel="00186E06" w:rsidRDefault="00A56ECB">
      <w:pPr>
        <w:tabs>
          <w:tab w:val="left" w:pos="408"/>
        </w:tabs>
        <w:ind w:left="408" w:hanging="408"/>
        <w:jc w:val="both"/>
        <w:rPr>
          <w:del w:id="2741" w:author="jszambelan" w:date="2018-09-20T09:54:00Z"/>
          <w:rFonts w:cs="A"/>
        </w:rPr>
      </w:pPr>
      <w:del w:id="2742" w:author="jszambelan" w:date="2018-09-20T09:54:00Z">
        <w:r w:rsidDel="00186E06">
          <w:rPr>
            <w:rFonts w:cs="A"/>
          </w:rPr>
          <w:delText>2)</w:delText>
        </w:r>
        <w:r w:rsidDel="00186E06">
          <w:rPr>
            <w:rFonts w:cs="A"/>
          </w:rPr>
          <w:tab/>
          <w:delText>pojazdu zakupionego po przepadku na rzecz Skarbu Państwa lub na rzecz jednostki samorządu terytorialnego - w zakresie ust. 1 pkt 2 i 5;</w:delText>
        </w:r>
      </w:del>
    </w:p>
    <w:p w:rsidR="00A56ECB" w:rsidDel="00186E06" w:rsidRDefault="00A56ECB">
      <w:pPr>
        <w:tabs>
          <w:tab w:val="left" w:pos="408"/>
        </w:tabs>
        <w:ind w:left="408" w:hanging="408"/>
        <w:jc w:val="both"/>
        <w:rPr>
          <w:del w:id="2743" w:author="jszambelan" w:date="2018-09-20T09:54:00Z"/>
          <w:rFonts w:cs="A"/>
        </w:rPr>
      </w:pPr>
      <w:del w:id="2744" w:author="jszambelan" w:date="2018-09-20T09:54:00Z">
        <w:r w:rsidDel="00186E06">
          <w:rPr>
            <w:rFonts w:cs="A"/>
          </w:rPr>
          <w:delText>3)</w:delText>
        </w:r>
        <w:r w:rsidDel="00186E06">
          <w:rPr>
            <w:rFonts w:cs="A"/>
          </w:rPr>
          <w:tab/>
          <w:delText>pojazdu zakupionego od Policji, Agencji Bezpieczeństwa Wewnętrznego, Agencji Wywiadu, Służby Kontrwywiadu Wojskowego, Służby Wywiadu Wojskowego, Centralnego Biura Antykorupcyjnego, Straży Granicznej, Krajowej Administracji Skarbowej lub Sił Zbrojnych Rzeczypospolitej Polskiej - w zakresie ust. 1 pkt 5;</w:delText>
        </w:r>
      </w:del>
    </w:p>
    <w:p w:rsidR="00A56ECB" w:rsidDel="00186E06" w:rsidRDefault="00A56ECB">
      <w:pPr>
        <w:tabs>
          <w:tab w:val="left" w:pos="408"/>
        </w:tabs>
        <w:ind w:left="408" w:hanging="408"/>
        <w:jc w:val="both"/>
        <w:rPr>
          <w:del w:id="2745" w:author="jszambelan" w:date="2018-09-20T09:54:00Z"/>
          <w:rFonts w:cs="A"/>
        </w:rPr>
      </w:pPr>
      <w:del w:id="2746" w:author="jszambelan" w:date="2018-09-20T09:54:00Z">
        <w:r w:rsidDel="00186E06">
          <w:rPr>
            <w:rFonts w:cs="A"/>
          </w:rPr>
          <w:delText>4)</w:delText>
        </w:r>
        <w:r w:rsidDel="00186E06">
          <w:rPr>
            <w:rFonts w:cs="A"/>
          </w:rPr>
          <w:tab/>
          <w:delText>(uchylony);</w:delText>
        </w:r>
      </w:del>
    </w:p>
    <w:p w:rsidR="00A56ECB" w:rsidDel="00186E06" w:rsidRDefault="00A56ECB">
      <w:pPr>
        <w:tabs>
          <w:tab w:val="left" w:pos="408"/>
        </w:tabs>
        <w:ind w:left="408" w:hanging="408"/>
        <w:jc w:val="both"/>
        <w:rPr>
          <w:del w:id="2747" w:author="jszambelan" w:date="2018-09-20T09:54:00Z"/>
          <w:rFonts w:cs="A"/>
        </w:rPr>
      </w:pPr>
      <w:del w:id="2748" w:author="jszambelan" w:date="2018-09-20T09:54:00Z">
        <w:r w:rsidDel="00186E06">
          <w:rPr>
            <w:rFonts w:cs="A"/>
          </w:rPr>
          <w:delText>5)</w:delText>
        </w:r>
        <w:r w:rsidDel="00186E06">
          <w:rPr>
            <w:rFonts w:cs="A"/>
          </w:rPr>
          <w:tab/>
          <w:delText>pojazdu wycofanego czasowo z ruchu - w zakresie ust. 1 pkt 5; w tym przypadku zamiast dowodu rejestracyjnego wymaga się przedstawienia decyzji o czasowym wycofaniu pojazdu z ruchu;</w:delText>
        </w:r>
      </w:del>
    </w:p>
    <w:p w:rsidR="00A56ECB" w:rsidDel="00186E06" w:rsidRDefault="00A56ECB">
      <w:pPr>
        <w:tabs>
          <w:tab w:val="left" w:pos="408"/>
        </w:tabs>
        <w:ind w:left="408" w:hanging="408"/>
        <w:jc w:val="both"/>
        <w:rPr>
          <w:del w:id="2749" w:author="jszambelan" w:date="2018-09-20T09:54:00Z"/>
          <w:rFonts w:cs="A"/>
        </w:rPr>
      </w:pPr>
      <w:del w:id="2750" w:author="jszambelan" w:date="2018-09-20T09:54:00Z">
        <w:r w:rsidDel="00186E06">
          <w:rPr>
            <w:rFonts w:cs="A"/>
          </w:rPr>
          <w:delText>6)</w:delText>
        </w:r>
        <w:r w:rsidDel="00186E06">
          <w:rPr>
            <w:rFonts w:cs="A"/>
          </w:rPr>
          <w:tab/>
          <w:delText xml:space="preserve"> (uchylony);</w:delText>
        </w:r>
      </w:del>
    </w:p>
    <w:p w:rsidR="00A56ECB" w:rsidDel="00186E06" w:rsidRDefault="00A56ECB">
      <w:pPr>
        <w:tabs>
          <w:tab w:val="left" w:pos="408"/>
        </w:tabs>
        <w:ind w:left="408" w:hanging="408"/>
        <w:jc w:val="both"/>
        <w:rPr>
          <w:del w:id="2751" w:author="jszambelan" w:date="2018-09-20T09:54:00Z"/>
          <w:rFonts w:cs="A"/>
        </w:rPr>
      </w:pPr>
      <w:del w:id="2752" w:author="jszambelan" w:date="2018-09-20T09:54:00Z">
        <w:r w:rsidDel="00186E06">
          <w:rPr>
            <w:rFonts w:cs="A"/>
          </w:rPr>
          <w:delText>7)</w:delText>
        </w:r>
        <w:r w:rsidDel="00186E06">
          <w:rPr>
            <w:rFonts w:cs="A"/>
          </w:rPr>
          <w:tab/>
          <w:delText>pojazdu wyrejestrowanego, o którym mowa w art. 79 ust. 4 pkt 3 - w przypadku powtórnej rejestracji - w zakresie ust. 1 pkt 5;</w:delText>
        </w:r>
      </w:del>
    </w:p>
    <w:p w:rsidR="00A56ECB" w:rsidDel="00186E06" w:rsidRDefault="00A56ECB">
      <w:pPr>
        <w:tabs>
          <w:tab w:val="left" w:pos="408"/>
        </w:tabs>
        <w:ind w:left="408" w:hanging="408"/>
        <w:jc w:val="both"/>
        <w:rPr>
          <w:del w:id="2753" w:author="jszambelan" w:date="2018-09-20T09:54:00Z"/>
          <w:rFonts w:cs="A"/>
        </w:rPr>
      </w:pPr>
      <w:del w:id="2754" w:author="jszambelan" w:date="2018-09-20T09:54:00Z">
        <w:r w:rsidDel="00186E06">
          <w:rPr>
            <w:rFonts w:cs="A"/>
          </w:rPr>
          <w:delText>8)</w:delText>
        </w:r>
        <w:r w:rsidDel="00186E06">
          <w:rPr>
            <w:rFonts w:cs="A"/>
          </w:rPr>
          <w:tab/>
          <w:delText>pojazdu, o którym mowa w art. 81 ust. 4 pkt 3 lit. a - w zakresie ust. 1 pkt 4.</w:delText>
        </w:r>
      </w:del>
    </w:p>
    <w:p w:rsidR="00A56ECB" w:rsidDel="00186E06" w:rsidRDefault="00A56ECB">
      <w:pPr>
        <w:ind w:firstLine="431"/>
        <w:jc w:val="both"/>
        <w:rPr>
          <w:del w:id="2755" w:author="jszambelan" w:date="2018-09-20T09:54:00Z"/>
          <w:rFonts w:cs="A"/>
        </w:rPr>
      </w:pPr>
      <w:del w:id="2756" w:author="jszambelan" w:date="2018-09-20T09:54:00Z">
        <w:r w:rsidDel="00186E06">
          <w:rPr>
            <w:rFonts w:cs="A"/>
          </w:rPr>
          <w:delText xml:space="preserve">2a. W przypadku pojazdu sprowadzanego z terytorium państwa niebędącego państwem członkowskim zamiast </w:delText>
        </w:r>
        <w:r w:rsidDel="00186E06">
          <w:rPr>
            <w:rFonts w:cs="A"/>
          </w:rPr>
          <w:lastRenderedPageBreak/>
          <w:delText>dowodu rejestracyjnego, o którym mowa w ust. 1 pkt 5, dopuszcza się przedstawienie innego dokumentu stwierdzającego rejestrację pojazdu, wydanego przez organ właściwy do rejestracji pojazdów w tym państwie.</w:delText>
        </w:r>
      </w:del>
    </w:p>
    <w:p w:rsidR="00A56ECB" w:rsidDel="00186E06" w:rsidRDefault="00A56ECB">
      <w:pPr>
        <w:ind w:firstLine="431"/>
        <w:jc w:val="both"/>
        <w:rPr>
          <w:del w:id="2757" w:author="jszambelan" w:date="2018-09-20T09:54:00Z"/>
          <w:rFonts w:cs="A"/>
        </w:rPr>
      </w:pPr>
      <w:del w:id="2758" w:author="jszambelan" w:date="2018-09-20T09:54:00Z">
        <w:r w:rsidDel="00186E06">
          <w:rPr>
            <w:rFonts w:cs="A"/>
          </w:rPr>
          <w:delText>2b. W przypadku pojazdu zabytkowego, zamiast dowodu rejestracyjnego, dopuszcza się przedstawienie oświadczenia właściciela pojazdu, złożonego pod rygorem odpowiedzialności karnej za fałszywe zeznania, że nie posiada dowodu rejestracyjnego.</w:delText>
        </w:r>
      </w:del>
    </w:p>
    <w:p w:rsidR="00A56ECB" w:rsidDel="00186E06" w:rsidRDefault="00A56ECB">
      <w:pPr>
        <w:ind w:firstLine="431"/>
        <w:jc w:val="both"/>
        <w:rPr>
          <w:del w:id="2759" w:author="jszambelan" w:date="2018-09-20T09:54:00Z"/>
          <w:rFonts w:cs="A"/>
        </w:rPr>
      </w:pPr>
      <w:del w:id="2760" w:author="jszambelan" w:date="2018-09-20T09:54:00Z">
        <w:r w:rsidDel="00186E06">
          <w:rPr>
            <w:rFonts w:cs="A"/>
          </w:rPr>
          <w:delText>3. Dodatkowo wymaga się dokumentu potwierdzającego spełnienie wymagań, o których mowa w art. 2 pkt 39 - w stosunku do pojazdów zabytkowych.</w:delText>
        </w:r>
      </w:del>
    </w:p>
    <w:p w:rsidR="00A56ECB" w:rsidDel="00186E06" w:rsidRDefault="00A56ECB">
      <w:pPr>
        <w:ind w:firstLine="431"/>
        <w:jc w:val="both"/>
        <w:rPr>
          <w:del w:id="2761" w:author="jszambelan" w:date="2018-09-20T09:54:00Z"/>
          <w:rFonts w:cs="A"/>
        </w:rPr>
      </w:pPr>
      <w:del w:id="2762" w:author="jszambelan" w:date="2018-09-20T09:54:00Z">
        <w:r w:rsidDel="00186E06">
          <w:rPr>
            <w:rFonts w:cs="A"/>
          </w:rPr>
          <w:delText>3a. Świadectwo zgodności WE lub świadectwo zgodności traci ważność po upływie terminu określonego w przepisach wydanych na podstawie art. 70zm ust. 1 pkt 10 i nie może być uznane za dokument, o którym mowa w ust. 1 pkt 3.</w:delText>
        </w:r>
      </w:del>
    </w:p>
    <w:p w:rsidR="00A56ECB" w:rsidDel="00186E06" w:rsidRDefault="00A56ECB">
      <w:pPr>
        <w:ind w:firstLine="431"/>
        <w:jc w:val="both"/>
        <w:rPr>
          <w:del w:id="2763" w:author="jszambelan" w:date="2018-09-20T09:54:00Z"/>
          <w:rFonts w:cs="A"/>
        </w:rPr>
      </w:pPr>
      <w:del w:id="2764" w:author="jszambelan" w:date="2018-09-20T09:54:00Z">
        <w:r w:rsidDel="00186E06">
          <w:rPr>
            <w:rFonts w:cs="A"/>
          </w:rPr>
          <w:delText>4. W przypadku utraty dowodu rejestracyjnego lub karty pojazdu, zamiast tych dokumentów należy przedstawić zaświadczenie, wystawione przez organ rejestrujący właściwy ze względu na miejsce ostatniej rejestracji, potwierdzające dane zawarte w utraconym dokumencie, niezbędne do rejestracji.</w:delText>
        </w:r>
      </w:del>
    </w:p>
    <w:p w:rsidR="00A56ECB" w:rsidDel="00186E06" w:rsidRDefault="00A56ECB">
      <w:pPr>
        <w:spacing w:before="240"/>
        <w:ind w:firstLine="431"/>
        <w:jc w:val="both"/>
        <w:rPr>
          <w:del w:id="2765" w:author="jszambelan" w:date="2018-09-20T09:54:00Z"/>
          <w:rFonts w:cs="A"/>
        </w:rPr>
      </w:pPr>
      <w:del w:id="2766" w:author="jszambelan" w:date="2018-09-20T09:54:00Z">
        <w:r w:rsidDel="00186E06">
          <w:rPr>
            <w:rFonts w:cs="A"/>
            <w:b/>
            <w:bCs/>
          </w:rPr>
          <w:delText>Art. 73.</w:delText>
        </w:r>
        <w:r w:rsidDel="00186E06">
          <w:rPr>
            <w:rFonts w:cs="A"/>
          </w:rPr>
          <w:delText> 1. Rejestracji pojazdu dokonuje, na wniosek właściciela, starosta właściwy ze względu na miejsce jego zamieszkania (siedzibę), wydając dowód rejestracyjny i zalegalizowane tablice (tablicę) rejestracyjne oraz nalepkę kontrolną, jeżeli jest wymagana, z zastrzeżeniem ust. 2-5.</w:delText>
        </w:r>
      </w:del>
    </w:p>
    <w:p w:rsidR="00A56ECB" w:rsidDel="00186E06" w:rsidRDefault="00A56ECB">
      <w:pPr>
        <w:ind w:firstLine="431"/>
        <w:jc w:val="both"/>
        <w:rPr>
          <w:del w:id="2767" w:author="jszambelan" w:date="2018-09-20T09:54:00Z"/>
          <w:rFonts w:cs="A"/>
        </w:rPr>
      </w:pPr>
      <w:del w:id="2768" w:author="jszambelan" w:date="2018-09-20T09:54:00Z">
        <w:r w:rsidDel="00186E06">
          <w:rPr>
            <w:rFonts w:cs="A"/>
          </w:rPr>
          <w:delText>2. Rejestracji pojazdu, którego właścicielem jest przedsiębiorstwo wielozakładowe lub inny podmiot, w skład którego wchodzą wydzielone jednostki organizacyjne, może dokonać starosta właściwy ze względu na siedzibę zakładu lub jednostki, na wniosek kierownika zakładu lub wydzielonej jednostki organizacyjnej upoważnionego przez właściciela.</w:delText>
        </w:r>
      </w:del>
    </w:p>
    <w:p w:rsidR="00A56ECB" w:rsidDel="00186E06" w:rsidRDefault="00A56ECB">
      <w:pPr>
        <w:ind w:firstLine="431"/>
        <w:jc w:val="both"/>
        <w:rPr>
          <w:del w:id="2769" w:author="jszambelan" w:date="2018-09-20T09:54:00Z"/>
          <w:rFonts w:cs="A"/>
        </w:rPr>
      </w:pPr>
      <w:del w:id="2770" w:author="jszambelan" w:date="2018-09-20T09:54:00Z">
        <w:r w:rsidDel="00186E06">
          <w:rPr>
            <w:rFonts w:cs="A"/>
          </w:rPr>
          <w:delText>2a. Rejestracji pojazdów należących do członków obcych sił zbrojnych, personelu cywilnego i członków rodzin, oraz pojazdów ich wykonawców kontraktowych, przebywających na terytorium Rzeczypospolitej Polskiej, na podstawie umów międzynarodowych, na wniosek władz wojskowych tych sił zbrojnych, dokonuje starosta właściwy ze względu na miejsce pobytu tych osób na terytorium Rzeczypospolitej Polskiej.</w:delText>
        </w:r>
      </w:del>
    </w:p>
    <w:p w:rsidR="00A56ECB" w:rsidDel="00186E06" w:rsidRDefault="00A56ECB">
      <w:pPr>
        <w:ind w:firstLine="431"/>
        <w:jc w:val="both"/>
        <w:rPr>
          <w:del w:id="2771" w:author="jszambelan" w:date="2018-09-20T09:54:00Z"/>
          <w:rFonts w:cs="A"/>
        </w:rPr>
      </w:pPr>
      <w:del w:id="2772" w:author="jszambelan" w:date="2018-09-20T09:54:00Z">
        <w:r w:rsidDel="00186E06">
          <w:rPr>
            <w:rFonts w:cs="A"/>
          </w:rPr>
          <w:delText>2b. Rejestracji pojazdów należących do obcych sił zbrojnych przebywających na terytorium Rzeczypospolitej Polskiej, na podstawie umów międzynarodowych, dokonuje właściwy organ Sił Zbrojnych Rzeczypospolitej Polskiej. Organ ten wydaje dowód rejestracyjny i zalegalizowane tablice rejestracyjne oraz nalepkę kontrolną, chyba że dla danego pojazdu tablice (tablica) rejestracyjne lub nalepka kontrolna nie są wymagane, a numer rejestracyjny umieszcza się bezpośrednio na pojeździe.</w:delText>
        </w:r>
      </w:del>
    </w:p>
    <w:p w:rsidR="00A56ECB" w:rsidDel="00186E06" w:rsidRDefault="00A56ECB">
      <w:pPr>
        <w:ind w:firstLine="431"/>
        <w:jc w:val="both"/>
        <w:rPr>
          <w:del w:id="2773" w:author="jszambelan" w:date="2018-09-20T09:54:00Z"/>
          <w:rFonts w:cs="A"/>
        </w:rPr>
      </w:pPr>
      <w:del w:id="2774" w:author="jszambelan" w:date="2018-09-20T09:54:00Z">
        <w:r w:rsidDel="00186E06">
          <w:rPr>
            <w:rFonts w:cs="A"/>
          </w:rPr>
          <w:delText>3. </w:delText>
        </w:r>
        <w:r w:rsidDel="00186E06">
          <w:rPr>
            <w:rFonts w:cs="A"/>
            <w:vertAlign w:val="superscript"/>
          </w:rPr>
          <w:delText>(23)</w:delText>
        </w:r>
        <w:r w:rsidDel="00186E06">
          <w:rPr>
            <w:rFonts w:cs="A"/>
          </w:rPr>
          <w:delText xml:space="preserve"> Rejestracji pojazdów Sił Zbrojnych Rzeczypospolitej Polskiej, Służby Ochrony Państwa, Policji, Agencji Bezpieczeństwa Wewnętrznego, Agencji Wywiadu, Służby Kontrwywiadu Wojskowego, Służby Wywiadu Wojskowego, Centralnego Biura Antykorupcyjnego, Straży Granicznej, Krajowej Administracji Skarbowej wykorzystywanych przez Służbę Celno-Skarbową dokonują właściwe organy tych jednostek. Organy te wydają dowód rejestracyjny i zalegalizowane tablice (tablicę) rejestracyjne oraz nalepkę kontrolną, chyba że dla danego pojazdu tablice (tablica) rejestracyjne lub nalepka kontrolna nie są wymagane, a numer rejestracyjny umieszcza się bezpośrednio na pojeździe.</w:delText>
        </w:r>
      </w:del>
    </w:p>
    <w:p w:rsidR="00A56ECB" w:rsidDel="00186E06" w:rsidRDefault="00A56ECB">
      <w:pPr>
        <w:ind w:firstLine="431"/>
        <w:jc w:val="both"/>
        <w:rPr>
          <w:del w:id="2775" w:author="jszambelan" w:date="2018-09-20T09:54:00Z"/>
          <w:rFonts w:cs="A"/>
        </w:rPr>
      </w:pPr>
      <w:del w:id="2776" w:author="jszambelan" w:date="2018-09-20T09:54:00Z">
        <w:r w:rsidDel="00186E06">
          <w:rPr>
            <w:rFonts w:cs="A"/>
          </w:rPr>
          <w:delText>3a. Producent blankietów dowodów rejestracyjnych, pozwoleń czasowych, nalepek kontrolnych i innych dokumentów wymaganych do rejestracji pojazdów, a także starostowie przekazują odpłatnie wojewodzie mazowieckiemu odpowiednio: blankiety dowodów rejestracyjnych, pozwoleń czasowych, nalepek kontrolnych i innych dokumentów wymaganych do rejestracji pojazdów, a także zalegalizowane tablice rejestracyjne niezbędne do rejestracji, o której mowa w art. 76 ust. 4. Informacje dotyczące przekazanych blankietów dowodów rejestracyjnych, pozwoleń czasowych, nalepek kontrolnych i innych dokumentów wymaganych do rejestracji oraz tablic rejestracyjnych podlegają ochronie zgodnie z przepisami o ochronie informacji niejawnych o klauzuli tajności "tajne" lub "ściśle tajne".</w:delText>
        </w:r>
      </w:del>
    </w:p>
    <w:p w:rsidR="00A56ECB" w:rsidDel="00186E06" w:rsidRDefault="00A56ECB">
      <w:pPr>
        <w:ind w:firstLine="431"/>
        <w:jc w:val="both"/>
        <w:rPr>
          <w:del w:id="2777" w:author="jszambelan" w:date="2018-09-20T09:54:00Z"/>
          <w:rFonts w:cs="A"/>
        </w:rPr>
      </w:pPr>
      <w:del w:id="2778" w:author="jszambelan" w:date="2018-09-20T09:54:00Z">
        <w:r w:rsidDel="00186E06">
          <w:rPr>
            <w:rFonts w:cs="A"/>
          </w:rPr>
          <w:delText>4. Rejestracji pojazdu należącego do przedstawicielstwa dyplomatycznego, urzędu konsularnego i misji specjalnej państw obcych lub organizacji międzynarodowej, a także ich personelu korzystającego z przywilejów i immunitetów dyplomatycznych lub konsularnych na mocy ustaw, umów bądź powszechnie uznanych zwyczajów międzynarodowych lub na zasadzie wzajemności, dokonuje wojewoda mazowiecki na wniosek ministra właściwego do spraw zagranicznych.</w:delText>
        </w:r>
      </w:del>
    </w:p>
    <w:p w:rsidR="00A56ECB" w:rsidDel="00186E06" w:rsidRDefault="00A56ECB">
      <w:pPr>
        <w:ind w:firstLine="431"/>
        <w:jc w:val="both"/>
        <w:rPr>
          <w:del w:id="2779" w:author="jszambelan" w:date="2018-09-20T09:54:00Z"/>
          <w:rFonts w:cs="A"/>
        </w:rPr>
      </w:pPr>
      <w:del w:id="2780" w:author="jszambelan" w:date="2018-09-20T09:54:00Z">
        <w:r w:rsidDel="00186E06">
          <w:rPr>
            <w:rFonts w:cs="A"/>
          </w:rPr>
          <w:delText>5. W razie powierzenia pojazdu przez zagraniczną osobę fizyczną lub prawną podmiotowi polskiemu, pojazd ten jest rejestrowany przez określony w ust. 1 organ właściwy ze względu na miejsce zamieszkania (siedzibę) podmiotu polskiego.</w:delText>
        </w:r>
      </w:del>
    </w:p>
    <w:p w:rsidR="00A56ECB" w:rsidDel="00186E06" w:rsidRDefault="00A56ECB">
      <w:pPr>
        <w:spacing w:before="240"/>
        <w:ind w:firstLine="431"/>
        <w:jc w:val="both"/>
        <w:rPr>
          <w:del w:id="2781" w:author="jszambelan" w:date="2018-09-20T09:54:00Z"/>
          <w:rFonts w:cs="A"/>
        </w:rPr>
      </w:pPr>
      <w:del w:id="2782" w:author="jszambelan" w:date="2018-09-20T09:54:00Z">
        <w:r w:rsidDel="00186E06">
          <w:rPr>
            <w:rFonts w:cs="A"/>
            <w:b/>
            <w:bCs/>
          </w:rPr>
          <w:delText>Art. 74.</w:delText>
        </w:r>
        <w:r w:rsidDel="00186E06">
          <w:rPr>
            <w:rFonts w:cs="A"/>
          </w:rPr>
          <w:delText xml:space="preserve"> 1. Czasowej rejestracji pojazdu dokonuje, w przypadkach określonych w ust. 2, starosta właściwy ze względu na miejsce zamieszkania (siedzibę) właściciela pojazdu, wydając pozwolenie czasowe i zalegalizowane </w:delText>
        </w:r>
        <w:r w:rsidDel="00186E06">
          <w:rPr>
            <w:rFonts w:cs="A"/>
          </w:rPr>
          <w:lastRenderedPageBreak/>
          <w:delText>tablice (tablicę) rejestracyjne.</w:delText>
        </w:r>
      </w:del>
    </w:p>
    <w:p w:rsidR="00A56ECB" w:rsidDel="00186E06" w:rsidRDefault="00A56ECB">
      <w:pPr>
        <w:ind w:firstLine="431"/>
        <w:jc w:val="both"/>
        <w:rPr>
          <w:del w:id="2783" w:author="jszambelan" w:date="2018-09-20T09:54:00Z"/>
          <w:rFonts w:cs="A"/>
        </w:rPr>
      </w:pPr>
      <w:del w:id="2784" w:author="jszambelan" w:date="2018-09-20T09:54:00Z">
        <w:r w:rsidDel="00186E06">
          <w:rPr>
            <w:rFonts w:cs="A"/>
          </w:rPr>
          <w:delText>2. Czasowej rejestracji dokonuje się:</w:delText>
        </w:r>
      </w:del>
    </w:p>
    <w:p w:rsidR="00A56ECB" w:rsidDel="00186E06" w:rsidRDefault="00A56ECB">
      <w:pPr>
        <w:tabs>
          <w:tab w:val="left" w:pos="408"/>
        </w:tabs>
        <w:ind w:left="408" w:hanging="408"/>
        <w:jc w:val="both"/>
        <w:rPr>
          <w:del w:id="2785" w:author="jszambelan" w:date="2018-09-20T09:54:00Z"/>
          <w:rFonts w:cs="A"/>
        </w:rPr>
      </w:pPr>
      <w:del w:id="2786" w:author="jszambelan" w:date="2018-09-20T09:54:00Z">
        <w:r w:rsidDel="00186E06">
          <w:rPr>
            <w:rFonts w:cs="A"/>
          </w:rPr>
          <w:delText>1)</w:delText>
        </w:r>
        <w:r w:rsidDel="00186E06">
          <w:rPr>
            <w:rFonts w:cs="A"/>
          </w:rPr>
          <w:tab/>
          <w:delText>z urzędu - po złożeniu wniosku o rejestrację pojazdu;</w:delText>
        </w:r>
      </w:del>
    </w:p>
    <w:p w:rsidR="00A56ECB" w:rsidDel="00186E06" w:rsidRDefault="00A56ECB">
      <w:pPr>
        <w:tabs>
          <w:tab w:val="left" w:pos="408"/>
        </w:tabs>
        <w:ind w:left="408" w:hanging="408"/>
        <w:jc w:val="both"/>
        <w:rPr>
          <w:del w:id="2787" w:author="jszambelan" w:date="2018-09-20T09:54:00Z"/>
          <w:rFonts w:cs="A"/>
        </w:rPr>
      </w:pPr>
      <w:del w:id="2788" w:author="jszambelan" w:date="2018-09-20T09:54:00Z">
        <w:r w:rsidDel="00186E06">
          <w:rPr>
            <w:rFonts w:cs="A"/>
          </w:rPr>
          <w:delText>2)</w:delText>
        </w:r>
        <w:r w:rsidDel="00186E06">
          <w:rPr>
            <w:rFonts w:cs="A"/>
          </w:rPr>
          <w:tab/>
          <w:delText>na wniosek właściciela pojazdu - w celu umożliwienia:</w:delText>
        </w:r>
      </w:del>
    </w:p>
    <w:p w:rsidR="00A56ECB" w:rsidDel="00186E06" w:rsidRDefault="00A56ECB">
      <w:pPr>
        <w:tabs>
          <w:tab w:val="left" w:pos="680"/>
        </w:tabs>
        <w:ind w:left="680" w:hanging="272"/>
        <w:jc w:val="both"/>
        <w:rPr>
          <w:del w:id="2789" w:author="jszambelan" w:date="2018-09-20T09:54:00Z"/>
          <w:rFonts w:cs="A"/>
        </w:rPr>
      </w:pPr>
      <w:del w:id="2790" w:author="jszambelan" w:date="2018-09-20T09:54:00Z">
        <w:r w:rsidDel="00186E06">
          <w:rPr>
            <w:rFonts w:cs="A"/>
          </w:rPr>
          <w:delText>a)</w:delText>
        </w:r>
        <w:r w:rsidDel="00186E06">
          <w:rPr>
            <w:rFonts w:cs="A"/>
          </w:rPr>
          <w:tab/>
          <w:delText>wywozu pojazdu za granicę,</w:delText>
        </w:r>
      </w:del>
    </w:p>
    <w:p w:rsidR="00A56ECB" w:rsidDel="00186E06" w:rsidRDefault="00A56ECB">
      <w:pPr>
        <w:tabs>
          <w:tab w:val="left" w:pos="680"/>
        </w:tabs>
        <w:ind w:left="680" w:hanging="272"/>
        <w:jc w:val="both"/>
        <w:rPr>
          <w:del w:id="2791" w:author="jszambelan" w:date="2018-09-20T09:54:00Z"/>
          <w:rFonts w:cs="A"/>
        </w:rPr>
      </w:pPr>
      <w:del w:id="2792" w:author="jszambelan" w:date="2018-09-20T09:54:00Z">
        <w:r w:rsidDel="00186E06">
          <w:rPr>
            <w:rFonts w:cs="A"/>
          </w:rPr>
          <w:delText>b)</w:delText>
        </w:r>
        <w:r w:rsidDel="00186E06">
          <w:rPr>
            <w:rFonts w:cs="A"/>
          </w:rPr>
          <w:tab/>
          <w:delText>przejazdu pojazdu z miejsca jego zakupu lub odbioru na terytorium Rzeczypospolitej Polskiej,</w:delText>
        </w:r>
      </w:del>
    </w:p>
    <w:p w:rsidR="00A56ECB" w:rsidDel="00186E06" w:rsidRDefault="00A56ECB">
      <w:pPr>
        <w:tabs>
          <w:tab w:val="left" w:pos="680"/>
        </w:tabs>
        <w:ind w:left="680" w:hanging="272"/>
        <w:jc w:val="both"/>
        <w:rPr>
          <w:del w:id="2793" w:author="jszambelan" w:date="2018-09-20T09:54:00Z"/>
          <w:rFonts w:cs="A"/>
        </w:rPr>
      </w:pPr>
      <w:del w:id="2794" w:author="jszambelan" w:date="2018-09-20T09:54:00Z">
        <w:r w:rsidDel="00186E06">
          <w:rPr>
            <w:rFonts w:cs="A"/>
          </w:rPr>
          <w:delText>c)</w:delText>
        </w:r>
        <w:r w:rsidDel="00186E06">
          <w:rPr>
            <w:rFonts w:cs="A"/>
          </w:rPr>
          <w:tab/>
          <w:delText>przejazdu pojazdu związanego z koniecznością dokonania jego badania technicznego lub naprawy;</w:delText>
        </w:r>
      </w:del>
    </w:p>
    <w:p w:rsidR="00A56ECB" w:rsidDel="00186E06" w:rsidRDefault="00A56ECB">
      <w:pPr>
        <w:tabs>
          <w:tab w:val="left" w:pos="408"/>
        </w:tabs>
        <w:ind w:left="408" w:hanging="408"/>
        <w:jc w:val="both"/>
        <w:rPr>
          <w:del w:id="2795" w:author="jszambelan" w:date="2018-09-20T09:54:00Z"/>
          <w:rFonts w:cs="A"/>
        </w:rPr>
      </w:pPr>
      <w:del w:id="2796" w:author="jszambelan" w:date="2018-09-20T09:54:00Z">
        <w:r w:rsidDel="00186E06">
          <w:rPr>
            <w:rFonts w:cs="A"/>
          </w:rPr>
          <w:delText>3)</w:delText>
        </w:r>
        <w:r w:rsidDel="00186E06">
          <w:rPr>
            <w:rFonts w:cs="A"/>
          </w:rPr>
          <w:tab/>
          <w:delText xml:space="preserve"> na wniosek jednostki uprawnionej lub jednostki badawczej producenta pojazdu, przedmiotu wyposażenia lub części - w celu umożliwienia odpowiednich badań;</w:delText>
        </w:r>
      </w:del>
    </w:p>
    <w:p w:rsidR="00A56ECB" w:rsidDel="00186E06" w:rsidRDefault="00A56ECB">
      <w:pPr>
        <w:ind w:firstLine="431"/>
        <w:jc w:val="both"/>
        <w:rPr>
          <w:del w:id="2797" w:author="jszambelan" w:date="2018-09-20T09:54:00Z"/>
          <w:rFonts w:cs="A"/>
        </w:rPr>
      </w:pPr>
      <w:del w:id="2798" w:author="jszambelan" w:date="2018-09-20T09:54:00Z">
        <w:r w:rsidDel="00186E06">
          <w:rPr>
            <w:rFonts w:cs="A"/>
          </w:rPr>
          <w:delText>2a. Czasowej rejestracji, o której mowa w ust. 2 pkt 1, można dokonać pomimo braku dołączonych do wniosku o rejestrację dokumentów, o których mowa w art. 72 ust. 1 pkt 6 i 6a. Dokumenty te powinny zostać złożone przed wydaniem dowodu rejestracyjnego.</w:delText>
        </w:r>
      </w:del>
    </w:p>
    <w:p w:rsidR="00A56ECB" w:rsidDel="00186E06" w:rsidRDefault="00A56ECB">
      <w:pPr>
        <w:ind w:firstLine="431"/>
        <w:jc w:val="both"/>
        <w:rPr>
          <w:del w:id="2799" w:author="jszambelan" w:date="2018-09-20T09:54:00Z"/>
          <w:rFonts w:cs="A"/>
        </w:rPr>
      </w:pPr>
      <w:del w:id="2800" w:author="jszambelan" w:date="2018-09-20T09:54:00Z">
        <w:r w:rsidDel="00186E06">
          <w:rPr>
            <w:rFonts w:cs="A"/>
          </w:rPr>
          <w:delText>2b. Czasowej rejestracji pojazdu dokonuje się warunkowo, jeżeli właściciel pojazdu złoży oświadczenie, że w okresie od tej rejestracji do wydania dowodu rejestracyjnego nie nastąpi zmiana w zakresie własności pojazdu.</w:delText>
        </w:r>
      </w:del>
    </w:p>
    <w:p w:rsidR="00A56ECB" w:rsidDel="00186E06" w:rsidRDefault="00A56ECB">
      <w:pPr>
        <w:ind w:firstLine="431"/>
        <w:jc w:val="both"/>
        <w:rPr>
          <w:del w:id="2801" w:author="jszambelan" w:date="2018-09-20T09:54:00Z"/>
          <w:rFonts w:cs="A"/>
        </w:rPr>
      </w:pPr>
      <w:del w:id="2802" w:author="jszambelan" w:date="2018-09-20T09:54:00Z">
        <w:r w:rsidDel="00186E06">
          <w:rPr>
            <w:rFonts w:cs="A"/>
          </w:rPr>
          <w:delText>3. Czasowej rejestracji dokonuje się na okres nieprzekraczający 30 dni, z zastrzeżeniem ust. 4. Termin ten może być jednorazowo przedłużony o 14 dni w celu wyjaśnienia spraw związanych z rejestracją pojazdu.</w:delText>
        </w:r>
      </w:del>
    </w:p>
    <w:p w:rsidR="00A56ECB" w:rsidDel="00186E06" w:rsidRDefault="00A56ECB">
      <w:pPr>
        <w:ind w:firstLine="431"/>
        <w:jc w:val="both"/>
        <w:rPr>
          <w:del w:id="2803" w:author="jszambelan" w:date="2018-09-20T09:54:00Z"/>
          <w:rFonts w:cs="A"/>
        </w:rPr>
      </w:pPr>
      <w:del w:id="2804" w:author="jszambelan" w:date="2018-09-20T09:54:00Z">
        <w:r w:rsidDel="00186E06">
          <w:rPr>
            <w:rFonts w:cs="A"/>
          </w:rPr>
          <w:delText>4. W przypadku, o którym mowa w ust. 2 pkt 3, rejestracji dokonuje się na okres wynikający z wniosku, nie dłuższy jednak niż 6 miesięcy.</w:delText>
        </w:r>
      </w:del>
    </w:p>
    <w:p w:rsidR="00A56ECB" w:rsidDel="00186E06" w:rsidRDefault="00A56ECB">
      <w:pPr>
        <w:ind w:firstLine="431"/>
        <w:jc w:val="both"/>
        <w:rPr>
          <w:del w:id="2805" w:author="jszambelan" w:date="2018-09-20T09:54:00Z"/>
          <w:rFonts w:cs="A"/>
        </w:rPr>
      </w:pPr>
      <w:del w:id="2806" w:author="jszambelan" w:date="2018-09-20T09:54:00Z">
        <w:r w:rsidDel="00186E06">
          <w:rPr>
            <w:rFonts w:cs="A"/>
          </w:rPr>
          <w:delText>5. Po upływie terminu czasowej rejestracji pozwolenie czasowe i tablice rejestracyjne zwraca się do organu, który je wydał, z wyjątkiem przypadku, o którym mowa w ust. 2 pkt 2 lit. a.</w:delText>
        </w:r>
      </w:del>
    </w:p>
    <w:p w:rsidR="00A56ECB" w:rsidDel="00186E06" w:rsidRDefault="00A56ECB">
      <w:pPr>
        <w:spacing w:before="240"/>
        <w:ind w:firstLine="431"/>
        <w:jc w:val="both"/>
        <w:rPr>
          <w:del w:id="2807" w:author="jszambelan" w:date="2018-09-20T09:54:00Z"/>
          <w:rFonts w:cs="A"/>
        </w:rPr>
      </w:pPr>
      <w:del w:id="2808" w:author="jszambelan" w:date="2018-09-20T09:54:00Z">
        <w:r w:rsidDel="00186E06">
          <w:rPr>
            <w:rFonts w:cs="A"/>
            <w:b/>
            <w:bCs/>
          </w:rPr>
          <w:delText>Art. 75.</w:delText>
        </w:r>
        <w:r w:rsidDel="00186E06">
          <w:rPr>
            <w:rFonts w:cs="A"/>
          </w:rPr>
          <w:delText> 1. Jeżeli używanie pojazdu uzależnione jest od szczególnych warunków określonych przepisami, starosta wpisuje w dowodzie rejestracyjnym lub pozwoleniu czasowym odpowiednie zastrzeżenie.</w:delText>
        </w:r>
      </w:del>
    </w:p>
    <w:p w:rsidR="00A56ECB" w:rsidDel="00186E06" w:rsidRDefault="00A56ECB">
      <w:pPr>
        <w:ind w:firstLine="431"/>
        <w:jc w:val="both"/>
        <w:rPr>
          <w:del w:id="2809" w:author="jszambelan" w:date="2018-09-20T09:54:00Z"/>
          <w:rFonts w:cs="A"/>
        </w:rPr>
      </w:pPr>
      <w:del w:id="2810" w:author="jszambelan" w:date="2018-09-20T09:54:00Z">
        <w:r w:rsidDel="00186E06">
          <w:rPr>
            <w:rFonts w:cs="A"/>
          </w:rPr>
          <w:delText>2. Dowód rejestracyjny, pozwolenie czasowe, zalegalizowane tablice (tablica) rejestracyjne i nalepka kontrolna oraz ich wtórniki są wydawane za opłatą oraz po uiszczeniu opłaty ewidencyjnej. Opłatę oraz opłatę ewidencyjną pobiera organ dokonujący rejestracji.</w:delText>
        </w:r>
      </w:del>
    </w:p>
    <w:p w:rsidR="00A56ECB" w:rsidDel="00186E06" w:rsidRDefault="00A56ECB">
      <w:pPr>
        <w:ind w:firstLine="431"/>
        <w:jc w:val="both"/>
        <w:rPr>
          <w:del w:id="2811" w:author="jszambelan" w:date="2018-09-20T09:54:00Z"/>
          <w:rFonts w:cs="A"/>
        </w:rPr>
      </w:pPr>
      <w:del w:id="2812" w:author="jszambelan" w:date="2018-09-20T09:54:00Z">
        <w:r w:rsidDel="00186E06">
          <w:rPr>
            <w:rFonts w:cs="A"/>
          </w:rPr>
          <w:delText>3. Zabrania się rejestracji pojazdu złożonego poza wytwórnią, z wyjątkiem pojazdu marki "SAM" oraz pojazdu zabytkowego.</w:delText>
        </w:r>
      </w:del>
    </w:p>
    <w:p w:rsidR="00A56ECB" w:rsidDel="00186E06" w:rsidRDefault="00A56ECB">
      <w:pPr>
        <w:spacing w:before="240"/>
        <w:ind w:firstLine="431"/>
        <w:jc w:val="both"/>
        <w:rPr>
          <w:del w:id="2813" w:author="jszambelan" w:date="2018-09-20T09:54:00Z"/>
          <w:rFonts w:cs="A"/>
        </w:rPr>
      </w:pPr>
      <w:del w:id="2814" w:author="jszambelan" w:date="2018-09-20T09:54:00Z">
        <w:r w:rsidDel="00186E06">
          <w:rPr>
            <w:rFonts w:cs="A"/>
            <w:b/>
            <w:bCs/>
          </w:rPr>
          <w:delText>Art. 75a. </w:delText>
        </w:r>
        <w:r w:rsidDel="00186E06">
          <w:rPr>
            <w:rFonts w:cs="A"/>
          </w:rPr>
          <w:delText>1. </w:delText>
        </w:r>
        <w:r w:rsidDel="00186E06">
          <w:rPr>
            <w:rFonts w:cs="A"/>
            <w:vertAlign w:val="superscript"/>
          </w:rPr>
          <w:delText>(24)</w:delText>
        </w:r>
        <w:r w:rsidDel="00186E06">
          <w:rPr>
            <w:rFonts w:cs="A"/>
          </w:rPr>
          <w:delText xml:space="preserve"> Produkcja tablic rejestracyjnych oraz ich wtórników jest działalnością regulowaną w rozumieniu przepisów ustawy z dnia 6 marca 2018 r. - Prawo przedsiębiorców (Dz. U. poz. 646) i wymaga wpisu do rejestru przedsiębiorców produkujących tablice rejestracyjne, zwanego dalej "rejestrem". Ilekroć w przepisie niniejszym oraz w art. 75aa-75d jest mowa o tablicach rejestracyjnych, należy przez to rozumieć także ich wtórniki.</w:delText>
        </w:r>
      </w:del>
    </w:p>
    <w:p w:rsidR="00A56ECB" w:rsidDel="00186E06" w:rsidRDefault="00A56ECB">
      <w:pPr>
        <w:ind w:firstLine="431"/>
        <w:jc w:val="both"/>
        <w:rPr>
          <w:del w:id="2815" w:author="jszambelan" w:date="2018-09-20T09:54:00Z"/>
          <w:rFonts w:cs="A"/>
        </w:rPr>
      </w:pPr>
      <w:del w:id="2816" w:author="jszambelan" w:date="2018-09-20T09:54:00Z">
        <w:r w:rsidDel="00186E06">
          <w:rPr>
            <w:rFonts w:cs="A"/>
          </w:rPr>
          <w:delText>2. Działalność, o której mowa w ust. 1, może wykonywać przedsiębiorca, który spełnia następujące warunki:</w:delText>
        </w:r>
      </w:del>
    </w:p>
    <w:p w:rsidR="00A56ECB" w:rsidDel="00186E06" w:rsidRDefault="00A56ECB">
      <w:pPr>
        <w:tabs>
          <w:tab w:val="left" w:pos="408"/>
        </w:tabs>
        <w:ind w:left="408" w:hanging="408"/>
        <w:jc w:val="both"/>
        <w:rPr>
          <w:del w:id="2817" w:author="jszambelan" w:date="2018-09-20T09:54:00Z"/>
          <w:rFonts w:cs="A"/>
        </w:rPr>
      </w:pPr>
      <w:del w:id="2818" w:author="jszambelan" w:date="2018-09-20T09:54:00Z">
        <w:r w:rsidDel="00186E06">
          <w:rPr>
            <w:rFonts w:cs="A"/>
          </w:rPr>
          <w:delText>1)</w:delText>
        </w:r>
        <w:r w:rsidDel="00186E06">
          <w:rPr>
            <w:rFonts w:cs="A"/>
          </w:rPr>
          <w:tab/>
          <w:delText>posiada możliwości techniczne gwarantujące wykonywanie tablic rejestracyjnych lub materiałów służących do ich produkcji zgodnie z warunkami technicznymi; warunek ten nie dotyczy przedsiębiorców sprowadzających z zagranicy materiały służące do wyrobu tablic rejestracyjnych;</w:delText>
        </w:r>
      </w:del>
    </w:p>
    <w:p w:rsidR="00A56ECB" w:rsidDel="00186E06" w:rsidRDefault="00A56ECB">
      <w:pPr>
        <w:tabs>
          <w:tab w:val="left" w:pos="408"/>
        </w:tabs>
        <w:ind w:left="408" w:hanging="408"/>
        <w:jc w:val="both"/>
        <w:rPr>
          <w:del w:id="2819" w:author="jszambelan" w:date="2018-09-20T09:54:00Z"/>
          <w:rFonts w:cs="A"/>
        </w:rPr>
      </w:pPr>
      <w:del w:id="2820" w:author="jszambelan" w:date="2018-09-20T09:54:00Z">
        <w:r w:rsidDel="00186E06">
          <w:rPr>
            <w:rFonts w:cs="A"/>
          </w:rPr>
          <w:delText>2)</w:delText>
        </w:r>
        <w:r w:rsidDel="00186E06">
          <w:rPr>
            <w:rFonts w:cs="A"/>
          </w:rPr>
          <w:tab/>
          <w:delText>posiada certyfikat na zgodność tablic rejestracyjnych lub materiałów służących do ich produkcji z warunkami technicznymi;</w:delText>
        </w:r>
      </w:del>
    </w:p>
    <w:p w:rsidR="00A56ECB" w:rsidDel="00186E06" w:rsidRDefault="00A56ECB">
      <w:pPr>
        <w:tabs>
          <w:tab w:val="left" w:pos="408"/>
        </w:tabs>
        <w:ind w:left="408" w:hanging="408"/>
        <w:jc w:val="both"/>
        <w:rPr>
          <w:del w:id="2821" w:author="jszambelan" w:date="2018-09-20T09:54:00Z"/>
          <w:rFonts w:cs="A"/>
        </w:rPr>
      </w:pPr>
      <w:del w:id="2822" w:author="jszambelan" w:date="2018-09-20T09:54:00Z">
        <w:r w:rsidDel="00186E06">
          <w:rPr>
            <w:rFonts w:cs="A"/>
          </w:rPr>
          <w:delText>3)</w:delText>
        </w:r>
        <w:r w:rsidDel="00186E06">
          <w:rPr>
            <w:rFonts w:cs="A"/>
          </w:rPr>
          <w:tab/>
          <w:delText>nie jest podmiotem, w stosunku do którego wszczęto postępowanie upadłościowe lub likwidacyjne;</w:delText>
        </w:r>
      </w:del>
    </w:p>
    <w:p w:rsidR="00A56ECB" w:rsidDel="00186E06" w:rsidRDefault="00A56ECB">
      <w:pPr>
        <w:tabs>
          <w:tab w:val="left" w:pos="408"/>
        </w:tabs>
        <w:ind w:left="408" w:hanging="408"/>
        <w:jc w:val="both"/>
        <w:rPr>
          <w:del w:id="2823" w:author="jszambelan" w:date="2018-09-20T09:54:00Z"/>
          <w:rFonts w:cs="A"/>
        </w:rPr>
      </w:pPr>
      <w:del w:id="2824" w:author="jszambelan" w:date="2018-09-20T09:54:00Z">
        <w:r w:rsidDel="00186E06">
          <w:rPr>
            <w:rFonts w:cs="A"/>
          </w:rPr>
          <w:delText>4)</w:delText>
        </w:r>
        <w:r w:rsidDel="00186E06">
          <w:rPr>
            <w:rFonts w:cs="A"/>
          </w:rPr>
          <w:tab/>
          <w:delText>nie zalega z uiszczeniem podatków, opłat lub składek na ubezpieczenie społeczne;</w:delText>
        </w:r>
      </w:del>
    </w:p>
    <w:p w:rsidR="00A56ECB" w:rsidDel="00186E06" w:rsidRDefault="00A56ECB">
      <w:pPr>
        <w:tabs>
          <w:tab w:val="left" w:pos="408"/>
        </w:tabs>
        <w:ind w:left="408" w:hanging="408"/>
        <w:jc w:val="both"/>
        <w:rPr>
          <w:del w:id="2825" w:author="jszambelan" w:date="2018-09-20T09:54:00Z"/>
          <w:rFonts w:cs="A"/>
        </w:rPr>
      </w:pPr>
      <w:del w:id="2826" w:author="jszambelan" w:date="2018-09-20T09:54:00Z">
        <w:r w:rsidDel="00186E06">
          <w:rPr>
            <w:rFonts w:cs="A"/>
          </w:rPr>
          <w:delText>5)</w:delText>
        </w:r>
        <w:r w:rsidDel="00186E06">
          <w:rPr>
            <w:rFonts w:cs="A"/>
          </w:rPr>
          <w:tab/>
          <w:delText>nie został prawomocnie skazany za przestępstwo popełnione w celu osiągnięcia korzyści majątkowej lub przestępstwo przeciwko dokumentom - dotyczy osoby fizycznej lub członków organów osoby prawnej.</w:delText>
        </w:r>
      </w:del>
    </w:p>
    <w:p w:rsidR="00A56ECB" w:rsidDel="00186E06" w:rsidRDefault="00A56ECB">
      <w:pPr>
        <w:ind w:firstLine="431"/>
        <w:jc w:val="both"/>
        <w:rPr>
          <w:del w:id="2827" w:author="jszambelan" w:date="2018-09-20T09:54:00Z"/>
          <w:rFonts w:cs="A"/>
        </w:rPr>
      </w:pPr>
      <w:del w:id="2828" w:author="jszambelan" w:date="2018-09-20T09:54:00Z">
        <w:r w:rsidDel="00186E06">
          <w:rPr>
            <w:rFonts w:cs="A"/>
          </w:rPr>
          <w:delText>3. Za przedsiębiorcę produkującego tablice rejestracyjne, o którym mowa w ust. 2, uważa się jednostkę:</w:delText>
        </w:r>
      </w:del>
    </w:p>
    <w:p w:rsidR="00A56ECB" w:rsidDel="00186E06" w:rsidRDefault="00A56ECB">
      <w:pPr>
        <w:tabs>
          <w:tab w:val="left" w:pos="408"/>
        </w:tabs>
        <w:ind w:left="408" w:hanging="408"/>
        <w:jc w:val="both"/>
        <w:rPr>
          <w:del w:id="2829" w:author="jszambelan" w:date="2018-09-20T09:54:00Z"/>
          <w:rFonts w:cs="A"/>
        </w:rPr>
      </w:pPr>
      <w:del w:id="2830" w:author="jszambelan" w:date="2018-09-20T09:54:00Z">
        <w:r w:rsidDel="00186E06">
          <w:rPr>
            <w:rFonts w:cs="A"/>
          </w:rPr>
          <w:delText>1)</w:delText>
        </w:r>
        <w:r w:rsidDel="00186E06">
          <w:rPr>
            <w:rFonts w:cs="A"/>
          </w:rPr>
          <w:tab/>
          <w:delText>produkującą tablice rejestracyjne z wytłoczonymi numerami rejestracyjnymi;</w:delText>
        </w:r>
      </w:del>
    </w:p>
    <w:p w:rsidR="00A56ECB" w:rsidDel="00186E06" w:rsidRDefault="00A56ECB">
      <w:pPr>
        <w:tabs>
          <w:tab w:val="left" w:pos="408"/>
        </w:tabs>
        <w:ind w:left="408" w:hanging="408"/>
        <w:jc w:val="both"/>
        <w:rPr>
          <w:del w:id="2831" w:author="jszambelan" w:date="2018-09-20T09:54:00Z"/>
          <w:rFonts w:cs="A"/>
        </w:rPr>
      </w:pPr>
      <w:del w:id="2832" w:author="jszambelan" w:date="2018-09-20T09:54:00Z">
        <w:r w:rsidDel="00186E06">
          <w:rPr>
            <w:rFonts w:cs="A"/>
          </w:rPr>
          <w:delText>2)</w:delText>
        </w:r>
        <w:r w:rsidDel="00186E06">
          <w:rPr>
            <w:rFonts w:cs="A"/>
          </w:rPr>
          <w:tab/>
          <w:delText>produkującą tablice rejestracyjne bez wytłoczonych numerów rejestracyjnych;</w:delText>
        </w:r>
      </w:del>
    </w:p>
    <w:p w:rsidR="00A56ECB" w:rsidDel="00186E06" w:rsidRDefault="00A56ECB">
      <w:pPr>
        <w:tabs>
          <w:tab w:val="left" w:pos="408"/>
        </w:tabs>
        <w:ind w:left="408" w:hanging="408"/>
        <w:jc w:val="both"/>
        <w:rPr>
          <w:del w:id="2833" w:author="jszambelan" w:date="2018-09-20T09:54:00Z"/>
          <w:rFonts w:cs="A"/>
        </w:rPr>
      </w:pPr>
      <w:del w:id="2834" w:author="jszambelan" w:date="2018-09-20T09:54:00Z">
        <w:r w:rsidDel="00186E06">
          <w:rPr>
            <w:rFonts w:cs="A"/>
          </w:rPr>
          <w:delText>3)</w:delText>
        </w:r>
        <w:r w:rsidDel="00186E06">
          <w:rPr>
            <w:rFonts w:cs="A"/>
          </w:rPr>
          <w:tab/>
          <w:delText>tłoczącą numery rejestracyjne;</w:delText>
        </w:r>
      </w:del>
    </w:p>
    <w:p w:rsidR="00A56ECB" w:rsidDel="00186E06" w:rsidRDefault="00A56ECB">
      <w:pPr>
        <w:tabs>
          <w:tab w:val="left" w:pos="408"/>
        </w:tabs>
        <w:ind w:left="408" w:hanging="408"/>
        <w:jc w:val="both"/>
        <w:rPr>
          <w:del w:id="2835" w:author="jszambelan" w:date="2018-09-20T09:54:00Z"/>
          <w:rFonts w:cs="A"/>
        </w:rPr>
      </w:pPr>
      <w:del w:id="2836" w:author="jszambelan" w:date="2018-09-20T09:54:00Z">
        <w:r w:rsidDel="00186E06">
          <w:rPr>
            <w:rFonts w:cs="A"/>
          </w:rPr>
          <w:delText>4)</w:delText>
        </w:r>
        <w:r w:rsidDel="00186E06">
          <w:rPr>
            <w:rFonts w:cs="A"/>
          </w:rPr>
          <w:tab/>
          <w:delText>produkującą lub sprowadzającą z zagranicy materiały mające szczególne znaczenie do produkcji tablic rejestracyjnych;</w:delText>
        </w:r>
      </w:del>
    </w:p>
    <w:p w:rsidR="00A56ECB" w:rsidDel="00186E06" w:rsidRDefault="00A56ECB">
      <w:pPr>
        <w:tabs>
          <w:tab w:val="left" w:pos="408"/>
        </w:tabs>
        <w:ind w:left="408" w:hanging="408"/>
        <w:jc w:val="both"/>
        <w:rPr>
          <w:del w:id="2837" w:author="jszambelan" w:date="2018-09-20T09:54:00Z"/>
          <w:rFonts w:cs="A"/>
        </w:rPr>
      </w:pPr>
      <w:del w:id="2838" w:author="jszambelan" w:date="2018-09-20T09:54:00Z">
        <w:r w:rsidDel="00186E06">
          <w:rPr>
            <w:rFonts w:cs="A"/>
          </w:rPr>
          <w:delText>5)</w:delText>
        </w:r>
        <w:r w:rsidDel="00186E06">
          <w:rPr>
            <w:rFonts w:cs="A"/>
          </w:rPr>
          <w:tab/>
          <w:delText>przetwarzającą materiały mające szczególne znaczenie do produkcji tablic rejestracyjnych.</w:delText>
        </w:r>
      </w:del>
    </w:p>
    <w:p w:rsidR="00A56ECB" w:rsidDel="00186E06" w:rsidRDefault="00A56ECB">
      <w:pPr>
        <w:ind w:firstLine="431"/>
        <w:jc w:val="both"/>
        <w:rPr>
          <w:del w:id="2839" w:author="jszambelan" w:date="2018-09-20T09:54:00Z"/>
          <w:rFonts w:cs="A"/>
        </w:rPr>
      </w:pPr>
      <w:del w:id="2840" w:author="jszambelan" w:date="2018-09-20T09:54:00Z">
        <w:r w:rsidDel="00186E06">
          <w:rPr>
            <w:rFonts w:cs="A"/>
          </w:rPr>
          <w:delText>4. Tablice rejestracyjne są produkowane wyłącznie na zamówienie:</w:delText>
        </w:r>
      </w:del>
    </w:p>
    <w:p w:rsidR="00A56ECB" w:rsidDel="00186E06" w:rsidRDefault="00A56ECB">
      <w:pPr>
        <w:tabs>
          <w:tab w:val="left" w:pos="408"/>
        </w:tabs>
        <w:ind w:left="408" w:hanging="408"/>
        <w:jc w:val="both"/>
        <w:rPr>
          <w:del w:id="2841" w:author="jszambelan" w:date="2018-09-20T09:54:00Z"/>
          <w:rFonts w:cs="A"/>
        </w:rPr>
      </w:pPr>
      <w:del w:id="2842" w:author="jszambelan" w:date="2018-09-20T09:54:00Z">
        <w:r w:rsidDel="00186E06">
          <w:rPr>
            <w:rFonts w:cs="A"/>
          </w:rPr>
          <w:delText>1)</w:delText>
        </w:r>
        <w:r w:rsidDel="00186E06">
          <w:rPr>
            <w:rFonts w:cs="A"/>
          </w:rPr>
          <w:tab/>
          <w:delText>organu właściwego w sprawach rejestracji pojazdów - z wytłoczonymi numerami rejestracyjnymi;</w:delText>
        </w:r>
      </w:del>
    </w:p>
    <w:p w:rsidR="00A56ECB" w:rsidDel="00186E06" w:rsidRDefault="00A56ECB">
      <w:pPr>
        <w:tabs>
          <w:tab w:val="left" w:pos="408"/>
        </w:tabs>
        <w:ind w:left="408" w:hanging="408"/>
        <w:jc w:val="both"/>
        <w:rPr>
          <w:del w:id="2843" w:author="jszambelan" w:date="2018-09-20T09:54:00Z"/>
          <w:rFonts w:cs="A"/>
        </w:rPr>
      </w:pPr>
      <w:del w:id="2844" w:author="jszambelan" w:date="2018-09-20T09:54:00Z">
        <w:r w:rsidDel="00186E06">
          <w:rPr>
            <w:rFonts w:cs="A"/>
          </w:rPr>
          <w:delText>2)</w:delText>
        </w:r>
        <w:r w:rsidDel="00186E06">
          <w:rPr>
            <w:rFonts w:cs="A"/>
          </w:rPr>
          <w:tab/>
          <w:delText>przedsiębiorcy, o którym mowa w ust. 3 pkt 3 - bez wytłoczonych numerów rejestracyjnych.</w:delText>
        </w:r>
      </w:del>
    </w:p>
    <w:p w:rsidR="00A56ECB" w:rsidDel="00186E06" w:rsidRDefault="00A56ECB">
      <w:pPr>
        <w:ind w:firstLine="431"/>
        <w:jc w:val="both"/>
        <w:rPr>
          <w:del w:id="2845" w:author="jszambelan" w:date="2018-09-20T09:54:00Z"/>
          <w:rFonts w:cs="A"/>
        </w:rPr>
      </w:pPr>
      <w:del w:id="2846" w:author="jszambelan" w:date="2018-09-20T09:54:00Z">
        <w:r w:rsidDel="00186E06">
          <w:rPr>
            <w:rFonts w:cs="A"/>
          </w:rPr>
          <w:delText>5. Materiały, o których mowa w ust. 3 pkt 4 i 5, są przetwarzane, produkowane lub sprowadzane z zagranicy na zamówienie przedsiębiorcy, o którym mowa w ust. 2.</w:delText>
        </w:r>
      </w:del>
    </w:p>
    <w:p w:rsidR="00A56ECB" w:rsidDel="00186E06" w:rsidRDefault="00A56ECB">
      <w:pPr>
        <w:ind w:firstLine="431"/>
        <w:jc w:val="both"/>
        <w:rPr>
          <w:del w:id="2847" w:author="jszambelan" w:date="2018-09-20T09:54:00Z"/>
          <w:rFonts w:cs="A"/>
        </w:rPr>
      </w:pPr>
      <w:del w:id="2848" w:author="jszambelan" w:date="2018-09-20T09:54:00Z">
        <w:r w:rsidDel="00186E06">
          <w:rPr>
            <w:rFonts w:cs="A"/>
          </w:rPr>
          <w:delText>6. Przedsiębiorca, o którym mowa w ust. 2, prowadzi ewidencje:</w:delText>
        </w:r>
      </w:del>
    </w:p>
    <w:p w:rsidR="00A56ECB" w:rsidDel="00186E06" w:rsidRDefault="00A56ECB">
      <w:pPr>
        <w:tabs>
          <w:tab w:val="left" w:pos="408"/>
        </w:tabs>
        <w:ind w:left="408" w:hanging="408"/>
        <w:jc w:val="both"/>
        <w:rPr>
          <w:del w:id="2849" w:author="jszambelan" w:date="2018-09-20T09:54:00Z"/>
          <w:rFonts w:cs="A"/>
        </w:rPr>
      </w:pPr>
      <w:del w:id="2850" w:author="jszambelan" w:date="2018-09-20T09:54:00Z">
        <w:r w:rsidDel="00186E06">
          <w:rPr>
            <w:rFonts w:cs="A"/>
          </w:rPr>
          <w:lastRenderedPageBreak/>
          <w:delText>1)</w:delText>
        </w:r>
        <w:r w:rsidDel="00186E06">
          <w:rPr>
            <w:rFonts w:cs="A"/>
          </w:rPr>
          <w:tab/>
          <w:delText>materiałów do produkcji tablic rejestracyjnych, o których mowa w ust. 3 pkt 4 i 5;</w:delText>
        </w:r>
      </w:del>
    </w:p>
    <w:p w:rsidR="00A56ECB" w:rsidDel="00186E06" w:rsidRDefault="00A56ECB">
      <w:pPr>
        <w:tabs>
          <w:tab w:val="left" w:pos="408"/>
        </w:tabs>
        <w:ind w:left="408" w:hanging="408"/>
        <w:jc w:val="both"/>
        <w:rPr>
          <w:del w:id="2851" w:author="jszambelan" w:date="2018-09-20T09:54:00Z"/>
          <w:rFonts w:cs="A"/>
        </w:rPr>
      </w:pPr>
      <w:del w:id="2852" w:author="jszambelan" w:date="2018-09-20T09:54:00Z">
        <w:r w:rsidDel="00186E06">
          <w:rPr>
            <w:rFonts w:cs="A"/>
          </w:rPr>
          <w:delText>2)</w:delText>
        </w:r>
        <w:r w:rsidDel="00186E06">
          <w:rPr>
            <w:rFonts w:cs="A"/>
          </w:rPr>
          <w:tab/>
          <w:delText>wyprodukowanych tablic rejestracyjnych;</w:delText>
        </w:r>
      </w:del>
    </w:p>
    <w:p w:rsidR="00A56ECB" w:rsidDel="00186E06" w:rsidRDefault="00A56ECB">
      <w:pPr>
        <w:tabs>
          <w:tab w:val="left" w:pos="408"/>
        </w:tabs>
        <w:ind w:left="408" w:hanging="408"/>
        <w:jc w:val="both"/>
        <w:rPr>
          <w:del w:id="2853" w:author="jszambelan" w:date="2018-09-20T09:54:00Z"/>
          <w:rFonts w:cs="A"/>
        </w:rPr>
      </w:pPr>
      <w:del w:id="2854" w:author="jszambelan" w:date="2018-09-20T09:54:00Z">
        <w:r w:rsidDel="00186E06">
          <w:rPr>
            <w:rFonts w:cs="A"/>
          </w:rPr>
          <w:delText>3)</w:delText>
        </w:r>
        <w:r w:rsidDel="00186E06">
          <w:rPr>
            <w:rFonts w:cs="A"/>
          </w:rPr>
          <w:tab/>
          <w:delText>sprzedanych tablic rejestracyjnych.</w:delText>
        </w:r>
      </w:del>
    </w:p>
    <w:p w:rsidR="00A56ECB" w:rsidDel="00186E06" w:rsidRDefault="00A56ECB">
      <w:pPr>
        <w:spacing w:before="240"/>
        <w:ind w:firstLine="431"/>
        <w:jc w:val="both"/>
        <w:rPr>
          <w:del w:id="2855" w:author="jszambelan" w:date="2018-09-20T09:54:00Z"/>
          <w:rFonts w:cs="A"/>
        </w:rPr>
      </w:pPr>
      <w:del w:id="2856" w:author="jszambelan" w:date="2018-09-20T09:54:00Z">
        <w:r w:rsidDel="00186E06">
          <w:rPr>
            <w:rFonts w:cs="A"/>
            <w:b/>
            <w:bCs/>
          </w:rPr>
          <w:delText>Art. 75aa.</w:delText>
        </w:r>
        <w:r w:rsidDel="00186E06">
          <w:rPr>
            <w:rFonts w:cs="A"/>
          </w:rPr>
          <w:delText> 1. Organem właściwym do prowadzenia rejestru jest marszałek województwa właściwy ze względu na siedzibę przedsiębiorcy.</w:delText>
        </w:r>
      </w:del>
    </w:p>
    <w:p w:rsidR="00A56ECB" w:rsidDel="00186E06" w:rsidRDefault="00A56ECB">
      <w:pPr>
        <w:ind w:firstLine="431"/>
        <w:jc w:val="both"/>
        <w:rPr>
          <w:del w:id="2857" w:author="jszambelan" w:date="2018-09-20T09:54:00Z"/>
          <w:rFonts w:cs="A"/>
        </w:rPr>
      </w:pPr>
      <w:del w:id="2858" w:author="jszambelan" w:date="2018-09-20T09:54:00Z">
        <w:r w:rsidDel="00186E06">
          <w:rPr>
            <w:rFonts w:cs="A"/>
          </w:rPr>
          <w:delText>2. Rejestr może być prowadzony w systemie teleinformatycznym.</w:delText>
        </w:r>
      </w:del>
    </w:p>
    <w:p w:rsidR="00A56ECB" w:rsidDel="00186E06" w:rsidRDefault="00A56ECB">
      <w:pPr>
        <w:ind w:firstLine="431"/>
        <w:jc w:val="both"/>
        <w:rPr>
          <w:del w:id="2859" w:author="jszambelan" w:date="2018-09-20T09:54:00Z"/>
          <w:rFonts w:cs="A"/>
        </w:rPr>
      </w:pPr>
      <w:del w:id="2860" w:author="jszambelan" w:date="2018-09-20T09:54:00Z">
        <w:r w:rsidDel="00186E06">
          <w:rPr>
            <w:rFonts w:cs="A"/>
          </w:rPr>
          <w:delText>3. </w:delText>
        </w:r>
        <w:r w:rsidDel="00186E06">
          <w:rPr>
            <w:rFonts w:cs="A"/>
            <w:vertAlign w:val="superscript"/>
          </w:rPr>
          <w:delText>(25)</w:delText>
        </w:r>
        <w:r w:rsidDel="00186E06">
          <w:rPr>
            <w:rFonts w:cs="A"/>
          </w:rPr>
          <w:delText xml:space="preserve"> Właściwy marszałek województwa prostuje z urzędu wpis do rejestru zawierający oczywiste błędy lub niezgodności ze stanem faktycznym.</w:delText>
        </w:r>
      </w:del>
    </w:p>
    <w:p w:rsidR="00A56ECB" w:rsidDel="00186E06" w:rsidRDefault="00A56ECB">
      <w:pPr>
        <w:ind w:firstLine="431"/>
        <w:jc w:val="both"/>
        <w:rPr>
          <w:del w:id="2861" w:author="jszambelan" w:date="2018-09-20T09:54:00Z"/>
          <w:rFonts w:cs="A"/>
        </w:rPr>
      </w:pPr>
      <w:del w:id="2862" w:author="jszambelan" w:date="2018-09-20T09:54:00Z">
        <w:r w:rsidDel="00186E06">
          <w:rPr>
            <w:rFonts w:cs="A"/>
          </w:rPr>
          <w:delText>4. </w:delText>
        </w:r>
        <w:r w:rsidDel="00186E06">
          <w:rPr>
            <w:rFonts w:cs="A"/>
            <w:vertAlign w:val="superscript"/>
          </w:rPr>
          <w:delText>(26)</w:delText>
        </w:r>
        <w:r w:rsidDel="00186E06">
          <w:rPr>
            <w:rFonts w:cs="A"/>
          </w:rPr>
          <w:delText xml:space="preserve"> W przypadku zmiany danych wpisanych do rejestru przedsiębiorca jest obowiązany złożyć wniosek o zmianę wpisu w rejestrze w terminie 14 dni od dnia, w którym nastąpiła zmiana tych danych.</w:delText>
        </w:r>
      </w:del>
    </w:p>
    <w:p w:rsidR="00A56ECB" w:rsidDel="00186E06" w:rsidRDefault="00A56ECB">
      <w:pPr>
        <w:spacing w:before="240"/>
        <w:ind w:firstLine="431"/>
        <w:jc w:val="both"/>
        <w:rPr>
          <w:del w:id="2863" w:author="jszambelan" w:date="2018-09-20T09:54:00Z"/>
          <w:rFonts w:cs="A"/>
        </w:rPr>
      </w:pPr>
      <w:del w:id="2864" w:author="jszambelan" w:date="2018-09-20T09:54:00Z">
        <w:r w:rsidDel="00186E06">
          <w:rPr>
            <w:rFonts w:cs="A"/>
            <w:b/>
            <w:bCs/>
          </w:rPr>
          <w:delText>Art. 75ab.</w:delText>
        </w:r>
        <w:r w:rsidDel="00186E06">
          <w:rPr>
            <w:rFonts w:cs="A"/>
          </w:rPr>
          <w:delText> 1. Wpisu do rejestru dokonuje się na podstawie wniosku przedsiębiorcy, zawierającego następujące dane:</w:delText>
        </w:r>
      </w:del>
    </w:p>
    <w:p w:rsidR="00A56ECB" w:rsidDel="00186E06" w:rsidRDefault="00A56ECB">
      <w:pPr>
        <w:tabs>
          <w:tab w:val="left" w:pos="408"/>
        </w:tabs>
        <w:ind w:left="408" w:hanging="408"/>
        <w:jc w:val="both"/>
        <w:rPr>
          <w:del w:id="2865" w:author="jszambelan" w:date="2018-09-20T09:54:00Z"/>
          <w:rFonts w:cs="A"/>
        </w:rPr>
      </w:pPr>
      <w:del w:id="2866" w:author="jszambelan" w:date="2018-09-20T09:54:00Z">
        <w:r w:rsidDel="00186E06">
          <w:rPr>
            <w:rFonts w:cs="A"/>
          </w:rPr>
          <w:delText>1)</w:delText>
        </w:r>
        <w:r w:rsidDel="00186E06">
          <w:rPr>
            <w:rFonts w:cs="A"/>
          </w:rPr>
          <w:tab/>
          <w:delText>firmę przedsiębiorcy oraz jego siedzibę i adres albo adres zamieszkania;</w:delText>
        </w:r>
      </w:del>
    </w:p>
    <w:p w:rsidR="00A56ECB" w:rsidDel="00186E06" w:rsidRDefault="00A56ECB">
      <w:pPr>
        <w:tabs>
          <w:tab w:val="left" w:pos="408"/>
        </w:tabs>
        <w:ind w:left="408" w:hanging="408"/>
        <w:jc w:val="both"/>
        <w:rPr>
          <w:del w:id="2867" w:author="jszambelan" w:date="2018-09-20T09:54:00Z"/>
          <w:rFonts w:cs="A"/>
        </w:rPr>
      </w:pPr>
      <w:del w:id="2868" w:author="jszambelan" w:date="2018-09-20T09:54:00Z">
        <w:r w:rsidDel="00186E06">
          <w:rPr>
            <w:rFonts w:cs="A"/>
          </w:rPr>
          <w:delText>2)</w:delText>
        </w:r>
        <w:r w:rsidDel="00186E06">
          <w:rPr>
            <w:rFonts w:cs="A"/>
          </w:rPr>
          <w:tab/>
          <w:delText xml:space="preserve"> numer w rejestrze przedsiębiorców w Krajowym Rejestrze Sądowym, o ile przedsiębiorca taki numer posiada;</w:delText>
        </w:r>
      </w:del>
    </w:p>
    <w:p w:rsidR="00A56ECB" w:rsidDel="00186E06" w:rsidRDefault="00A56ECB">
      <w:pPr>
        <w:tabs>
          <w:tab w:val="left" w:pos="408"/>
        </w:tabs>
        <w:ind w:left="408" w:hanging="408"/>
        <w:jc w:val="both"/>
        <w:rPr>
          <w:del w:id="2869" w:author="jszambelan" w:date="2018-09-20T09:54:00Z"/>
          <w:rFonts w:cs="A"/>
        </w:rPr>
      </w:pPr>
      <w:del w:id="2870" w:author="jszambelan" w:date="2018-09-20T09:54:00Z">
        <w:r w:rsidDel="00186E06">
          <w:rPr>
            <w:rFonts w:cs="A"/>
          </w:rPr>
          <w:delText>3)</w:delText>
        </w:r>
        <w:r w:rsidDel="00186E06">
          <w:rPr>
            <w:rFonts w:cs="A"/>
          </w:rPr>
          <w:tab/>
          <w:delText>numer identyfikacji podatkowej (NIP);</w:delText>
        </w:r>
      </w:del>
    </w:p>
    <w:p w:rsidR="00A56ECB" w:rsidDel="00186E06" w:rsidRDefault="00A56ECB">
      <w:pPr>
        <w:tabs>
          <w:tab w:val="left" w:pos="408"/>
        </w:tabs>
        <w:ind w:left="408" w:hanging="408"/>
        <w:jc w:val="both"/>
        <w:rPr>
          <w:del w:id="2871" w:author="jszambelan" w:date="2018-09-20T09:54:00Z"/>
          <w:rFonts w:cs="A"/>
        </w:rPr>
      </w:pPr>
      <w:del w:id="2872" w:author="jszambelan" w:date="2018-09-20T09:54:00Z">
        <w:r w:rsidDel="00186E06">
          <w:rPr>
            <w:rFonts w:cs="A"/>
          </w:rPr>
          <w:delText>4)</w:delText>
        </w:r>
        <w:r w:rsidDel="00186E06">
          <w:rPr>
            <w:rFonts w:cs="A"/>
          </w:rPr>
          <w:tab/>
          <w:delText>adres siedziby oraz adresy jednostek, w których będzie wykonywana działalność, o której mowa w art. 75a ust. 1;</w:delText>
        </w:r>
      </w:del>
    </w:p>
    <w:p w:rsidR="00A56ECB" w:rsidDel="00186E06" w:rsidRDefault="00A56ECB">
      <w:pPr>
        <w:tabs>
          <w:tab w:val="left" w:pos="408"/>
        </w:tabs>
        <w:ind w:left="408" w:hanging="408"/>
        <w:jc w:val="both"/>
        <w:rPr>
          <w:del w:id="2873" w:author="jszambelan" w:date="2018-09-20T09:54:00Z"/>
          <w:rFonts w:cs="A"/>
        </w:rPr>
      </w:pPr>
      <w:del w:id="2874" w:author="jszambelan" w:date="2018-09-20T09:54:00Z">
        <w:r w:rsidDel="00186E06">
          <w:rPr>
            <w:rFonts w:cs="A"/>
          </w:rPr>
          <w:delText>5)</w:delText>
        </w:r>
        <w:r w:rsidDel="00186E06">
          <w:rPr>
            <w:rFonts w:cs="A"/>
          </w:rPr>
          <w:tab/>
          <w:delText>podpis przedsiębiorcy oraz oznaczenie daty i miejsca złożenia wniosku.</w:delText>
        </w:r>
      </w:del>
    </w:p>
    <w:p w:rsidR="00A56ECB" w:rsidDel="00186E06" w:rsidRDefault="00A56ECB">
      <w:pPr>
        <w:ind w:firstLine="431"/>
        <w:jc w:val="both"/>
        <w:rPr>
          <w:del w:id="2875" w:author="jszambelan" w:date="2018-09-20T09:54:00Z"/>
          <w:rFonts w:cs="A"/>
        </w:rPr>
      </w:pPr>
      <w:del w:id="2876" w:author="jszambelan" w:date="2018-09-20T09:54:00Z">
        <w:r w:rsidDel="00186E06">
          <w:rPr>
            <w:rFonts w:cs="A"/>
          </w:rPr>
          <w:delText>2. Wraz z wnioskiem przedsiębiorca składa:</w:delText>
        </w:r>
      </w:del>
    </w:p>
    <w:p w:rsidR="00A56ECB" w:rsidDel="00186E06" w:rsidRDefault="00A56ECB">
      <w:pPr>
        <w:tabs>
          <w:tab w:val="left" w:pos="408"/>
        </w:tabs>
        <w:ind w:left="408" w:hanging="408"/>
        <w:jc w:val="both"/>
        <w:rPr>
          <w:del w:id="2877" w:author="jszambelan" w:date="2018-09-20T09:54:00Z"/>
          <w:rFonts w:cs="A"/>
        </w:rPr>
      </w:pPr>
      <w:del w:id="2878" w:author="jszambelan" w:date="2018-09-20T09:54:00Z">
        <w:r w:rsidDel="00186E06">
          <w:rPr>
            <w:rFonts w:cs="A"/>
          </w:rPr>
          <w:delText>1)</w:delText>
        </w:r>
        <w:r w:rsidDel="00186E06">
          <w:rPr>
            <w:rFonts w:cs="A"/>
          </w:rPr>
          <w:tab/>
          <w:delText xml:space="preserve"> oświadczenie o posiadaniu certyfikatu, o którym mowa w art. 75a ust. 2 pkt 2, wraz z danymi umożliwiającymi jego identyfikację;</w:delText>
        </w:r>
      </w:del>
    </w:p>
    <w:p w:rsidR="00A56ECB" w:rsidDel="00186E06" w:rsidRDefault="00A56ECB">
      <w:pPr>
        <w:tabs>
          <w:tab w:val="left" w:pos="408"/>
        </w:tabs>
        <w:ind w:left="408" w:hanging="408"/>
        <w:jc w:val="both"/>
        <w:rPr>
          <w:del w:id="2879" w:author="jszambelan" w:date="2018-09-20T09:54:00Z"/>
          <w:rFonts w:cs="A"/>
        </w:rPr>
      </w:pPr>
      <w:del w:id="2880" w:author="jszambelan" w:date="2018-09-20T09:54:00Z">
        <w:r w:rsidDel="00186E06">
          <w:rPr>
            <w:rFonts w:cs="A"/>
          </w:rPr>
          <w:delText>2)</w:delText>
        </w:r>
        <w:r w:rsidDel="00186E06">
          <w:rPr>
            <w:rFonts w:cs="A"/>
          </w:rPr>
          <w:tab/>
          <w:delText>zaświadczenie albo oświadczenie o niekaralności za przestępstwo popełnione w celu osiągnięcia korzyści majątkowej lub przestępstwo przeciwko dokumentom:</w:delText>
        </w:r>
      </w:del>
    </w:p>
    <w:p w:rsidR="00A56ECB" w:rsidDel="00186E06" w:rsidRDefault="00A56ECB">
      <w:pPr>
        <w:tabs>
          <w:tab w:val="left" w:pos="680"/>
        </w:tabs>
        <w:ind w:left="680" w:hanging="272"/>
        <w:jc w:val="both"/>
        <w:rPr>
          <w:del w:id="2881" w:author="jszambelan" w:date="2018-09-20T09:54:00Z"/>
          <w:rFonts w:cs="A"/>
        </w:rPr>
      </w:pPr>
      <w:del w:id="2882" w:author="jszambelan" w:date="2018-09-20T09:54:00Z">
        <w:r w:rsidDel="00186E06">
          <w:rPr>
            <w:rFonts w:cs="A"/>
          </w:rPr>
          <w:delText>a)</w:delText>
        </w:r>
        <w:r w:rsidDel="00186E06">
          <w:rPr>
            <w:rFonts w:cs="A"/>
          </w:rPr>
          <w:tab/>
          <w:delText>przedsiębiorcy, jeżeli jest on osobą fizyczną,</w:delText>
        </w:r>
      </w:del>
    </w:p>
    <w:p w:rsidR="00A56ECB" w:rsidDel="00186E06" w:rsidRDefault="00A56ECB">
      <w:pPr>
        <w:tabs>
          <w:tab w:val="left" w:pos="680"/>
        </w:tabs>
        <w:ind w:left="680" w:hanging="272"/>
        <w:jc w:val="both"/>
        <w:rPr>
          <w:del w:id="2883" w:author="jszambelan" w:date="2018-09-20T09:54:00Z"/>
          <w:rFonts w:cs="A"/>
        </w:rPr>
      </w:pPr>
      <w:del w:id="2884" w:author="jszambelan" w:date="2018-09-20T09:54:00Z">
        <w:r w:rsidDel="00186E06">
          <w:rPr>
            <w:rFonts w:cs="A"/>
          </w:rPr>
          <w:delText>b)</w:delText>
        </w:r>
        <w:r w:rsidDel="00186E06">
          <w:rPr>
            <w:rFonts w:cs="A"/>
          </w:rPr>
          <w:tab/>
          <w:delText>osób - członków władz organów osoby prawnej lub nieposiadającej osobowości prawnej jednostki organizacyjnej oraz</w:delText>
        </w:r>
      </w:del>
    </w:p>
    <w:p w:rsidR="00A56ECB" w:rsidDel="00186E06" w:rsidRDefault="00A56ECB">
      <w:pPr>
        <w:tabs>
          <w:tab w:val="left" w:pos="408"/>
        </w:tabs>
        <w:ind w:left="408" w:hanging="408"/>
        <w:jc w:val="both"/>
        <w:rPr>
          <w:del w:id="2885" w:author="jszambelan" w:date="2018-09-20T09:54:00Z"/>
          <w:rFonts w:cs="A"/>
        </w:rPr>
      </w:pPr>
      <w:del w:id="2886" w:author="jszambelan" w:date="2018-09-20T09:54:00Z">
        <w:r w:rsidDel="00186E06">
          <w:rPr>
            <w:rFonts w:cs="A"/>
          </w:rPr>
          <w:delText>3)</w:delText>
        </w:r>
        <w:r w:rsidDel="00186E06">
          <w:rPr>
            <w:rFonts w:cs="A"/>
          </w:rPr>
          <w:tab/>
          <w:delText>oświadczenie następującej treści:</w:delText>
        </w:r>
      </w:del>
    </w:p>
    <w:p w:rsidR="00A56ECB" w:rsidDel="00186E06" w:rsidRDefault="00A56ECB">
      <w:pPr>
        <w:ind w:left="426"/>
        <w:jc w:val="both"/>
        <w:rPr>
          <w:del w:id="2887" w:author="jszambelan" w:date="2018-09-20T09:54:00Z"/>
          <w:rFonts w:cs="A"/>
        </w:rPr>
      </w:pPr>
      <w:del w:id="2888" w:author="jszambelan" w:date="2018-09-20T09:54:00Z">
        <w:r w:rsidDel="00186E06">
          <w:rPr>
            <w:rFonts w:cs="A"/>
          </w:rPr>
          <w:delText>"Oświadczam, że:</w:delText>
        </w:r>
      </w:del>
    </w:p>
    <w:p w:rsidR="00A56ECB" w:rsidDel="00186E06" w:rsidRDefault="00A56ECB">
      <w:pPr>
        <w:tabs>
          <w:tab w:val="left" w:pos="850"/>
        </w:tabs>
        <w:ind w:left="850" w:hanging="425"/>
        <w:jc w:val="both"/>
        <w:rPr>
          <w:del w:id="2889" w:author="jszambelan" w:date="2018-09-20T09:54:00Z"/>
          <w:rFonts w:cs="A"/>
        </w:rPr>
      </w:pPr>
      <w:del w:id="2890" w:author="jszambelan" w:date="2018-09-20T09:54:00Z">
        <w:r w:rsidDel="00186E06">
          <w:rPr>
            <w:rFonts w:cs="A"/>
          </w:rPr>
          <w:delText>1)</w:delText>
        </w:r>
        <w:r w:rsidDel="00186E06">
          <w:rPr>
            <w:rFonts w:cs="A"/>
          </w:rPr>
          <w:tab/>
          <w:delText>dane zawarte we wniosku o wpis do rejestru są kompletne i zgodne z prawdą;</w:delText>
        </w:r>
      </w:del>
    </w:p>
    <w:p w:rsidR="00A56ECB" w:rsidDel="00186E06" w:rsidRDefault="00A56ECB">
      <w:pPr>
        <w:tabs>
          <w:tab w:val="left" w:pos="850"/>
        </w:tabs>
        <w:ind w:left="850" w:hanging="425"/>
        <w:jc w:val="both"/>
        <w:rPr>
          <w:del w:id="2891" w:author="jszambelan" w:date="2018-09-20T09:54:00Z"/>
          <w:rFonts w:cs="A"/>
        </w:rPr>
      </w:pPr>
      <w:del w:id="2892" w:author="jszambelan" w:date="2018-09-20T09:54:00Z">
        <w:r w:rsidDel="00186E06">
          <w:rPr>
            <w:rFonts w:cs="A"/>
          </w:rPr>
          <w:delText>2)</w:delText>
        </w:r>
        <w:r w:rsidDel="00186E06">
          <w:rPr>
            <w:rFonts w:cs="A"/>
          </w:rPr>
          <w:tab/>
          <w:delText>znane mi są i spełniam szczególne warunki wykonywania działalności, o której mowa w art. 75a ust. 1 i 2 ustawy z dnia 20 czerwca 1997 r. - Prawo o ruchu drogowym;</w:delText>
        </w:r>
      </w:del>
    </w:p>
    <w:p w:rsidR="00A56ECB" w:rsidDel="00186E06" w:rsidRDefault="00A56ECB">
      <w:pPr>
        <w:tabs>
          <w:tab w:val="left" w:pos="850"/>
        </w:tabs>
        <w:ind w:left="850" w:hanging="425"/>
        <w:jc w:val="both"/>
        <w:rPr>
          <w:del w:id="2893" w:author="jszambelan" w:date="2018-09-20T09:54:00Z"/>
          <w:rFonts w:cs="A"/>
        </w:rPr>
      </w:pPr>
      <w:del w:id="2894" w:author="jszambelan" w:date="2018-09-20T09:54:00Z">
        <w:r w:rsidDel="00186E06">
          <w:rPr>
            <w:rFonts w:cs="A"/>
          </w:rPr>
          <w:delText>3)</w:delText>
        </w:r>
        <w:r w:rsidDel="00186E06">
          <w:rPr>
            <w:rFonts w:cs="A"/>
          </w:rPr>
          <w:tab/>
          <w:delText>posiadam aktualny dokument określający status jednostki będącej osobą prawną lub nieposiadającą osobowości prawnej jednostką organizacyjną albo dokument stwierdzający tożsamość w przypadku osoby fizycznej.".</w:delText>
        </w:r>
      </w:del>
    </w:p>
    <w:p w:rsidR="00A56ECB" w:rsidDel="00186E06" w:rsidRDefault="00A56ECB">
      <w:pPr>
        <w:ind w:firstLine="431"/>
        <w:jc w:val="both"/>
        <w:rPr>
          <w:del w:id="2895" w:author="jszambelan" w:date="2018-09-20T09:54:00Z"/>
          <w:rFonts w:cs="A"/>
        </w:rPr>
      </w:pPr>
      <w:del w:id="2896" w:author="jszambelan" w:date="2018-09-20T09:54:00Z">
        <w:r w:rsidDel="00186E06">
          <w:rPr>
            <w:rFonts w:cs="A"/>
          </w:rPr>
          <w:delText>3. Oświadczenie, o którym mowa w ust. 2 pkt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delText>
        </w:r>
      </w:del>
    </w:p>
    <w:p w:rsidR="00A56ECB" w:rsidDel="00186E06" w:rsidRDefault="00A56ECB">
      <w:pPr>
        <w:ind w:firstLine="431"/>
        <w:jc w:val="both"/>
        <w:rPr>
          <w:del w:id="2897" w:author="jszambelan" w:date="2018-09-20T09:54:00Z"/>
          <w:rFonts w:cs="A"/>
        </w:rPr>
      </w:pPr>
      <w:del w:id="2898" w:author="jszambelan" w:date="2018-09-20T09:54:00Z">
        <w:r w:rsidDel="00186E06">
          <w:rPr>
            <w:rFonts w:cs="A"/>
          </w:rPr>
          <w:delText>4. Oświadczenie, o którym mowa w ust. 2 pkt 3, powinno również zawierać:</w:delText>
        </w:r>
      </w:del>
    </w:p>
    <w:p w:rsidR="00A56ECB" w:rsidDel="00186E06" w:rsidRDefault="00A56ECB">
      <w:pPr>
        <w:tabs>
          <w:tab w:val="left" w:pos="408"/>
        </w:tabs>
        <w:ind w:left="408" w:hanging="408"/>
        <w:jc w:val="both"/>
        <w:rPr>
          <w:del w:id="2899" w:author="jszambelan" w:date="2018-09-20T09:54:00Z"/>
          <w:rFonts w:cs="A"/>
        </w:rPr>
      </w:pPr>
      <w:del w:id="2900" w:author="jszambelan" w:date="2018-09-20T09:54:00Z">
        <w:r w:rsidDel="00186E06">
          <w:rPr>
            <w:rFonts w:cs="A"/>
          </w:rPr>
          <w:delText>1)</w:delText>
        </w:r>
        <w:r w:rsidDel="00186E06">
          <w:rPr>
            <w:rFonts w:cs="A"/>
          </w:rPr>
          <w:tab/>
          <w:delText>firmę przedsiębiorcy oraz jego siedzibę i adres albo adres zamieszkania;</w:delText>
        </w:r>
      </w:del>
    </w:p>
    <w:p w:rsidR="00A56ECB" w:rsidDel="00186E06" w:rsidRDefault="00A56ECB">
      <w:pPr>
        <w:tabs>
          <w:tab w:val="left" w:pos="408"/>
        </w:tabs>
        <w:ind w:left="408" w:hanging="408"/>
        <w:jc w:val="both"/>
        <w:rPr>
          <w:del w:id="2901" w:author="jszambelan" w:date="2018-09-20T09:54:00Z"/>
          <w:rFonts w:cs="A"/>
        </w:rPr>
      </w:pPr>
      <w:del w:id="2902" w:author="jszambelan" w:date="2018-09-20T09:54:00Z">
        <w:r w:rsidDel="00186E06">
          <w:rPr>
            <w:rFonts w:cs="A"/>
          </w:rPr>
          <w:delText>2)</w:delText>
        </w:r>
        <w:r w:rsidDel="00186E06">
          <w:rPr>
            <w:rFonts w:cs="A"/>
          </w:rPr>
          <w:tab/>
          <w:delText>oznaczenie miejsca i datę złożenia oświadczenia;</w:delText>
        </w:r>
      </w:del>
    </w:p>
    <w:p w:rsidR="00A56ECB" w:rsidDel="00186E06" w:rsidRDefault="00A56ECB">
      <w:pPr>
        <w:tabs>
          <w:tab w:val="left" w:pos="408"/>
        </w:tabs>
        <w:ind w:left="408" w:hanging="408"/>
        <w:jc w:val="both"/>
        <w:rPr>
          <w:del w:id="2903" w:author="jszambelan" w:date="2018-09-20T09:54:00Z"/>
          <w:rFonts w:cs="A"/>
        </w:rPr>
      </w:pPr>
      <w:del w:id="2904" w:author="jszambelan" w:date="2018-09-20T09:54:00Z">
        <w:r w:rsidDel="00186E06">
          <w:rPr>
            <w:rFonts w:cs="A"/>
          </w:rPr>
          <w:delText>3)</w:delText>
        </w:r>
        <w:r w:rsidDel="00186E06">
          <w:rPr>
            <w:rFonts w:cs="A"/>
          </w:rPr>
          <w:tab/>
          <w:delText>podpis osoby uprawnionej do reprezentowania przedsiębiorcy, ze wskazaniem imienia i nazwiska oraz pełnionej funkcji.</w:delText>
        </w:r>
      </w:del>
    </w:p>
    <w:p w:rsidR="00A56ECB" w:rsidDel="00186E06" w:rsidRDefault="00A56ECB">
      <w:pPr>
        <w:ind w:firstLine="431"/>
        <w:jc w:val="both"/>
        <w:rPr>
          <w:del w:id="2905" w:author="jszambelan" w:date="2018-09-20T09:54:00Z"/>
          <w:rFonts w:cs="A"/>
        </w:rPr>
      </w:pPr>
      <w:del w:id="2906" w:author="jszambelan" w:date="2018-09-20T09:54:00Z">
        <w:r w:rsidDel="00186E06">
          <w:rPr>
            <w:rFonts w:cs="A"/>
          </w:rPr>
          <w:delText>5. Minister właściwy do spraw transportu określi wzór wniosku, o którym mowa w ust. 1, zawierającego oświadczenie o posiadaniu certyfikatu, o którym mowa w art. 75a ust. 2 pkt 2, wraz z danymi umożliwiającymi jego identyfikację, w formie dokumentu elektronicznego w rozumieniu ustawy z dnia 17 lutego 2005 r. o informatyzacji działalności podmiotów realizujących zadania publiczne (Dz. U. z 2017 r. poz. 570).</w:delText>
        </w:r>
      </w:del>
    </w:p>
    <w:p w:rsidR="00A56ECB" w:rsidDel="00186E06" w:rsidRDefault="00A56ECB">
      <w:pPr>
        <w:spacing w:before="240"/>
        <w:ind w:firstLine="431"/>
        <w:jc w:val="both"/>
        <w:rPr>
          <w:del w:id="2907" w:author="jszambelan" w:date="2018-09-20T09:54:00Z"/>
          <w:rFonts w:cs="A"/>
        </w:rPr>
      </w:pPr>
      <w:del w:id="2908" w:author="jszambelan" w:date="2018-09-20T09:54:00Z">
        <w:r w:rsidDel="00186E06">
          <w:rPr>
            <w:rFonts w:cs="A"/>
            <w:b/>
            <w:bCs/>
          </w:rPr>
          <w:delText>Art. 75ac.</w:delText>
        </w:r>
        <w:r w:rsidDel="00186E06">
          <w:rPr>
            <w:rFonts w:cs="A"/>
          </w:rPr>
          <w:delText> 1. Wpisowi do rejestru podlegają dane określone w art. 75ab ust. 1 pkt 1-4 oraz informacje o certyfikacie, o którym mowa w art. 75a ust. 2 pkt 2.</w:delText>
        </w:r>
      </w:del>
    </w:p>
    <w:p w:rsidR="00A56ECB" w:rsidDel="00186E06" w:rsidRDefault="00A56ECB">
      <w:pPr>
        <w:ind w:firstLine="431"/>
        <w:jc w:val="both"/>
        <w:rPr>
          <w:del w:id="2909" w:author="jszambelan" w:date="2018-09-20T09:54:00Z"/>
          <w:rFonts w:cs="A"/>
        </w:rPr>
      </w:pPr>
      <w:del w:id="2910" w:author="jszambelan" w:date="2018-09-20T09:54:00Z">
        <w:r w:rsidDel="00186E06">
          <w:rPr>
            <w:rFonts w:cs="A"/>
          </w:rPr>
          <w:delText>2. Wpisem do rejestru jest również wykreślenie albo zmiana wpisu.</w:delText>
        </w:r>
      </w:del>
    </w:p>
    <w:p w:rsidR="00A56ECB" w:rsidDel="00186E06" w:rsidRDefault="00A56ECB">
      <w:pPr>
        <w:ind w:firstLine="431"/>
        <w:jc w:val="both"/>
        <w:rPr>
          <w:del w:id="2911" w:author="jszambelan" w:date="2018-09-20T09:54:00Z"/>
          <w:rFonts w:cs="A"/>
        </w:rPr>
      </w:pPr>
      <w:del w:id="2912" w:author="jszambelan" w:date="2018-09-20T09:54:00Z">
        <w:r w:rsidDel="00186E06">
          <w:rPr>
            <w:rFonts w:cs="A"/>
          </w:rPr>
          <w:delText>3. </w:delText>
        </w:r>
        <w:r w:rsidDel="00186E06">
          <w:rPr>
            <w:rFonts w:cs="A"/>
            <w:vertAlign w:val="superscript"/>
          </w:rPr>
          <w:delText>(27)</w:delText>
        </w:r>
        <w:r w:rsidDel="00186E06">
          <w:rPr>
            <w:rFonts w:cs="A"/>
          </w:rPr>
          <w:delText xml:space="preserve"> Wydając z urzędu zaświadczenie o dokonaniu wpisu do rejestru, właściwy marszałek województwa określa w nim zakres prowadzonej przez przedsiębiorcę działalności w zakresie produkcji tablic rejestracyjnych, zgodnie z art. 75a ust. 3.</w:delText>
        </w:r>
      </w:del>
    </w:p>
    <w:p w:rsidR="00A56ECB" w:rsidDel="00186E06" w:rsidRDefault="00A56ECB">
      <w:pPr>
        <w:spacing w:before="240"/>
        <w:ind w:firstLine="431"/>
        <w:jc w:val="both"/>
        <w:rPr>
          <w:del w:id="2913" w:author="jszambelan" w:date="2018-09-20T09:54:00Z"/>
          <w:rFonts w:cs="A"/>
        </w:rPr>
      </w:pPr>
      <w:del w:id="2914" w:author="jszambelan" w:date="2018-09-20T09:54:00Z">
        <w:r w:rsidDel="00186E06">
          <w:rPr>
            <w:rFonts w:cs="A"/>
            <w:b/>
            <w:bCs/>
          </w:rPr>
          <w:lastRenderedPageBreak/>
          <w:delText>Art. 75ad.</w:delText>
        </w:r>
        <w:r w:rsidDel="00186E06">
          <w:rPr>
            <w:rFonts w:cs="A"/>
          </w:rPr>
          <w:delText> Rażącym naruszeniem warunków wykonywania działalności w zakresie produkcji tablic rejestracyjnych jest naruszenie warunków, o których mowa w art. 75a ust. 2 pkt 2, 3 i 5 oraz ust. 4 i 5, oraz określonych w przepisach dotyczących warunków oraz sposobu produkcji i dystrybucji tablic rejestracyjnych.</w:delText>
        </w:r>
      </w:del>
    </w:p>
    <w:p w:rsidR="00A56ECB" w:rsidDel="00186E06" w:rsidRDefault="00A56ECB">
      <w:pPr>
        <w:spacing w:before="240"/>
        <w:ind w:firstLine="431"/>
        <w:jc w:val="both"/>
        <w:rPr>
          <w:del w:id="2915" w:author="jszambelan" w:date="2018-09-20T09:54:00Z"/>
          <w:rFonts w:cs="A"/>
        </w:rPr>
      </w:pPr>
      <w:del w:id="2916" w:author="jszambelan" w:date="2018-09-20T09:54:00Z">
        <w:r w:rsidDel="00186E06">
          <w:rPr>
            <w:rFonts w:cs="A"/>
            <w:b/>
            <w:bCs/>
          </w:rPr>
          <w:delText>Art. 75ae.</w:delText>
        </w:r>
        <w:r w:rsidDel="00186E06">
          <w:rPr>
            <w:rFonts w:cs="A"/>
          </w:rPr>
          <w:delText> </w:delText>
        </w:r>
        <w:r w:rsidDel="00186E06">
          <w:rPr>
            <w:rFonts w:cs="A"/>
            <w:vertAlign w:val="superscript"/>
          </w:rPr>
          <w:delText>(28)</w:delText>
        </w:r>
        <w:r w:rsidDel="00186E06">
          <w:rPr>
            <w:rFonts w:cs="A"/>
          </w:rPr>
          <w:delText xml:space="preserve"> 1. Właściwy marszałek województwa jest obowiązany dokonać wpisu przedsiębiorcy do rejestru w terminie 7 dni od dnia wpływu do niego wniosku o wpis wraz z dokumentami, o których mowa w art. 75ab ust. 2.</w:delText>
        </w:r>
      </w:del>
    </w:p>
    <w:p w:rsidR="00A56ECB" w:rsidDel="00186E06" w:rsidRDefault="00A56ECB">
      <w:pPr>
        <w:ind w:firstLine="431"/>
        <w:jc w:val="both"/>
        <w:rPr>
          <w:del w:id="2917" w:author="jszambelan" w:date="2018-09-20T09:54:00Z"/>
          <w:rFonts w:cs="A"/>
        </w:rPr>
      </w:pPr>
      <w:del w:id="2918" w:author="jszambelan" w:date="2018-09-20T09:54:00Z">
        <w:r w:rsidDel="00186E06">
          <w:rPr>
            <w:rFonts w:cs="A"/>
          </w:rPr>
          <w:delText>2. Jeżeli właściwy marszałek województwa nie dokona wpisu w terminie, o którym mowa w ust. 1, a od dnia wpływu wniosku do niego upłynęło 14 dni, przedsiębiorca może rozpocząć działalność. Nie dotyczy to przypadku, gdy marszałek województwa wezwał przedsiębiorcę do uzupełnienia wniosku o wpis nie później niż przed upływem 7 dni od dnia jego otrzymania. W takiej sytuacji termin, o którym mowa w zdaniu pierwszym, biegnie odpowiednio od dnia wpływu uzupełnienia wniosku o wpis.</w:delText>
        </w:r>
      </w:del>
    </w:p>
    <w:p w:rsidR="00A56ECB" w:rsidDel="00186E06" w:rsidRDefault="00A56ECB">
      <w:pPr>
        <w:spacing w:before="240"/>
        <w:ind w:firstLine="431"/>
        <w:jc w:val="both"/>
        <w:rPr>
          <w:del w:id="2919" w:author="jszambelan" w:date="2018-09-20T09:54:00Z"/>
          <w:rFonts w:cs="A"/>
        </w:rPr>
      </w:pPr>
      <w:del w:id="2920" w:author="jszambelan" w:date="2018-09-20T09:54:00Z">
        <w:r w:rsidDel="00186E06">
          <w:rPr>
            <w:rFonts w:cs="A"/>
            <w:b/>
            <w:bCs/>
          </w:rPr>
          <w:delText>Art. 75af.</w:delText>
        </w:r>
        <w:r w:rsidDel="00186E06">
          <w:rPr>
            <w:rFonts w:cs="A"/>
          </w:rPr>
          <w:delText> </w:delText>
        </w:r>
        <w:r w:rsidDel="00186E06">
          <w:rPr>
            <w:rFonts w:cs="A"/>
            <w:vertAlign w:val="superscript"/>
          </w:rPr>
          <w:delText>(29)</w:delText>
        </w:r>
        <w:r w:rsidDel="00186E06">
          <w:rPr>
            <w:rFonts w:cs="A"/>
          </w:rPr>
          <w:delText xml:space="preserve"> 1. Właściwy marszałek województwa wydaje decyzję o zakazie wykonywania przez przedsiębiorcę działalności objętej wpisem, w przypadku gdy:</w:delText>
        </w:r>
      </w:del>
    </w:p>
    <w:p w:rsidR="00A56ECB" w:rsidDel="00186E06" w:rsidRDefault="00A56ECB">
      <w:pPr>
        <w:tabs>
          <w:tab w:val="left" w:pos="408"/>
        </w:tabs>
        <w:ind w:left="408" w:hanging="408"/>
        <w:jc w:val="both"/>
        <w:rPr>
          <w:del w:id="2921" w:author="jszambelan" w:date="2018-09-20T09:54:00Z"/>
          <w:rFonts w:cs="A"/>
        </w:rPr>
      </w:pPr>
      <w:del w:id="2922" w:author="jszambelan" w:date="2018-09-20T09:54:00Z">
        <w:r w:rsidDel="00186E06">
          <w:rPr>
            <w:rFonts w:cs="A"/>
          </w:rPr>
          <w:delText>1)</w:delText>
        </w:r>
        <w:r w:rsidDel="00186E06">
          <w:rPr>
            <w:rFonts w:cs="A"/>
          </w:rPr>
          <w:tab/>
          <w:delText>przedsiębiorca złożył oświadczenie, o którym mowa w art. 75ab ust. 2 pkt 3, niezgodne ze stanem faktycznym;</w:delText>
        </w:r>
      </w:del>
    </w:p>
    <w:p w:rsidR="00A56ECB" w:rsidDel="00186E06" w:rsidRDefault="00A56ECB">
      <w:pPr>
        <w:tabs>
          <w:tab w:val="left" w:pos="408"/>
        </w:tabs>
        <w:ind w:left="408" w:hanging="408"/>
        <w:jc w:val="both"/>
        <w:rPr>
          <w:del w:id="2923" w:author="jszambelan" w:date="2018-09-20T09:54:00Z"/>
          <w:rFonts w:cs="A"/>
        </w:rPr>
      </w:pPr>
      <w:del w:id="2924" w:author="jszambelan" w:date="2018-09-20T09:54:00Z">
        <w:r w:rsidDel="00186E06">
          <w:rPr>
            <w:rFonts w:cs="A"/>
          </w:rPr>
          <w:delText>2)</w:delText>
        </w:r>
        <w:r w:rsidDel="00186E06">
          <w:rPr>
            <w:rFonts w:cs="A"/>
          </w:rPr>
          <w:tab/>
          <w:delText>przedsiębiorca nie usunął naruszeń warunków wymaganych prawem do wykonywania działalności regulowanej w wyznaczonym przez marszałka terminie;</w:delText>
        </w:r>
      </w:del>
    </w:p>
    <w:p w:rsidR="00A56ECB" w:rsidDel="00186E06" w:rsidRDefault="00A56ECB">
      <w:pPr>
        <w:tabs>
          <w:tab w:val="left" w:pos="408"/>
        </w:tabs>
        <w:ind w:left="408" w:hanging="408"/>
        <w:jc w:val="both"/>
        <w:rPr>
          <w:del w:id="2925" w:author="jszambelan" w:date="2018-09-20T09:54:00Z"/>
          <w:rFonts w:cs="A"/>
        </w:rPr>
      </w:pPr>
      <w:del w:id="2926" w:author="jszambelan" w:date="2018-09-20T09:54:00Z">
        <w:r w:rsidDel="00186E06">
          <w:rPr>
            <w:rFonts w:cs="A"/>
          </w:rPr>
          <w:delText>3)</w:delText>
        </w:r>
        <w:r w:rsidDel="00186E06">
          <w:rPr>
            <w:rFonts w:cs="A"/>
          </w:rPr>
          <w:tab/>
          <w:delText>stwierdzi rażące naruszenie warunków wymaganych prawem do wykonywania działalności regulowanej przez przedsiębiorcę.</w:delText>
        </w:r>
      </w:del>
    </w:p>
    <w:p w:rsidR="00A56ECB" w:rsidDel="00186E06" w:rsidRDefault="00A56ECB">
      <w:pPr>
        <w:ind w:firstLine="431"/>
        <w:jc w:val="both"/>
        <w:rPr>
          <w:del w:id="2927" w:author="jszambelan" w:date="2018-09-20T09:54:00Z"/>
          <w:rFonts w:cs="A"/>
        </w:rPr>
      </w:pPr>
      <w:del w:id="2928" w:author="jszambelan" w:date="2018-09-20T09:54:00Z">
        <w:r w:rsidDel="00186E06">
          <w:rPr>
            <w:rFonts w:cs="A"/>
          </w:rPr>
          <w:delText>2. Decyzja, o której mowa w ust. 1, podlega natychmiastowemu wykonaniu.</w:delText>
        </w:r>
      </w:del>
    </w:p>
    <w:p w:rsidR="00A56ECB" w:rsidDel="00186E06" w:rsidRDefault="00A56ECB">
      <w:pPr>
        <w:ind w:firstLine="431"/>
        <w:jc w:val="both"/>
        <w:rPr>
          <w:del w:id="2929" w:author="jszambelan" w:date="2018-09-20T09:54:00Z"/>
          <w:rFonts w:cs="A"/>
        </w:rPr>
      </w:pPr>
      <w:del w:id="2930" w:author="jszambelan" w:date="2018-09-20T09:54:00Z">
        <w:r w:rsidDel="00186E06">
          <w:rPr>
            <w:rFonts w:cs="A"/>
          </w:rPr>
          <w:delText>3. Przed wydaniem decyzji na podstawie ust. 1 pkt 2 marszałek województwa wyznacza termin usunięcia stwierdzonych naruszeń.</w:delText>
        </w:r>
      </w:del>
    </w:p>
    <w:p w:rsidR="00A56ECB" w:rsidDel="00186E06" w:rsidRDefault="00A56ECB">
      <w:pPr>
        <w:ind w:firstLine="431"/>
        <w:jc w:val="both"/>
        <w:rPr>
          <w:del w:id="2931" w:author="jszambelan" w:date="2018-09-20T09:54:00Z"/>
          <w:rFonts w:cs="A"/>
        </w:rPr>
      </w:pPr>
      <w:del w:id="2932" w:author="jszambelan" w:date="2018-09-20T09:54:00Z">
        <w:r w:rsidDel="00186E06">
          <w:rPr>
            <w:rFonts w:cs="A"/>
          </w:rPr>
          <w:delText>4. W przypadku wydania decyzji, o której mowa w ust. 1, marszałek województwa z urzędu wykreśla przedsiębiorcę z rejestru.</w:delText>
        </w:r>
      </w:del>
    </w:p>
    <w:p w:rsidR="00A56ECB" w:rsidDel="00186E06" w:rsidRDefault="00A56ECB">
      <w:pPr>
        <w:ind w:firstLine="431"/>
        <w:jc w:val="both"/>
        <w:rPr>
          <w:del w:id="2933" w:author="jszambelan" w:date="2018-09-20T09:54:00Z"/>
          <w:rFonts w:cs="A"/>
        </w:rPr>
      </w:pPr>
      <w:del w:id="2934" w:author="jszambelan" w:date="2018-09-20T09:54:00Z">
        <w:r w:rsidDel="00186E06">
          <w:rPr>
            <w:rFonts w:cs="A"/>
          </w:rPr>
          <w:delText>5. W przypadku wydania decyzji, o której mowa w ust. 1, jeżeli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delText>
        </w:r>
      </w:del>
    </w:p>
    <w:p w:rsidR="00A56ECB" w:rsidDel="00186E06" w:rsidRDefault="00A56ECB">
      <w:pPr>
        <w:spacing w:before="240"/>
        <w:ind w:firstLine="431"/>
        <w:jc w:val="both"/>
        <w:rPr>
          <w:del w:id="2935" w:author="jszambelan" w:date="2018-09-20T09:54:00Z"/>
          <w:rFonts w:cs="A"/>
        </w:rPr>
      </w:pPr>
      <w:del w:id="2936" w:author="jszambelan" w:date="2018-09-20T09:54:00Z">
        <w:r w:rsidDel="00186E06">
          <w:rPr>
            <w:rFonts w:cs="A"/>
            <w:b/>
            <w:bCs/>
          </w:rPr>
          <w:delText>Art. 75ag.</w:delText>
        </w:r>
        <w:r w:rsidDel="00186E06">
          <w:rPr>
            <w:rFonts w:cs="A"/>
          </w:rPr>
          <w:delText> </w:delText>
        </w:r>
        <w:r w:rsidDel="00186E06">
          <w:rPr>
            <w:rFonts w:cs="A"/>
            <w:vertAlign w:val="superscript"/>
          </w:rPr>
          <w:delText>(30)</w:delText>
        </w:r>
        <w:r w:rsidDel="00186E06">
          <w:rPr>
            <w:rFonts w:cs="A"/>
          </w:rPr>
          <w:delText xml:space="preserve"> 1. Przedsiębiorca, którego wykreślono z rejestru, może uzyskać ponowny wpis do rejestru w tym samym zakresie działalności gospodarczej nie wcześniej niż po upływie 3 lat od dnia wydania decyzji, o której mowa w art. 75af ust. 1.</w:delText>
        </w:r>
      </w:del>
    </w:p>
    <w:p w:rsidR="00A56ECB" w:rsidDel="00186E06" w:rsidRDefault="00A56ECB">
      <w:pPr>
        <w:ind w:firstLine="431"/>
        <w:jc w:val="both"/>
        <w:rPr>
          <w:del w:id="2937" w:author="jszambelan" w:date="2018-09-20T09:54:00Z"/>
          <w:rFonts w:cs="A"/>
        </w:rPr>
      </w:pPr>
      <w:del w:id="2938" w:author="jszambelan" w:date="2018-09-20T09:54:00Z">
        <w:r w:rsidDel="00186E06">
          <w:rPr>
            <w:rFonts w:cs="A"/>
          </w:rPr>
          <w:delText>2. Przepis ust. 1 stosuje się do przedsiębiorcy, który wykonywał działalność gospodarczą bez wpisu do rejestru. Nie dotyczy to sytuacji określonej w art. 75ae ust. 2.</w:delText>
        </w:r>
      </w:del>
    </w:p>
    <w:p w:rsidR="00A56ECB" w:rsidDel="00186E06" w:rsidRDefault="00A56ECB">
      <w:pPr>
        <w:spacing w:before="240"/>
        <w:ind w:firstLine="431"/>
        <w:jc w:val="both"/>
        <w:rPr>
          <w:del w:id="2939" w:author="jszambelan" w:date="2018-09-20T09:54:00Z"/>
          <w:rFonts w:cs="A"/>
        </w:rPr>
      </w:pPr>
      <w:del w:id="2940" w:author="jszambelan" w:date="2018-09-20T09:54:00Z">
        <w:r w:rsidDel="00186E06">
          <w:rPr>
            <w:rFonts w:cs="A"/>
            <w:b/>
            <w:bCs/>
          </w:rPr>
          <w:delText>Art. 75ah.</w:delText>
        </w:r>
        <w:r w:rsidDel="00186E06">
          <w:rPr>
            <w:rFonts w:cs="A"/>
          </w:rPr>
          <w:delText> </w:delText>
        </w:r>
        <w:r w:rsidDel="00186E06">
          <w:rPr>
            <w:rFonts w:cs="A"/>
            <w:vertAlign w:val="superscript"/>
          </w:rPr>
          <w:delText>(31)</w:delText>
        </w:r>
        <w:r w:rsidDel="00186E06">
          <w:rPr>
            <w:rFonts w:cs="A"/>
          </w:rPr>
          <w:delText xml:space="preserve"> Właściwy marszałek województwa wykreśla przedsiębiorcę z rejestru na jego wniosek, a także po uzyskaniu informacji o zgonie przedsiębiorcy lub po uzyskaniu informacji z Centralnej Ewidencji i Informacji o Działalności Gospodarczej lub Krajowego Rejestru Sądowego o wykreśleniu przedsiębiorcy.</w:delText>
        </w:r>
      </w:del>
    </w:p>
    <w:p w:rsidR="00A56ECB" w:rsidDel="00186E06" w:rsidRDefault="00A56ECB">
      <w:pPr>
        <w:spacing w:before="240"/>
        <w:ind w:firstLine="431"/>
        <w:jc w:val="both"/>
        <w:rPr>
          <w:del w:id="2941" w:author="jszambelan" w:date="2018-09-20T09:54:00Z"/>
          <w:rFonts w:cs="A"/>
        </w:rPr>
      </w:pPr>
      <w:del w:id="2942" w:author="jszambelan" w:date="2018-09-20T09:54:00Z">
        <w:r w:rsidDel="00186E06">
          <w:rPr>
            <w:rFonts w:cs="A"/>
            <w:b/>
            <w:bCs/>
          </w:rPr>
          <w:delText>Art. 75b.</w:delText>
        </w:r>
        <w:r w:rsidDel="00186E06">
          <w:rPr>
            <w:rFonts w:cs="A"/>
          </w:rPr>
          <w:delText> Organ właściwy w sprawach rejestracji legalizuje tablice rejestracyjne, umieszczając na nich znak legalizacyjny.</w:delText>
        </w:r>
      </w:del>
    </w:p>
    <w:p w:rsidR="00A56ECB" w:rsidDel="00186E06" w:rsidRDefault="00A56ECB">
      <w:pPr>
        <w:spacing w:before="240"/>
        <w:ind w:firstLine="431"/>
        <w:jc w:val="both"/>
        <w:rPr>
          <w:del w:id="2943" w:author="jszambelan" w:date="2018-09-20T09:54:00Z"/>
          <w:rFonts w:cs="A"/>
        </w:rPr>
      </w:pPr>
      <w:del w:id="2944" w:author="jszambelan" w:date="2018-09-20T09:54:00Z">
        <w:r w:rsidDel="00186E06">
          <w:rPr>
            <w:rFonts w:cs="A"/>
            <w:b/>
            <w:bCs/>
          </w:rPr>
          <w:delText>Art. 75c.</w:delText>
        </w:r>
        <w:r w:rsidDel="00186E06">
          <w:rPr>
            <w:rFonts w:cs="A"/>
          </w:rPr>
          <w:delText> Minister właściwy do spraw transportu, uwzględniając konieczność prawidłowego zabezpieczenia obrotu tablicami rejestracyjnymi oraz materiałami mającymi szczególne znaczenie do produkcji tablic rejestracyjnych, określi, w drodze rozporządzenia:</w:delText>
        </w:r>
      </w:del>
    </w:p>
    <w:p w:rsidR="00A56ECB" w:rsidDel="00186E06" w:rsidRDefault="00A56ECB">
      <w:pPr>
        <w:tabs>
          <w:tab w:val="left" w:pos="408"/>
        </w:tabs>
        <w:ind w:left="408" w:hanging="408"/>
        <w:jc w:val="both"/>
        <w:rPr>
          <w:del w:id="2945" w:author="jszambelan" w:date="2018-09-20T09:54:00Z"/>
          <w:rFonts w:cs="A"/>
        </w:rPr>
      </w:pPr>
      <w:del w:id="2946" w:author="jszambelan" w:date="2018-09-20T09:54:00Z">
        <w:r w:rsidDel="00186E06">
          <w:rPr>
            <w:rFonts w:cs="A"/>
          </w:rPr>
          <w:delText>1)</w:delText>
        </w:r>
        <w:r w:rsidDel="00186E06">
          <w:rPr>
            <w:rFonts w:cs="A"/>
          </w:rPr>
          <w:tab/>
          <w:delText>warunki produkcji i szczegółowy sposób dystrybucji tablic rejestracyjnych i znaków legalizacyjnych oraz prowadzenia ewidencji, o których mowa w art. 75a ust. 6;</w:delText>
        </w:r>
      </w:del>
    </w:p>
    <w:p w:rsidR="00A56ECB" w:rsidDel="00186E06" w:rsidRDefault="00A56ECB">
      <w:pPr>
        <w:tabs>
          <w:tab w:val="left" w:pos="408"/>
        </w:tabs>
        <w:ind w:left="408" w:hanging="408"/>
        <w:jc w:val="both"/>
        <w:rPr>
          <w:del w:id="2947" w:author="jszambelan" w:date="2018-09-20T09:54:00Z"/>
          <w:rFonts w:cs="A"/>
        </w:rPr>
      </w:pPr>
      <w:del w:id="2948" w:author="jszambelan" w:date="2018-09-20T09:54:00Z">
        <w:r w:rsidDel="00186E06">
          <w:rPr>
            <w:rFonts w:cs="A"/>
          </w:rPr>
          <w:delText>2)</w:delText>
        </w:r>
        <w:r w:rsidDel="00186E06">
          <w:rPr>
            <w:rFonts w:cs="A"/>
          </w:rPr>
          <w:tab/>
          <w:delText>tryb legalizacji tablic rejestracyjnych, warunki techniczne oraz wzór znaku legalizacyjnego, o którym mowa w art. 75b;</w:delText>
        </w:r>
      </w:del>
    </w:p>
    <w:p w:rsidR="00A56ECB" w:rsidDel="00186E06" w:rsidRDefault="00A56ECB">
      <w:pPr>
        <w:tabs>
          <w:tab w:val="left" w:pos="408"/>
        </w:tabs>
        <w:ind w:left="408" w:hanging="408"/>
        <w:jc w:val="both"/>
        <w:rPr>
          <w:del w:id="2949" w:author="jszambelan" w:date="2018-09-20T09:54:00Z"/>
          <w:rFonts w:cs="A"/>
        </w:rPr>
      </w:pPr>
      <w:del w:id="2950" w:author="jszambelan" w:date="2018-09-20T09:54:00Z">
        <w:r w:rsidDel="00186E06">
          <w:rPr>
            <w:rFonts w:cs="A"/>
          </w:rPr>
          <w:delText>3)</w:delText>
        </w:r>
        <w:r w:rsidDel="00186E06">
          <w:rPr>
            <w:rFonts w:cs="A"/>
          </w:rPr>
          <w:tab/>
          <w:delText>materiały mające szczególne znaczenie do produkcji tablic rejestracyjnych.</w:delText>
        </w:r>
      </w:del>
    </w:p>
    <w:p w:rsidR="00A56ECB" w:rsidDel="00186E06" w:rsidRDefault="00A56ECB">
      <w:pPr>
        <w:spacing w:before="240"/>
        <w:ind w:firstLine="431"/>
        <w:jc w:val="both"/>
        <w:rPr>
          <w:del w:id="2951" w:author="jszambelan" w:date="2018-09-20T09:54:00Z"/>
          <w:rFonts w:cs="A"/>
        </w:rPr>
      </w:pPr>
      <w:del w:id="2952" w:author="jszambelan" w:date="2018-09-20T09:54:00Z">
        <w:r w:rsidDel="00186E06">
          <w:rPr>
            <w:rFonts w:cs="A"/>
            <w:b/>
            <w:bCs/>
          </w:rPr>
          <w:delText>Art. 75d.</w:delText>
        </w:r>
        <w:r w:rsidDel="00186E06">
          <w:rPr>
            <w:rFonts w:cs="A"/>
          </w:rPr>
          <w:delText> Minister właściwy do spraw transportu dokona wyboru producenta blankietów dowodów rejestracyjnych, pozwoleń czasowych, znaków legalizacyjnych, nalepek kontrolnych oraz kart pojazdów na zasadach określonych przepisami o zamówieniach publicznych.</w:delText>
        </w:r>
      </w:del>
    </w:p>
    <w:p w:rsidR="00A56ECB" w:rsidDel="00186E06" w:rsidRDefault="00A56ECB">
      <w:pPr>
        <w:spacing w:before="240"/>
        <w:ind w:firstLine="431"/>
        <w:jc w:val="both"/>
        <w:rPr>
          <w:del w:id="2953" w:author="jszambelan" w:date="2018-09-20T09:54:00Z"/>
          <w:rFonts w:cs="A"/>
        </w:rPr>
      </w:pPr>
      <w:del w:id="2954" w:author="jszambelan" w:date="2018-09-20T09:54:00Z">
        <w:r w:rsidDel="00186E06">
          <w:rPr>
            <w:rFonts w:cs="A"/>
            <w:b/>
            <w:bCs/>
          </w:rPr>
          <w:delText>Art. 76.</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2955" w:author="jszambelan" w:date="2018-09-20T09:54:00Z"/>
          <w:rFonts w:cs="A"/>
        </w:rPr>
      </w:pPr>
      <w:del w:id="2956" w:author="jszambelan" w:date="2018-09-20T09:54:00Z">
        <w:r w:rsidDel="00186E06">
          <w:rPr>
            <w:rFonts w:cs="A"/>
          </w:rPr>
          <w:lastRenderedPageBreak/>
          <w:delText>1)</w:delText>
        </w:r>
        <w:r w:rsidDel="00186E06">
          <w:rPr>
            <w:rFonts w:cs="A"/>
          </w:rPr>
          <w:tab/>
        </w:r>
        <w:r w:rsidDel="00186E06">
          <w:rPr>
            <w:rFonts w:cs="A"/>
            <w:vertAlign w:val="superscript"/>
          </w:rPr>
          <w:delText>(32)</w:delText>
        </w:r>
        <w:r w:rsidDel="00186E06">
          <w:rPr>
            <w:rFonts w:cs="A"/>
          </w:rPr>
          <w:delText xml:space="preserve"> w porozumieniu z ministrem właściwym do spraw informatyzacji, ministrem właściwym do spraw wewnętrznych oraz Ministrem Obrony Narodowej:</w:delText>
        </w:r>
      </w:del>
    </w:p>
    <w:p w:rsidR="00A56ECB" w:rsidDel="00186E06" w:rsidRDefault="00A56ECB">
      <w:pPr>
        <w:tabs>
          <w:tab w:val="left" w:pos="680"/>
        </w:tabs>
        <w:ind w:left="680" w:hanging="272"/>
        <w:jc w:val="both"/>
        <w:rPr>
          <w:del w:id="2957" w:author="jszambelan" w:date="2018-09-20T09:54:00Z"/>
          <w:rFonts w:cs="A"/>
        </w:rPr>
      </w:pPr>
      <w:del w:id="2958" w:author="jszambelan" w:date="2018-09-20T09:54:00Z">
        <w:r w:rsidDel="00186E06">
          <w:rPr>
            <w:rFonts w:cs="A"/>
          </w:rPr>
          <w:delText>a)</w:delText>
        </w:r>
        <w:r w:rsidDel="00186E06">
          <w:rPr>
            <w:rFonts w:cs="A"/>
          </w:rPr>
          <w:tab/>
          <w:delText>warunki i tryb rejestracji pojazdów, czasowej rejestracji pojazdów, wyrejestrowania pojazdów, z zastrzeżeniem ust. 2-3, oraz wzory dowodu rejestracyjnego, pozwolenia czasowego, nalepki kontrolnej, tablic rejestracyjnych oraz innych tablic, cech identyfikacyjnych i oznaczeń, w które zaopatruje się pojazd, a także ich opis,</w:delText>
        </w:r>
      </w:del>
    </w:p>
    <w:p w:rsidR="00A56ECB" w:rsidDel="00186E06" w:rsidRDefault="00A56ECB">
      <w:pPr>
        <w:tabs>
          <w:tab w:val="left" w:pos="680"/>
        </w:tabs>
        <w:ind w:left="680" w:hanging="272"/>
        <w:jc w:val="both"/>
        <w:rPr>
          <w:del w:id="2959" w:author="jszambelan" w:date="2018-09-20T09:54:00Z"/>
          <w:rFonts w:cs="A"/>
        </w:rPr>
      </w:pPr>
      <w:del w:id="2960" w:author="jszambelan" w:date="2018-09-20T09:54:00Z">
        <w:r w:rsidDel="00186E06">
          <w:rPr>
            <w:rFonts w:cs="A"/>
          </w:rPr>
          <w:delText>b)</w:delText>
        </w:r>
        <w:r w:rsidDel="00186E06">
          <w:rPr>
            <w:rFonts w:cs="A"/>
          </w:rPr>
          <w:tab/>
          <w:delText>warunki dystrybucji blankietów dowodów rejestracyjnych, pozwoleń czasowych i nalepek kontrolnych,</w:delText>
        </w:r>
      </w:del>
    </w:p>
    <w:p w:rsidR="00A56ECB" w:rsidDel="00186E06" w:rsidRDefault="00A56ECB">
      <w:pPr>
        <w:tabs>
          <w:tab w:val="left" w:pos="680"/>
        </w:tabs>
        <w:ind w:left="680" w:hanging="272"/>
        <w:jc w:val="both"/>
        <w:rPr>
          <w:del w:id="2961" w:author="jszambelan" w:date="2018-09-20T09:54:00Z"/>
          <w:rFonts w:cs="A"/>
        </w:rPr>
      </w:pPr>
      <w:del w:id="2962" w:author="jszambelan" w:date="2018-09-20T09:54:00Z">
        <w:r w:rsidDel="00186E06">
          <w:rPr>
            <w:rFonts w:cs="A"/>
          </w:rPr>
          <w:delText>c)</w:delText>
        </w:r>
        <w:r w:rsidDel="00186E06">
          <w:rPr>
            <w:rFonts w:cs="A"/>
          </w:rPr>
          <w:tab/>
          <w:delText>szczegółowe wymagania techniczne dla tablic rejestracyjnych oraz zakres i sposób ich badania;</w:delText>
        </w:r>
      </w:del>
    </w:p>
    <w:p w:rsidR="00A56ECB" w:rsidDel="00186E06" w:rsidRDefault="00A56ECB">
      <w:pPr>
        <w:tabs>
          <w:tab w:val="left" w:pos="408"/>
        </w:tabs>
        <w:ind w:left="408" w:hanging="408"/>
        <w:jc w:val="both"/>
        <w:rPr>
          <w:del w:id="2963" w:author="jszambelan" w:date="2018-09-20T09:54:00Z"/>
          <w:rFonts w:cs="A"/>
        </w:rPr>
      </w:pPr>
      <w:del w:id="2964" w:author="jszambelan" w:date="2018-09-20T09:54:00Z">
        <w:r w:rsidDel="00186E06">
          <w:rPr>
            <w:rFonts w:cs="A"/>
          </w:rPr>
          <w:delText>2)</w:delText>
        </w:r>
        <w:r w:rsidDel="00186E06">
          <w:rPr>
            <w:rFonts w:cs="A"/>
          </w:rPr>
          <w:tab/>
          <w:delText xml:space="preserve"> wysokość opłat za wydanie dowodu rejestracyjnego, pozwolenia czasowego, tablic (tablicy) rejestracyjnych i nalepki kontrolnej oraz ich wtórników;</w:delText>
        </w:r>
      </w:del>
    </w:p>
    <w:p w:rsidR="00A56ECB" w:rsidDel="00186E06" w:rsidRDefault="00A56ECB">
      <w:pPr>
        <w:tabs>
          <w:tab w:val="left" w:pos="408"/>
        </w:tabs>
        <w:ind w:left="408" w:hanging="408"/>
        <w:jc w:val="both"/>
        <w:rPr>
          <w:del w:id="2965" w:author="jszambelan" w:date="2018-09-20T09:54:00Z"/>
          <w:rFonts w:cs="A"/>
        </w:rPr>
      </w:pPr>
      <w:del w:id="2966" w:author="jszambelan" w:date="2018-09-20T09:54:00Z">
        <w:r w:rsidDel="00186E06">
          <w:rPr>
            <w:rFonts w:cs="A"/>
          </w:rPr>
          <w:delText>3)</w:delText>
        </w:r>
        <w:r w:rsidDel="00186E06">
          <w:rPr>
            <w:rFonts w:cs="A"/>
          </w:rPr>
          <w:tab/>
          <w:delText xml:space="preserve"> w porozumieniu z ministrem właściwym do spraw informatyzacji, szczegółowe czynności organów w sprawach związanych z dopuszczeniem pojazdu do ruchu oraz wzory dokumentów w tych sprawach.</w:delText>
        </w:r>
      </w:del>
    </w:p>
    <w:p w:rsidR="00A56ECB" w:rsidDel="00186E06" w:rsidRDefault="00A56ECB">
      <w:pPr>
        <w:ind w:firstLine="431"/>
        <w:jc w:val="both"/>
        <w:rPr>
          <w:del w:id="2967" w:author="jszambelan" w:date="2018-09-20T09:54:00Z"/>
          <w:rFonts w:cs="A"/>
        </w:rPr>
      </w:pPr>
      <w:del w:id="2968" w:author="jszambelan" w:date="2018-09-20T09:54:00Z">
        <w:r w:rsidDel="00186E06">
          <w:rPr>
            <w:rFonts w:cs="A"/>
          </w:rPr>
          <w:delText>2. Minister Obrony Narodowej w porozumieniu z ministrem właściwym do spraw informatyzacji, ministrem właściwym do spraw transportu oraz ministrem właściwym do spraw wewnętrznych określi, w drodze rozporządzenia, warunki i tryb rejestracji oraz wzory dowodu rejestracyjnego i tablic rejestracyjnych pojazdów Sił Zbrojnych Rzeczypospolitej Polskiej oraz pojazdów należących do obcych sił zbrojnych przebywających na terytorium Rzeczypospolitej Polskiej, na podstawie umów międzynarodowych, o których mowa w art. 73 ust. 2b, a także jednostki organizacyjne właściwe w tych sprawach.</w:delText>
        </w:r>
      </w:del>
    </w:p>
    <w:p w:rsidR="00A56ECB" w:rsidDel="00186E06" w:rsidRDefault="00A56ECB">
      <w:pPr>
        <w:ind w:firstLine="431"/>
        <w:jc w:val="both"/>
        <w:rPr>
          <w:del w:id="2969" w:author="jszambelan" w:date="2018-09-20T09:54:00Z"/>
          <w:rFonts w:cs="A"/>
        </w:rPr>
      </w:pPr>
      <w:del w:id="2970" w:author="jszambelan" w:date="2018-09-20T09:54:00Z">
        <w:r w:rsidDel="00186E06">
          <w:rPr>
            <w:rFonts w:cs="A"/>
          </w:rPr>
          <w:delText>2a. Minister Obrony Narodowej w porozumieniu z ministrem właściwym do spraw informatyzacji, ministrem właściwym do spraw transportu oraz ministrem właściwym do spraw wewnętrznych określi, w drodze rozporządzenia, warunki i tryb rejestracji oraz wzory dowodu rejestracyjnego i tablic rejestracyjnych pojazdów Służby Kontrwywiadu Wojskowego i Służby Wywiadu Wojskowego, a także jednostki organizacyjne właściwe w tych sprawach.</w:delText>
        </w:r>
      </w:del>
    </w:p>
    <w:p w:rsidR="00A56ECB" w:rsidDel="00186E06" w:rsidRDefault="00A56ECB">
      <w:pPr>
        <w:ind w:firstLine="431"/>
        <w:jc w:val="both"/>
        <w:rPr>
          <w:del w:id="2971" w:author="jszambelan" w:date="2018-09-20T09:54:00Z"/>
          <w:rFonts w:cs="A"/>
        </w:rPr>
      </w:pPr>
      <w:del w:id="2972" w:author="jszambelan" w:date="2018-09-20T09:54:00Z">
        <w:r w:rsidDel="00186E06">
          <w:rPr>
            <w:rFonts w:cs="A"/>
          </w:rPr>
          <w:delText>3. </w:delText>
        </w:r>
        <w:r w:rsidDel="00186E06">
          <w:rPr>
            <w:rFonts w:cs="A"/>
            <w:vertAlign w:val="superscript"/>
          </w:rPr>
          <w:delText>(33)</w:delText>
        </w:r>
        <w:r w:rsidDel="00186E06">
          <w:rPr>
            <w:rFonts w:cs="A"/>
          </w:rPr>
          <w:delText xml:space="preserve"> Minister właściwy do spraw wewnętrznych w porozumieniu z ministrem właściwym do spraw transportu, ministrem właściwym do spraw finansów publicznych, ministrem właściwym do spraw informatyzacji oraz Ministrem Obrony Narodowej oraz po zasięgnięciu opinii Szefa Agencji Bezpieczeństwa Wewnętrznego, Szefa Agencji Wywiadu, Szefa Centralnego Biura Antykorupcyjnego określi, w drodze rozporządzenia, warunki i tryb rejestracji oraz wzory dowodu rejestracyjnego i tablic rejestracyjnych pojazdów Służby Ochrony Państwa, Policji, Agencji Bezpieczeństwa Wewnętrznego, Agencji Wywiadu, Centralnego Biura Antykorupcyjnego, Straży Granicznej, Krajowej Administracji Skarbowej wykorzystywanych przez Służbę Celno-Skarbową, a także jednostki organizacyjne właściwe w tych sprawach.</w:delText>
        </w:r>
      </w:del>
    </w:p>
    <w:p w:rsidR="00A56ECB" w:rsidDel="00186E06" w:rsidRDefault="00A56ECB">
      <w:pPr>
        <w:ind w:firstLine="431"/>
        <w:jc w:val="both"/>
        <w:rPr>
          <w:del w:id="2973" w:author="jszambelan" w:date="2018-09-20T09:54:00Z"/>
          <w:rFonts w:cs="A"/>
        </w:rPr>
      </w:pPr>
      <w:del w:id="2974" w:author="jszambelan" w:date="2018-09-20T09:54:00Z">
        <w:r w:rsidDel="00186E06">
          <w:rPr>
            <w:rFonts w:cs="A"/>
          </w:rPr>
          <w:delText>4. Prezes Rady Ministrów, uwzględniając wymagania wynikające z obowiązku ochrony informacji niejawnych określi, w drodze zarządzenia niepodlegającego ogłoszeniu:</w:delText>
        </w:r>
      </w:del>
    </w:p>
    <w:p w:rsidR="00A56ECB" w:rsidDel="00186E06" w:rsidRDefault="00A56ECB">
      <w:pPr>
        <w:tabs>
          <w:tab w:val="left" w:pos="408"/>
        </w:tabs>
        <w:ind w:left="408" w:hanging="408"/>
        <w:jc w:val="both"/>
        <w:rPr>
          <w:del w:id="2975" w:author="jszambelan" w:date="2018-09-20T09:54:00Z"/>
          <w:rFonts w:cs="A"/>
        </w:rPr>
      </w:pPr>
      <w:del w:id="2976" w:author="jszambelan" w:date="2018-09-20T09:54:00Z">
        <w:r w:rsidDel="00186E06">
          <w:rPr>
            <w:rFonts w:cs="A"/>
          </w:rPr>
          <w:delText>1)</w:delText>
        </w:r>
        <w:r w:rsidDel="00186E06">
          <w:rPr>
            <w:rFonts w:cs="A"/>
          </w:rPr>
          <w:tab/>
          <w:delText>warunki i tryb rejestracji pojazdów resortu spraw wewnętrznych, obrony narodowej, Agencji Bezpieczeństwa Wewnętrznego, Agencji Wywiadu, Służby Kontrwywiadu Wojskowego, Służby Wywiadu Wojskowego, Centralnego Biura Antykorupcyjnego i Krajowej Administracji Skarbowej wykorzystywanych przez Służbę Celno-Skarbową, wykorzystywanych do prowadzenia czynności operacyjno-rozpoznawczych;</w:delText>
        </w:r>
      </w:del>
    </w:p>
    <w:p w:rsidR="00A56ECB" w:rsidDel="00186E06" w:rsidRDefault="00A56ECB">
      <w:pPr>
        <w:tabs>
          <w:tab w:val="left" w:pos="408"/>
        </w:tabs>
        <w:ind w:left="408" w:hanging="408"/>
        <w:jc w:val="both"/>
        <w:rPr>
          <w:del w:id="2977" w:author="jszambelan" w:date="2018-09-20T09:54:00Z"/>
          <w:rFonts w:cs="A"/>
        </w:rPr>
      </w:pPr>
      <w:del w:id="2978" w:author="jszambelan" w:date="2018-09-20T09:54:00Z">
        <w:r w:rsidDel="00186E06">
          <w:rPr>
            <w:rFonts w:cs="A"/>
          </w:rPr>
          <w:delText>2)</w:delText>
        </w:r>
        <w:r w:rsidDel="00186E06">
          <w:rPr>
            <w:rFonts w:cs="A"/>
          </w:rPr>
          <w:tab/>
          <w:delText>szczególny tryb i warunki przekazywania blankietów dowodów rejestracyjnych, pozwoleń czasowych, nalepek kontrolnych i innych dokumentów wymaganych do rejestracji oraz tablic rejestracyjnych, o których mowa w art. 73 ust. 3a;</w:delText>
        </w:r>
      </w:del>
    </w:p>
    <w:p w:rsidR="00A56ECB" w:rsidDel="00186E06" w:rsidRDefault="00A56ECB">
      <w:pPr>
        <w:tabs>
          <w:tab w:val="left" w:pos="408"/>
        </w:tabs>
        <w:ind w:left="408" w:hanging="408"/>
        <w:jc w:val="both"/>
        <w:rPr>
          <w:del w:id="2979" w:author="jszambelan" w:date="2018-09-20T09:54:00Z"/>
          <w:rFonts w:cs="A"/>
        </w:rPr>
      </w:pPr>
      <w:del w:id="2980" w:author="jszambelan" w:date="2018-09-20T09:54:00Z">
        <w:r w:rsidDel="00186E06">
          <w:rPr>
            <w:rFonts w:cs="A"/>
          </w:rPr>
          <w:delText>3)</w:delText>
        </w:r>
        <w:r w:rsidDel="00186E06">
          <w:rPr>
            <w:rFonts w:cs="A"/>
          </w:rPr>
          <w:tab/>
          <w:delText>szczególne wymagania w zakresie personalizacji tych blankietów.</w:delText>
        </w:r>
      </w:del>
    </w:p>
    <w:p w:rsidR="00A56ECB" w:rsidDel="00186E06" w:rsidRDefault="00A56ECB">
      <w:pPr>
        <w:ind w:firstLine="431"/>
        <w:jc w:val="both"/>
        <w:rPr>
          <w:del w:id="2981" w:author="jszambelan" w:date="2018-09-20T09:54:00Z"/>
          <w:rFonts w:cs="A"/>
        </w:rPr>
      </w:pPr>
      <w:del w:id="2982" w:author="jszambelan" w:date="2018-09-20T09:54:00Z">
        <w:r w:rsidDel="00186E06">
          <w:rPr>
            <w:rFonts w:cs="A"/>
          </w:rPr>
          <w:delText>5. W rozporządzeniach, o których mowa w ust. 1-3, należy uwzględnić w szczególności:</w:delText>
        </w:r>
      </w:del>
    </w:p>
    <w:p w:rsidR="00A56ECB" w:rsidDel="00186E06" w:rsidRDefault="00A56ECB">
      <w:pPr>
        <w:tabs>
          <w:tab w:val="left" w:pos="408"/>
        </w:tabs>
        <w:ind w:left="408" w:hanging="408"/>
        <w:jc w:val="both"/>
        <w:rPr>
          <w:del w:id="2983" w:author="jszambelan" w:date="2018-09-20T09:54:00Z"/>
          <w:rFonts w:cs="A"/>
        </w:rPr>
      </w:pPr>
      <w:del w:id="2984" w:author="jszambelan" w:date="2018-09-20T09:54:00Z">
        <w:r w:rsidDel="00186E06">
          <w:rPr>
            <w:rFonts w:cs="A"/>
          </w:rPr>
          <w:delText>1)</w:delText>
        </w:r>
        <w:r w:rsidDel="00186E06">
          <w:rPr>
            <w:rFonts w:cs="A"/>
          </w:rPr>
          <w:tab/>
          <w:delText>konieczność przeciwdziałania dopuszczeniu do ruchu pojazdów pochodzących z kradzieży;</w:delText>
        </w:r>
      </w:del>
    </w:p>
    <w:p w:rsidR="00A56ECB" w:rsidDel="00186E06" w:rsidRDefault="00A56ECB">
      <w:pPr>
        <w:tabs>
          <w:tab w:val="left" w:pos="408"/>
        </w:tabs>
        <w:ind w:left="408" w:hanging="408"/>
        <w:jc w:val="both"/>
        <w:rPr>
          <w:del w:id="2985" w:author="jszambelan" w:date="2018-09-20T09:54:00Z"/>
          <w:rFonts w:cs="A"/>
        </w:rPr>
      </w:pPr>
      <w:del w:id="2986" w:author="jszambelan" w:date="2018-09-20T09:54:00Z">
        <w:r w:rsidDel="00186E06">
          <w:rPr>
            <w:rFonts w:cs="A"/>
          </w:rPr>
          <w:delText>2)</w:delText>
        </w:r>
        <w:r w:rsidDel="00186E06">
          <w:rPr>
            <w:rFonts w:cs="A"/>
          </w:rPr>
          <w:tab/>
          <w:delText>prawidłowe zabezpieczenie dokumentów związanych z rejestracją, tablicami rejestracyjnymi i innymi oznaczeniami;</w:delText>
        </w:r>
      </w:del>
    </w:p>
    <w:p w:rsidR="00A56ECB" w:rsidDel="00186E06" w:rsidRDefault="00A56ECB">
      <w:pPr>
        <w:tabs>
          <w:tab w:val="left" w:pos="408"/>
        </w:tabs>
        <w:ind w:left="408" w:hanging="408"/>
        <w:jc w:val="both"/>
        <w:rPr>
          <w:del w:id="2987" w:author="jszambelan" w:date="2018-09-20T09:54:00Z"/>
          <w:rFonts w:cs="A"/>
        </w:rPr>
      </w:pPr>
      <w:del w:id="2988" w:author="jszambelan" w:date="2018-09-20T09:54:00Z">
        <w:r w:rsidDel="00186E06">
          <w:rPr>
            <w:rFonts w:cs="A"/>
          </w:rPr>
          <w:delText>3)</w:delText>
        </w:r>
        <w:r w:rsidDel="00186E06">
          <w:rPr>
            <w:rFonts w:cs="A"/>
          </w:rPr>
          <w:tab/>
          <w:delText>koszty działania administracji publicznej w sprawach rejestracji pojazdów;</w:delText>
        </w:r>
      </w:del>
    </w:p>
    <w:p w:rsidR="00A56ECB" w:rsidDel="00186E06" w:rsidRDefault="00A56ECB">
      <w:pPr>
        <w:tabs>
          <w:tab w:val="left" w:pos="408"/>
        </w:tabs>
        <w:ind w:left="408" w:hanging="408"/>
        <w:jc w:val="both"/>
        <w:rPr>
          <w:del w:id="2989" w:author="jszambelan" w:date="2018-09-20T09:54:00Z"/>
          <w:rFonts w:cs="A"/>
        </w:rPr>
      </w:pPr>
      <w:del w:id="2990" w:author="jszambelan" w:date="2018-09-20T09:54:00Z">
        <w:r w:rsidDel="00186E06">
          <w:rPr>
            <w:rFonts w:cs="A"/>
          </w:rPr>
          <w:delText>4)</w:delText>
        </w:r>
        <w:r w:rsidDel="00186E06">
          <w:rPr>
            <w:rFonts w:cs="A"/>
          </w:rPr>
          <w:tab/>
        </w:r>
        <w:r w:rsidDel="00186E06">
          <w:rPr>
            <w:rFonts w:cs="A"/>
            <w:vertAlign w:val="superscript"/>
          </w:rPr>
          <w:delText>(34)</w:delText>
        </w:r>
        <w:r w:rsidDel="00186E06">
          <w:rPr>
            <w:rFonts w:cs="A"/>
          </w:rPr>
          <w:delText xml:space="preserve"> sposób wykorzystania pojazdów, o których mowa w ust. 2-3, przy wykonywaniu zadań określonych w przepisach dotyczących Służby Ochrony Państwa, Policji, Agencji Bezpieczeństwa Wewnętrznego, Agencji Wywiadu, Służby Kontrwywiadu Wojskowego, Służby Wywiadu Wojskowego, Centralnego Biura Antykorupcyjnego, Straży Granicznej i Krajowej Administracji Skarbowej.</w:delText>
        </w:r>
      </w:del>
    </w:p>
    <w:p w:rsidR="00A56ECB" w:rsidDel="00186E06" w:rsidRDefault="00A56ECB">
      <w:pPr>
        <w:spacing w:before="240"/>
        <w:ind w:firstLine="431"/>
        <w:jc w:val="both"/>
        <w:rPr>
          <w:del w:id="2991" w:author="jszambelan" w:date="2018-09-20T09:54:00Z"/>
          <w:rFonts w:cs="A"/>
        </w:rPr>
      </w:pPr>
      <w:del w:id="2992" w:author="jszambelan" w:date="2018-09-20T09:54:00Z">
        <w:r w:rsidDel="00186E06">
          <w:rPr>
            <w:rFonts w:cs="A"/>
            <w:b/>
            <w:bCs/>
          </w:rPr>
          <w:delText>Art. 77.</w:delText>
        </w:r>
        <w:r w:rsidDel="00186E06">
          <w:rPr>
            <w:rFonts w:cs="A"/>
          </w:rPr>
          <w:delText> 1. Producent lub importer nowych pojazdów jest obowiązany wydać kartę pojazdu dla każdego pojazdu samochodowego wprowadzonego do obrotu handlowego na terytorium Rzeczypospolitej Polskiej.</w:delText>
        </w:r>
      </w:del>
    </w:p>
    <w:p w:rsidR="00A56ECB" w:rsidDel="00186E06" w:rsidRDefault="00A56ECB">
      <w:pPr>
        <w:ind w:firstLine="431"/>
        <w:jc w:val="both"/>
        <w:rPr>
          <w:del w:id="2993" w:author="jszambelan" w:date="2018-09-20T09:54:00Z"/>
          <w:rFonts w:cs="A"/>
        </w:rPr>
      </w:pPr>
      <w:del w:id="2994" w:author="jszambelan" w:date="2018-09-20T09:54:00Z">
        <w:r w:rsidDel="00186E06">
          <w:rPr>
            <w:rFonts w:cs="A"/>
          </w:rPr>
          <w:delText>2. Karta pojazdu jest przekazywana właścicielowi pojazdu.</w:delText>
        </w:r>
      </w:del>
    </w:p>
    <w:p w:rsidR="00A56ECB" w:rsidDel="00186E06" w:rsidRDefault="00A56ECB">
      <w:pPr>
        <w:ind w:firstLine="431"/>
        <w:jc w:val="both"/>
        <w:rPr>
          <w:del w:id="2995" w:author="jszambelan" w:date="2018-09-20T09:54:00Z"/>
          <w:rFonts w:cs="A"/>
        </w:rPr>
      </w:pPr>
      <w:del w:id="2996" w:author="jszambelan" w:date="2018-09-20T09:54:00Z">
        <w:r w:rsidDel="00186E06">
          <w:rPr>
            <w:rFonts w:cs="A"/>
          </w:rPr>
          <w:delText>3. Kartę pojazdu dla pojazdu samochodowego, innego niż określony w ust. 1, wydaje, za opłatą i po uiszczeniu opłaty ewidencyjnej, właściwy w sprawach rejestracji starosta przy pierwszej rejestracji pojazdu na terytorium Rzeczypospolitej Polskiej, z wyłączeniem pojazdów zabytkowych i pojazdów, o których mowa w art. 73 ust. 2a, 2b i 4.</w:delText>
        </w:r>
      </w:del>
    </w:p>
    <w:p w:rsidR="00A56ECB" w:rsidDel="00186E06" w:rsidRDefault="00A56ECB">
      <w:pPr>
        <w:ind w:firstLine="431"/>
        <w:jc w:val="both"/>
        <w:rPr>
          <w:del w:id="2997" w:author="jszambelan" w:date="2018-09-20T09:54:00Z"/>
          <w:rFonts w:cs="A"/>
        </w:rPr>
      </w:pPr>
      <w:del w:id="2998" w:author="jszambelan" w:date="2018-09-20T09:54:00Z">
        <w:r w:rsidDel="00186E06">
          <w:rPr>
            <w:rFonts w:cs="A"/>
          </w:rPr>
          <w:lastRenderedPageBreak/>
          <w:delText>3a. Wtórnik karty pojazdu wydaje, za opłatą i po uiszczeniu opłaty ewidencyjnej, właściwy starosta.</w:delText>
        </w:r>
      </w:del>
    </w:p>
    <w:p w:rsidR="00A56ECB" w:rsidDel="00186E06" w:rsidRDefault="00A56ECB">
      <w:pPr>
        <w:ind w:firstLine="431"/>
        <w:jc w:val="both"/>
        <w:rPr>
          <w:del w:id="2999" w:author="jszambelan" w:date="2018-09-20T09:54:00Z"/>
          <w:rFonts w:cs="A"/>
        </w:rPr>
      </w:pPr>
      <w:del w:id="3000" w:author="jszambelan" w:date="2018-09-20T09:54:00Z">
        <w:r w:rsidDel="00186E06">
          <w:rPr>
            <w:rFonts w:cs="A"/>
          </w:rPr>
          <w:delText>4. Minister właściwy do spraw transportu:</w:delText>
        </w:r>
      </w:del>
    </w:p>
    <w:p w:rsidR="00A56ECB" w:rsidDel="00186E06" w:rsidRDefault="00A56ECB">
      <w:pPr>
        <w:tabs>
          <w:tab w:val="left" w:pos="408"/>
        </w:tabs>
        <w:ind w:left="408" w:hanging="408"/>
        <w:jc w:val="both"/>
        <w:rPr>
          <w:del w:id="3001" w:author="jszambelan" w:date="2018-09-20T09:54:00Z"/>
          <w:rFonts w:cs="A"/>
        </w:rPr>
      </w:pPr>
      <w:del w:id="3002" w:author="jszambelan" w:date="2018-09-20T09:54:00Z">
        <w:r w:rsidDel="00186E06">
          <w:rPr>
            <w:rFonts w:cs="A"/>
          </w:rPr>
          <w:delText>1)</w:delText>
        </w:r>
        <w:r w:rsidDel="00186E06">
          <w:rPr>
            <w:rFonts w:cs="A"/>
          </w:rPr>
          <w:tab/>
          <w:delText>w porozumieniu z ministrami właściwym do spraw wewnętrznych oraz Obrony Narodowej określi, w drodze rozporządzenia, warunki i tryb wydawania kart pojazdów oraz wzór karty pojazdu, a także jej opis;</w:delText>
        </w:r>
      </w:del>
    </w:p>
    <w:p w:rsidR="00A56ECB" w:rsidDel="00186E06" w:rsidRDefault="00A56ECB">
      <w:pPr>
        <w:tabs>
          <w:tab w:val="left" w:pos="408"/>
        </w:tabs>
        <w:ind w:left="408" w:hanging="408"/>
        <w:jc w:val="both"/>
        <w:rPr>
          <w:del w:id="3003" w:author="jszambelan" w:date="2018-09-20T09:54:00Z"/>
          <w:rFonts w:cs="A"/>
        </w:rPr>
      </w:pPr>
      <w:del w:id="3004" w:author="jszambelan" w:date="2018-09-20T09:54:00Z">
        <w:r w:rsidDel="00186E06">
          <w:rPr>
            <w:rFonts w:cs="A"/>
          </w:rPr>
          <w:delText>2)</w:delText>
        </w:r>
        <w:r w:rsidDel="00186E06">
          <w:rPr>
            <w:rFonts w:cs="A"/>
          </w:rPr>
          <w:tab/>
          <w:delText xml:space="preserve"> określi, w drodze rozporządzenia, wysokość opłat za kartę pojazdu oraz jej wtórnik;</w:delText>
        </w:r>
      </w:del>
    </w:p>
    <w:p w:rsidR="00A56ECB" w:rsidDel="00186E06" w:rsidRDefault="00A56ECB">
      <w:pPr>
        <w:tabs>
          <w:tab w:val="left" w:pos="408"/>
        </w:tabs>
        <w:ind w:left="408" w:hanging="408"/>
        <w:jc w:val="both"/>
        <w:rPr>
          <w:del w:id="3005" w:author="jszambelan" w:date="2018-09-20T09:54:00Z"/>
          <w:rFonts w:cs="A"/>
        </w:rPr>
      </w:pPr>
      <w:del w:id="3006" w:author="jszambelan" w:date="2018-09-20T09:54:00Z">
        <w:r w:rsidDel="00186E06">
          <w:rPr>
            <w:rFonts w:cs="A"/>
          </w:rPr>
          <w:delText>3)</w:delText>
        </w:r>
        <w:r w:rsidDel="00186E06">
          <w:rPr>
            <w:rFonts w:cs="A"/>
          </w:rPr>
          <w:tab/>
          <w:delText>określi, w drodze rozporządzenia, dokumenty stanowiące podstawę wpisu danych do karty pojazdu oraz czynności jednostek zajmujących się dystrybucją, przechowywaniem i wydawaniem kart pojazdów;</w:delText>
        </w:r>
      </w:del>
    </w:p>
    <w:p w:rsidR="00A56ECB" w:rsidDel="00186E06" w:rsidRDefault="00A56ECB">
      <w:pPr>
        <w:tabs>
          <w:tab w:val="left" w:pos="408"/>
        </w:tabs>
        <w:ind w:left="408" w:hanging="408"/>
        <w:jc w:val="both"/>
        <w:rPr>
          <w:del w:id="3007" w:author="jszambelan" w:date="2018-09-20T09:54:00Z"/>
          <w:rFonts w:cs="A"/>
        </w:rPr>
      </w:pPr>
      <w:del w:id="3008" w:author="jszambelan" w:date="2018-09-20T09:54:00Z">
        <w:r w:rsidDel="00186E06">
          <w:rPr>
            <w:rFonts w:cs="A"/>
          </w:rPr>
          <w:delText>4)</w:delText>
        </w:r>
        <w:r w:rsidDel="00186E06">
          <w:rPr>
            <w:rFonts w:cs="A"/>
          </w:rPr>
          <w:tab/>
          <w:delText>określi, w drodze rozporządzenia, warunki dystrybucji kart pojazdów.</w:delText>
        </w:r>
      </w:del>
    </w:p>
    <w:p w:rsidR="00A56ECB" w:rsidDel="00186E06" w:rsidRDefault="00A56ECB">
      <w:pPr>
        <w:ind w:firstLine="431"/>
        <w:jc w:val="both"/>
        <w:rPr>
          <w:del w:id="3009" w:author="jszambelan" w:date="2018-09-20T09:54:00Z"/>
          <w:rFonts w:cs="A"/>
        </w:rPr>
      </w:pPr>
      <w:del w:id="3010" w:author="jszambelan" w:date="2018-09-20T09:54:00Z">
        <w:r w:rsidDel="00186E06">
          <w:rPr>
            <w:rFonts w:cs="A"/>
          </w:rPr>
          <w:delText>5. W rozporządzeniu, o którym mowa w ust. 4, należy uwzględnić znaczenie tych dokumentów dla rejestracji pojazdu oraz wysokość kosztów związanych z drukiem i dystrybucją kart pojazdów oraz ich wtórników.</w:delText>
        </w:r>
      </w:del>
    </w:p>
    <w:p w:rsidR="00A56ECB" w:rsidDel="00186E06" w:rsidRDefault="00A56ECB">
      <w:pPr>
        <w:spacing w:before="240"/>
        <w:ind w:firstLine="431"/>
        <w:jc w:val="both"/>
        <w:rPr>
          <w:del w:id="3011" w:author="jszambelan" w:date="2018-09-20T09:54:00Z"/>
          <w:rFonts w:cs="A"/>
        </w:rPr>
      </w:pPr>
      <w:del w:id="3012" w:author="jszambelan" w:date="2018-09-20T09:54:00Z">
        <w:r w:rsidDel="00186E06">
          <w:rPr>
            <w:rFonts w:cs="A"/>
            <w:b/>
            <w:bCs/>
          </w:rPr>
          <w:delText>Art. 78.</w:delText>
        </w:r>
        <w:r w:rsidDel="00186E06">
          <w:rPr>
            <w:rFonts w:cs="A"/>
          </w:rPr>
          <w:delText> 1. W razie przeniesienia na inną osobę własności pojazdu zarejestrowanego, dotychczasowy właściciel przekazuje nowemu właścicielowi dowód rejestracyjny i kartę pojazdu, jeżeli była wydana.</w:delText>
        </w:r>
      </w:del>
    </w:p>
    <w:p w:rsidR="00A56ECB" w:rsidDel="00186E06" w:rsidRDefault="00A56ECB">
      <w:pPr>
        <w:ind w:firstLine="431"/>
        <w:jc w:val="both"/>
        <w:rPr>
          <w:del w:id="3013" w:author="jszambelan" w:date="2018-09-20T09:54:00Z"/>
          <w:rFonts w:cs="A"/>
        </w:rPr>
      </w:pPr>
      <w:del w:id="3014" w:author="jszambelan" w:date="2018-09-20T09:54:00Z">
        <w:r w:rsidDel="00186E06">
          <w:rPr>
            <w:rFonts w:cs="A"/>
          </w:rPr>
          <w:delText>1a. W razie przeniesienia na inną osobę własności pojazdu czasowo wycofanego z ruchu dotychczasowy właściciel przekazuje nowemu właścicielowi decyzję o czasowym wycofaniu pojazdu i kartę pojazdu, jeżeli była wydana.</w:delText>
        </w:r>
      </w:del>
    </w:p>
    <w:p w:rsidR="00A56ECB" w:rsidDel="00186E06" w:rsidRDefault="00A56ECB">
      <w:pPr>
        <w:ind w:firstLine="431"/>
        <w:jc w:val="both"/>
        <w:rPr>
          <w:del w:id="3015" w:author="jszambelan" w:date="2018-09-20T09:54:00Z"/>
          <w:rFonts w:cs="A"/>
        </w:rPr>
      </w:pPr>
      <w:del w:id="3016" w:author="jszambelan" w:date="2018-09-20T09:54:00Z">
        <w:r w:rsidDel="00186E06">
          <w:rPr>
            <w:rFonts w:cs="A"/>
          </w:rPr>
          <w:delText>2. Właściciel pojazdu zarejestrowanego jest obowiązany zawiadomić w terminie nieprzekraczającym 30 dni starostę o:</w:delText>
        </w:r>
      </w:del>
    </w:p>
    <w:p w:rsidR="00A56ECB" w:rsidDel="00186E06" w:rsidRDefault="00A56ECB">
      <w:pPr>
        <w:tabs>
          <w:tab w:val="left" w:pos="408"/>
        </w:tabs>
        <w:ind w:left="408" w:hanging="408"/>
        <w:jc w:val="both"/>
        <w:rPr>
          <w:del w:id="3017" w:author="jszambelan" w:date="2018-09-20T09:54:00Z"/>
          <w:rFonts w:cs="A"/>
        </w:rPr>
      </w:pPr>
      <w:del w:id="3018" w:author="jszambelan" w:date="2018-09-20T09:54:00Z">
        <w:r w:rsidDel="00186E06">
          <w:rPr>
            <w:rFonts w:cs="A"/>
          </w:rPr>
          <w:delText>1)</w:delText>
        </w:r>
        <w:r w:rsidDel="00186E06">
          <w:rPr>
            <w:rFonts w:cs="A"/>
          </w:rPr>
          <w:tab/>
          <w:delText>nabyciu lub zbyciu pojazdu;</w:delText>
        </w:r>
      </w:del>
    </w:p>
    <w:p w:rsidR="00A56ECB" w:rsidDel="00186E06" w:rsidRDefault="00A56ECB">
      <w:pPr>
        <w:tabs>
          <w:tab w:val="left" w:pos="408"/>
        </w:tabs>
        <w:ind w:left="408" w:hanging="408"/>
        <w:jc w:val="both"/>
        <w:rPr>
          <w:del w:id="3019" w:author="jszambelan" w:date="2018-09-20T09:54:00Z"/>
          <w:rFonts w:cs="A"/>
        </w:rPr>
      </w:pPr>
      <w:del w:id="3020" w:author="jszambelan" w:date="2018-09-20T09:54:00Z">
        <w:r w:rsidDel="00186E06">
          <w:rPr>
            <w:rFonts w:cs="A"/>
          </w:rPr>
          <w:delText>2)</w:delText>
        </w:r>
        <w:r w:rsidDel="00186E06">
          <w:rPr>
            <w:rFonts w:cs="A"/>
          </w:rPr>
          <w:tab/>
          <w:delText>zmianie stanu faktycznego wymagającej zmiany danych zamieszczonych w dowodzie rejestracyjnym.</w:delText>
        </w:r>
      </w:del>
    </w:p>
    <w:p w:rsidR="00A56ECB" w:rsidDel="00186E06" w:rsidRDefault="00A56ECB">
      <w:pPr>
        <w:ind w:firstLine="431"/>
        <w:jc w:val="both"/>
        <w:rPr>
          <w:del w:id="3021" w:author="jszambelan" w:date="2018-09-20T09:54:00Z"/>
          <w:rFonts w:cs="A"/>
        </w:rPr>
      </w:pPr>
      <w:del w:id="3022" w:author="jszambelan" w:date="2018-09-20T09:54:00Z">
        <w:r w:rsidDel="00186E06">
          <w:rPr>
            <w:rFonts w:cs="A"/>
          </w:rPr>
          <w:delText>3. Zdarzenia, o których mowa w ust. 2, są dokumentowane w karcie pojazdu; odpowiednich wpisów dokonuje starosta.</w:delText>
        </w:r>
      </w:del>
    </w:p>
    <w:p w:rsidR="00A56ECB" w:rsidDel="00186E06" w:rsidRDefault="00A56ECB">
      <w:pPr>
        <w:ind w:firstLine="431"/>
        <w:jc w:val="both"/>
        <w:rPr>
          <w:del w:id="3023" w:author="jszambelan" w:date="2018-09-20T09:54:00Z"/>
          <w:rFonts w:cs="A"/>
        </w:rPr>
      </w:pPr>
      <w:del w:id="3024" w:author="jszambelan" w:date="2018-09-20T09:54:00Z">
        <w:r w:rsidDel="00186E06">
          <w:rPr>
            <w:rFonts w:cs="A"/>
          </w:rPr>
          <w:delText>4. Właściciel lub posiadacz pojazdu jest obowiązany wskazać na żądanie uprawnionego organu, komu powierzył pojazd do kierowania lub używania w oznaczonym czasie, chyba że pojazd został użyty wbrew jego woli i wiedzy przez nieznaną osobę, czemu nie mógł zapobiec.</w:delText>
        </w:r>
      </w:del>
    </w:p>
    <w:p w:rsidR="00A56ECB" w:rsidDel="00186E06" w:rsidRDefault="00A56ECB">
      <w:pPr>
        <w:ind w:firstLine="431"/>
        <w:jc w:val="both"/>
        <w:rPr>
          <w:del w:id="3025" w:author="jszambelan" w:date="2018-09-20T09:54:00Z"/>
          <w:rFonts w:cs="A"/>
        </w:rPr>
      </w:pPr>
      <w:del w:id="3026" w:author="jszambelan" w:date="2018-09-20T09:54:00Z">
        <w:r w:rsidDel="00186E06">
          <w:rPr>
            <w:rFonts w:cs="A"/>
          </w:rPr>
          <w:delText>5. W przypadku, gdy właścicielem lub posiadaczem pojazdu jest:</w:delText>
        </w:r>
      </w:del>
    </w:p>
    <w:p w:rsidR="00A56ECB" w:rsidDel="00186E06" w:rsidRDefault="00A56ECB">
      <w:pPr>
        <w:tabs>
          <w:tab w:val="left" w:pos="408"/>
        </w:tabs>
        <w:ind w:left="408" w:hanging="408"/>
        <w:jc w:val="both"/>
        <w:rPr>
          <w:del w:id="3027" w:author="jszambelan" w:date="2018-09-20T09:54:00Z"/>
          <w:rFonts w:cs="A"/>
        </w:rPr>
      </w:pPr>
      <w:del w:id="3028" w:author="jszambelan" w:date="2018-09-20T09:54:00Z">
        <w:r w:rsidDel="00186E06">
          <w:rPr>
            <w:rFonts w:cs="A"/>
          </w:rPr>
          <w:delText>1)</w:delText>
        </w:r>
        <w:r w:rsidDel="00186E06">
          <w:rPr>
            <w:rFonts w:cs="A"/>
          </w:rPr>
          <w:tab/>
          <w:delText>osoba prawna,</w:delText>
        </w:r>
      </w:del>
    </w:p>
    <w:p w:rsidR="00A56ECB" w:rsidDel="00186E06" w:rsidRDefault="00A56ECB">
      <w:pPr>
        <w:tabs>
          <w:tab w:val="left" w:pos="408"/>
        </w:tabs>
        <w:ind w:left="408" w:hanging="408"/>
        <w:jc w:val="both"/>
        <w:rPr>
          <w:del w:id="3029" w:author="jszambelan" w:date="2018-09-20T09:54:00Z"/>
          <w:rFonts w:cs="A"/>
        </w:rPr>
      </w:pPr>
      <w:del w:id="3030" w:author="jszambelan" w:date="2018-09-20T09:54:00Z">
        <w:r w:rsidDel="00186E06">
          <w:rPr>
            <w:rFonts w:cs="A"/>
          </w:rPr>
          <w:delText>2)</w:delText>
        </w:r>
        <w:r w:rsidDel="00186E06">
          <w:rPr>
            <w:rFonts w:cs="A"/>
          </w:rPr>
          <w:tab/>
          <w:delText>jednostka organizacyjna niemająca osobowości prawnej, której odrębne przepisy przyznają zdolność prawną,</w:delText>
        </w:r>
      </w:del>
    </w:p>
    <w:p w:rsidR="00A56ECB" w:rsidDel="00186E06" w:rsidRDefault="00A56ECB">
      <w:pPr>
        <w:tabs>
          <w:tab w:val="left" w:pos="408"/>
        </w:tabs>
        <w:ind w:left="408" w:hanging="408"/>
        <w:jc w:val="both"/>
        <w:rPr>
          <w:del w:id="3031" w:author="jszambelan" w:date="2018-09-20T09:54:00Z"/>
          <w:rFonts w:cs="A"/>
        </w:rPr>
      </w:pPr>
      <w:del w:id="3032" w:author="jszambelan" w:date="2018-09-20T09:54:00Z">
        <w:r w:rsidDel="00186E06">
          <w:rPr>
            <w:rFonts w:cs="A"/>
          </w:rPr>
          <w:delText>3)</w:delText>
        </w:r>
        <w:r w:rsidDel="00186E06">
          <w:rPr>
            <w:rFonts w:cs="A"/>
          </w:rPr>
          <w:tab/>
          <w:delText>jednostka samorządu terytorialnego,</w:delText>
        </w:r>
      </w:del>
    </w:p>
    <w:p w:rsidR="00A56ECB" w:rsidDel="00186E06" w:rsidRDefault="00A56ECB">
      <w:pPr>
        <w:tabs>
          <w:tab w:val="left" w:pos="408"/>
        </w:tabs>
        <w:ind w:left="408" w:hanging="408"/>
        <w:jc w:val="both"/>
        <w:rPr>
          <w:del w:id="3033" w:author="jszambelan" w:date="2018-09-20T09:54:00Z"/>
          <w:rFonts w:cs="A"/>
        </w:rPr>
      </w:pPr>
      <w:del w:id="3034" w:author="jszambelan" w:date="2018-09-20T09:54:00Z">
        <w:r w:rsidDel="00186E06">
          <w:rPr>
            <w:rFonts w:cs="A"/>
          </w:rPr>
          <w:delText>4)</w:delText>
        </w:r>
        <w:r w:rsidDel="00186E06">
          <w:rPr>
            <w:rFonts w:cs="A"/>
          </w:rPr>
          <w:tab/>
          <w:delText>spółka kapitałowa w organizacji,</w:delText>
        </w:r>
      </w:del>
    </w:p>
    <w:p w:rsidR="00A56ECB" w:rsidDel="00186E06" w:rsidRDefault="00A56ECB">
      <w:pPr>
        <w:tabs>
          <w:tab w:val="left" w:pos="408"/>
        </w:tabs>
        <w:ind w:left="408" w:hanging="408"/>
        <w:jc w:val="both"/>
        <w:rPr>
          <w:del w:id="3035" w:author="jszambelan" w:date="2018-09-20T09:54:00Z"/>
          <w:rFonts w:cs="A"/>
        </w:rPr>
      </w:pPr>
      <w:del w:id="3036" w:author="jszambelan" w:date="2018-09-20T09:54:00Z">
        <w:r w:rsidDel="00186E06">
          <w:rPr>
            <w:rFonts w:cs="A"/>
          </w:rPr>
          <w:delText>5)</w:delText>
        </w:r>
        <w:r w:rsidDel="00186E06">
          <w:rPr>
            <w:rFonts w:cs="A"/>
          </w:rPr>
          <w:tab/>
          <w:delText>podmiot w stanie likwidacji,</w:delText>
        </w:r>
      </w:del>
    </w:p>
    <w:p w:rsidR="00A56ECB" w:rsidDel="00186E06" w:rsidRDefault="00A56ECB">
      <w:pPr>
        <w:tabs>
          <w:tab w:val="left" w:pos="408"/>
        </w:tabs>
        <w:ind w:left="408" w:hanging="408"/>
        <w:jc w:val="both"/>
        <w:rPr>
          <w:del w:id="3037" w:author="jszambelan" w:date="2018-09-20T09:54:00Z"/>
          <w:rFonts w:cs="A"/>
        </w:rPr>
      </w:pPr>
      <w:del w:id="3038" w:author="jszambelan" w:date="2018-09-20T09:54:00Z">
        <w:r w:rsidDel="00186E06">
          <w:rPr>
            <w:rFonts w:cs="A"/>
          </w:rPr>
          <w:delText>6)</w:delText>
        </w:r>
        <w:r w:rsidDel="00186E06">
          <w:rPr>
            <w:rFonts w:cs="A"/>
          </w:rPr>
          <w:tab/>
          <w:delText>przedsiębiorca niebędący osobą fizyczną,</w:delText>
        </w:r>
      </w:del>
    </w:p>
    <w:p w:rsidR="00A56ECB" w:rsidDel="00186E06" w:rsidRDefault="00A56ECB">
      <w:pPr>
        <w:tabs>
          <w:tab w:val="left" w:pos="408"/>
        </w:tabs>
        <w:ind w:left="408" w:hanging="408"/>
        <w:jc w:val="both"/>
        <w:rPr>
          <w:del w:id="3039" w:author="jszambelan" w:date="2018-09-20T09:54:00Z"/>
          <w:rFonts w:cs="A"/>
        </w:rPr>
      </w:pPr>
      <w:del w:id="3040" w:author="jszambelan" w:date="2018-09-20T09:54:00Z">
        <w:r w:rsidDel="00186E06">
          <w:rPr>
            <w:rFonts w:cs="A"/>
          </w:rPr>
          <w:delText>7)</w:delText>
        </w:r>
        <w:r w:rsidDel="00186E06">
          <w:rPr>
            <w:rFonts w:cs="A"/>
          </w:rPr>
          <w:tab/>
          <w:delText>zagraniczna jednostka organizacyjna</w:delText>
        </w:r>
      </w:del>
    </w:p>
    <w:p w:rsidR="00A56ECB" w:rsidDel="00186E06" w:rsidRDefault="00A56ECB">
      <w:pPr>
        <w:jc w:val="both"/>
        <w:rPr>
          <w:del w:id="3041" w:author="jszambelan" w:date="2018-09-20T09:54:00Z"/>
          <w:rFonts w:cs="A"/>
        </w:rPr>
      </w:pPr>
      <w:del w:id="3042" w:author="jszambelan" w:date="2018-09-20T09:54:00Z">
        <w:r w:rsidDel="00186E06">
          <w:rPr>
            <w:rFonts w:cs="A"/>
          </w:rPr>
          <w:delText>- do udzielenia informacji, o której mowa w ust. 4, obowiązana jest osoba wyznaczona przez organ uprawniony do reprezentowania tego podmiotu na zewnątrz, a w przypadku niewyznaczenia takiej osoby - osoby wchodzące w skład tego organu zgodnie z żądaniem organu, o którym mowa w ust. 4, oraz sposobem reprezentacji podmiotu.</w:delText>
        </w:r>
      </w:del>
    </w:p>
    <w:p w:rsidR="00A56ECB" w:rsidDel="00186E06" w:rsidRDefault="00A56ECB">
      <w:pPr>
        <w:spacing w:before="240"/>
        <w:ind w:firstLine="431"/>
        <w:jc w:val="both"/>
        <w:rPr>
          <w:del w:id="3043" w:author="jszambelan" w:date="2018-09-20T09:54:00Z"/>
          <w:rFonts w:cs="A"/>
        </w:rPr>
      </w:pPr>
      <w:del w:id="3044" w:author="jszambelan" w:date="2018-09-20T09:54:00Z">
        <w:r w:rsidDel="00186E06">
          <w:rPr>
            <w:rFonts w:cs="A"/>
            <w:b/>
            <w:bCs/>
          </w:rPr>
          <w:delText>Art. 78a.</w:delText>
        </w:r>
        <w:r w:rsidDel="00186E06">
          <w:rPr>
            <w:rFonts w:cs="A"/>
          </w:rPr>
          <w:delText> 1. Czasowego wycofania pojazdu z ruchu dokonuje, na wniosek właściciela pojazdu lub podmiotu, któremu powierzono pojazd w trybie przepisu art. 73 ust. 5, starosta właściwy ze względu na miejsce ostatniej rejestracji pojazdu, wydając decyzję o czasowym wycofaniu pojazdu z ruchu.</w:delText>
        </w:r>
      </w:del>
    </w:p>
    <w:p w:rsidR="00A56ECB" w:rsidDel="00186E06" w:rsidRDefault="00A56ECB">
      <w:pPr>
        <w:ind w:firstLine="431"/>
        <w:jc w:val="both"/>
        <w:rPr>
          <w:del w:id="3045" w:author="jszambelan" w:date="2018-09-20T09:54:00Z"/>
          <w:rFonts w:cs="A"/>
        </w:rPr>
      </w:pPr>
      <w:del w:id="3046" w:author="jszambelan" w:date="2018-09-20T09:54:00Z">
        <w:r w:rsidDel="00186E06">
          <w:rPr>
            <w:rFonts w:cs="A"/>
          </w:rPr>
          <w:delText>2. Wycofaniu czasowemu, na wniosek podmiotów, o których mowa w ust. 1, podlegają zarejestrowane:</w:delText>
        </w:r>
      </w:del>
    </w:p>
    <w:p w:rsidR="00A56ECB" w:rsidDel="00186E06" w:rsidRDefault="00A56ECB">
      <w:pPr>
        <w:tabs>
          <w:tab w:val="left" w:pos="408"/>
        </w:tabs>
        <w:ind w:left="408" w:hanging="408"/>
        <w:jc w:val="both"/>
        <w:rPr>
          <w:del w:id="3047" w:author="jszambelan" w:date="2018-09-20T09:54:00Z"/>
          <w:rFonts w:cs="A"/>
        </w:rPr>
      </w:pPr>
      <w:del w:id="3048" w:author="jszambelan" w:date="2018-09-20T09:54:00Z">
        <w:r w:rsidDel="00186E06">
          <w:rPr>
            <w:rFonts w:cs="A"/>
          </w:rPr>
          <w:delText>1)</w:delText>
        </w:r>
        <w:r w:rsidDel="00186E06">
          <w:rPr>
            <w:rFonts w:cs="A"/>
          </w:rPr>
          <w:tab/>
          <w:delText>samochody ciężarowe i przyczepy o dopuszczalnej masie całkowitej od 3,5 t;</w:delText>
        </w:r>
      </w:del>
    </w:p>
    <w:p w:rsidR="00A56ECB" w:rsidDel="00186E06" w:rsidRDefault="00A56ECB">
      <w:pPr>
        <w:tabs>
          <w:tab w:val="left" w:pos="408"/>
        </w:tabs>
        <w:ind w:left="408" w:hanging="408"/>
        <w:jc w:val="both"/>
        <w:rPr>
          <w:del w:id="3049" w:author="jszambelan" w:date="2018-09-20T09:54:00Z"/>
          <w:rFonts w:cs="A"/>
        </w:rPr>
      </w:pPr>
      <w:del w:id="3050" w:author="jszambelan" w:date="2018-09-20T09:54:00Z">
        <w:r w:rsidDel="00186E06">
          <w:rPr>
            <w:rFonts w:cs="A"/>
          </w:rPr>
          <w:delText>2)</w:delText>
        </w:r>
        <w:r w:rsidDel="00186E06">
          <w:rPr>
            <w:rFonts w:cs="A"/>
          </w:rPr>
          <w:tab/>
          <w:delText>ciągniki samochodowe;</w:delText>
        </w:r>
      </w:del>
    </w:p>
    <w:p w:rsidR="00A56ECB" w:rsidDel="00186E06" w:rsidRDefault="00A56ECB">
      <w:pPr>
        <w:tabs>
          <w:tab w:val="left" w:pos="408"/>
        </w:tabs>
        <w:ind w:left="408" w:hanging="408"/>
        <w:jc w:val="both"/>
        <w:rPr>
          <w:del w:id="3051" w:author="jszambelan" w:date="2018-09-20T09:54:00Z"/>
          <w:rFonts w:cs="A"/>
        </w:rPr>
      </w:pPr>
      <w:del w:id="3052" w:author="jszambelan" w:date="2018-09-20T09:54:00Z">
        <w:r w:rsidDel="00186E06">
          <w:rPr>
            <w:rFonts w:cs="A"/>
          </w:rPr>
          <w:delText>3)</w:delText>
        </w:r>
        <w:r w:rsidDel="00186E06">
          <w:rPr>
            <w:rFonts w:cs="A"/>
          </w:rPr>
          <w:tab/>
          <w:delText>pojazdy specjalne;</w:delText>
        </w:r>
      </w:del>
    </w:p>
    <w:p w:rsidR="00A56ECB" w:rsidDel="00186E06" w:rsidRDefault="00A56ECB">
      <w:pPr>
        <w:tabs>
          <w:tab w:val="left" w:pos="408"/>
        </w:tabs>
        <w:ind w:left="408" w:hanging="408"/>
        <w:jc w:val="both"/>
        <w:rPr>
          <w:del w:id="3053" w:author="jszambelan" w:date="2018-09-20T09:54:00Z"/>
          <w:rFonts w:cs="A"/>
        </w:rPr>
      </w:pPr>
      <w:del w:id="3054" w:author="jszambelan" w:date="2018-09-20T09:54:00Z">
        <w:r w:rsidDel="00186E06">
          <w:rPr>
            <w:rFonts w:cs="A"/>
          </w:rPr>
          <w:delText>4)</w:delText>
        </w:r>
        <w:r w:rsidDel="00186E06">
          <w:rPr>
            <w:rFonts w:cs="A"/>
          </w:rPr>
          <w:tab/>
          <w:delText>autobusy.</w:delText>
        </w:r>
      </w:del>
    </w:p>
    <w:p w:rsidR="00A56ECB" w:rsidDel="00186E06" w:rsidRDefault="00A56ECB">
      <w:pPr>
        <w:ind w:firstLine="431"/>
        <w:jc w:val="both"/>
        <w:rPr>
          <w:del w:id="3055" w:author="jszambelan" w:date="2018-09-20T09:54:00Z"/>
          <w:rFonts w:cs="A"/>
        </w:rPr>
      </w:pPr>
      <w:del w:id="3056" w:author="jszambelan" w:date="2018-09-20T09:54:00Z">
        <w:r w:rsidDel="00186E06">
          <w:rPr>
            <w:rFonts w:cs="A"/>
          </w:rPr>
          <w:delText>3. Decyzję o czasowym wycofaniu pojazdu z ruchu wydaje za opłatą organ, o którym mowa w ust. 1, po złożeniu przez właściciela pojazdu lub podmiot, któremu powierzono pojazd w trybie przepisu art. 73 ust. 5, do depozytu w tym organie dowodu rejestracyjnego i tablic rejestracyjnych.</w:delText>
        </w:r>
      </w:del>
    </w:p>
    <w:p w:rsidR="00A56ECB" w:rsidDel="00186E06" w:rsidRDefault="00A56ECB">
      <w:pPr>
        <w:ind w:firstLine="431"/>
        <w:jc w:val="both"/>
        <w:rPr>
          <w:del w:id="3057" w:author="jszambelan" w:date="2018-09-20T09:54:00Z"/>
          <w:rFonts w:cs="A"/>
        </w:rPr>
      </w:pPr>
      <w:del w:id="3058" w:author="jszambelan" w:date="2018-09-20T09:54:00Z">
        <w:r w:rsidDel="00186E06">
          <w:rPr>
            <w:rFonts w:cs="A"/>
          </w:rPr>
          <w:delText>4. Pojazd może być czasowo wycofany z ruchu na okres od 2 do 24 miesięcy. Okres ten może być przedłużony, jednak łączny okres wycofania pojazdu z ruchu nie może przekraczać 48 miesięcy, licząc od dnia wydania decyzji o jego czasowym wycofaniu z ruchu.</w:delText>
        </w:r>
      </w:del>
    </w:p>
    <w:p w:rsidR="00A56ECB" w:rsidDel="00186E06" w:rsidRDefault="00A56ECB">
      <w:pPr>
        <w:ind w:firstLine="431"/>
        <w:jc w:val="both"/>
        <w:rPr>
          <w:del w:id="3059" w:author="jszambelan" w:date="2018-09-20T09:54:00Z"/>
          <w:rFonts w:cs="A"/>
        </w:rPr>
      </w:pPr>
      <w:del w:id="3060" w:author="jszambelan" w:date="2018-09-20T09:54:00Z">
        <w:r w:rsidDel="00186E06">
          <w:rPr>
            <w:rFonts w:cs="A"/>
          </w:rPr>
          <w:delText>5. Właściciel pojazdu lub podmiot, któremu powierzono pojazd w trybie przepisu art. 73 ust. 5, jest obowiązany zapewnić wycofanemu z ruchu pojazdowi postój poza drogą publiczną, strefą zamieszkania i strefą ruchu. Przepis art. 46 ust. 5 stosuje się odpowiednio.</w:delText>
        </w:r>
      </w:del>
    </w:p>
    <w:p w:rsidR="00A56ECB" w:rsidDel="00186E06" w:rsidRDefault="00A56ECB">
      <w:pPr>
        <w:ind w:firstLine="431"/>
        <w:jc w:val="both"/>
        <w:rPr>
          <w:del w:id="3061" w:author="jszambelan" w:date="2018-09-20T09:54:00Z"/>
          <w:rFonts w:cs="A"/>
        </w:rPr>
      </w:pPr>
      <w:del w:id="3062" w:author="jszambelan" w:date="2018-09-20T09:54:00Z">
        <w:r w:rsidDel="00186E06">
          <w:rPr>
            <w:rFonts w:cs="A"/>
          </w:rPr>
          <w:delText xml:space="preserve">6. Minister właściwy do spraw transportu określi, w drodze rozporządzenia, tryb i warunki czasowego wycofania pojazdów z ruchu, wysokość opłat w zależności od okresu wycofania z ruchu, w wysokości nie wyższej niż 150 zł, </w:delText>
        </w:r>
        <w:r w:rsidDel="00186E06">
          <w:rPr>
            <w:rFonts w:cs="A"/>
          </w:rPr>
          <w:lastRenderedPageBreak/>
          <w:delText>oraz wzory dokumentów stosowanych w tym zakresie, mając na względzie konieczność przeciwdziałania używaniu pojazdów czasowo wycofanych z ruchu oraz koszty ponoszone przez organy administracji publicznej.</w:delText>
        </w:r>
      </w:del>
    </w:p>
    <w:p w:rsidR="00A56ECB" w:rsidDel="00186E06" w:rsidRDefault="00A56ECB">
      <w:pPr>
        <w:spacing w:before="240"/>
        <w:ind w:firstLine="431"/>
        <w:jc w:val="both"/>
        <w:rPr>
          <w:del w:id="3063" w:author="jszambelan" w:date="2018-09-20T09:54:00Z"/>
          <w:rFonts w:cs="A"/>
        </w:rPr>
      </w:pPr>
      <w:del w:id="3064" w:author="jszambelan" w:date="2018-09-20T09:54:00Z">
        <w:r w:rsidDel="00186E06">
          <w:rPr>
            <w:rFonts w:cs="A"/>
            <w:b/>
            <w:bCs/>
          </w:rPr>
          <w:delText>Art. 79.</w:delText>
        </w:r>
        <w:r w:rsidDel="00186E06">
          <w:rPr>
            <w:rFonts w:cs="A"/>
          </w:rPr>
          <w:delText> 1. Pojazd podlega wyrejestrowaniu przez organ właściwy ze względu na miejsce ostatniej rejestracji pojazdu, na wniosek jego właściciela, w przypadku:</w:delText>
        </w:r>
      </w:del>
    </w:p>
    <w:p w:rsidR="00A56ECB" w:rsidDel="00186E06" w:rsidRDefault="00A56ECB">
      <w:pPr>
        <w:tabs>
          <w:tab w:val="left" w:pos="408"/>
        </w:tabs>
        <w:ind w:left="408" w:hanging="408"/>
        <w:jc w:val="both"/>
        <w:rPr>
          <w:del w:id="3065" w:author="jszambelan" w:date="2018-09-20T09:54:00Z"/>
          <w:rFonts w:cs="A"/>
        </w:rPr>
      </w:pPr>
      <w:del w:id="3066" w:author="jszambelan" w:date="2018-09-20T09:54:00Z">
        <w:r w:rsidDel="00186E06">
          <w:rPr>
            <w:rFonts w:cs="A"/>
          </w:rPr>
          <w:delText>1)</w:delText>
        </w:r>
        <w:r w:rsidDel="00186E06">
          <w:rPr>
            <w:rFonts w:cs="A"/>
          </w:rPr>
          <w:tab/>
          <w:delText>przekazania pojazdu do przedsiębiorcy prowadzącego stację demontażu lub przedsiębiorcy prowadzącego punkt zbierania pojazdów, na podstawie zaświadczenia o demontażu pojazdu, o którym mowa w ust. 2 bądź w art. 24 ust. 1 pkt 2 lub art. 33 ust. 3 ustawy z dnia 20 stycznia 2005 r. o recyklingu pojazdów wycofanych z eksploatacji, albo równoważnego dokumentu wydanego w innym państwie;</w:delText>
        </w:r>
      </w:del>
    </w:p>
    <w:p w:rsidR="00A56ECB" w:rsidDel="00186E06" w:rsidRDefault="00A56ECB">
      <w:pPr>
        <w:tabs>
          <w:tab w:val="left" w:pos="408"/>
        </w:tabs>
        <w:ind w:left="408" w:hanging="408"/>
        <w:jc w:val="both"/>
        <w:rPr>
          <w:del w:id="3067" w:author="jszambelan" w:date="2018-09-20T09:54:00Z"/>
          <w:rFonts w:cs="A"/>
        </w:rPr>
      </w:pPr>
      <w:del w:id="3068" w:author="jszambelan" w:date="2018-09-20T09:54:00Z">
        <w:r w:rsidDel="00186E06">
          <w:rPr>
            <w:rFonts w:cs="A"/>
          </w:rPr>
          <w:delText>2)</w:delText>
        </w:r>
        <w:r w:rsidDel="00186E06">
          <w:rPr>
            <w:rFonts w:cs="A"/>
          </w:rPr>
          <w:tab/>
          <w:delText>kradzieży pojazdu, jeżeli jego właściciel złożył stosowne oświadczenie pod odpowiedzialnością karną za fałszywe zeznania;</w:delText>
        </w:r>
      </w:del>
    </w:p>
    <w:p w:rsidR="00A56ECB" w:rsidDel="00186E06" w:rsidRDefault="00A56ECB">
      <w:pPr>
        <w:tabs>
          <w:tab w:val="left" w:pos="408"/>
        </w:tabs>
        <w:ind w:left="408" w:hanging="408"/>
        <w:jc w:val="both"/>
        <w:rPr>
          <w:del w:id="3069" w:author="jszambelan" w:date="2018-09-20T09:54:00Z"/>
          <w:rFonts w:cs="A"/>
        </w:rPr>
      </w:pPr>
      <w:del w:id="3070" w:author="jszambelan" w:date="2018-09-20T09:54:00Z">
        <w:r w:rsidDel="00186E06">
          <w:rPr>
            <w:rFonts w:cs="A"/>
          </w:rPr>
          <w:delText>3)</w:delText>
        </w:r>
        <w:r w:rsidDel="00186E06">
          <w:rPr>
            <w:rFonts w:cs="A"/>
          </w:rPr>
          <w:tab/>
          <w:delText>wywozu pojazdu z kraju, jeżeli pojazd został zarejestrowany za granicą lub zbyty za granicę;</w:delText>
        </w:r>
      </w:del>
    </w:p>
    <w:p w:rsidR="00A56ECB" w:rsidDel="00186E06" w:rsidRDefault="00A56ECB">
      <w:pPr>
        <w:tabs>
          <w:tab w:val="left" w:pos="408"/>
        </w:tabs>
        <w:ind w:left="408" w:hanging="408"/>
        <w:jc w:val="both"/>
        <w:rPr>
          <w:del w:id="3071" w:author="jszambelan" w:date="2018-09-20T09:54:00Z"/>
          <w:rFonts w:cs="A"/>
        </w:rPr>
      </w:pPr>
      <w:del w:id="3072" w:author="jszambelan" w:date="2018-09-20T09:54:00Z">
        <w:r w:rsidDel="00186E06">
          <w:rPr>
            <w:rFonts w:cs="A"/>
          </w:rPr>
          <w:delText>4)</w:delText>
        </w:r>
        <w:r w:rsidDel="00186E06">
          <w:rPr>
            <w:rFonts w:cs="A"/>
          </w:rPr>
          <w:tab/>
          <w:delText>zniszczenia (kasacji) pojazdu za granicą;</w:delText>
        </w:r>
      </w:del>
    </w:p>
    <w:p w:rsidR="00A56ECB" w:rsidDel="00186E06" w:rsidRDefault="00A56ECB">
      <w:pPr>
        <w:tabs>
          <w:tab w:val="left" w:pos="408"/>
        </w:tabs>
        <w:ind w:left="408" w:hanging="408"/>
        <w:jc w:val="both"/>
        <w:rPr>
          <w:del w:id="3073" w:author="jszambelan" w:date="2018-09-20T09:54:00Z"/>
          <w:rFonts w:cs="A"/>
        </w:rPr>
      </w:pPr>
      <w:del w:id="3074" w:author="jszambelan" w:date="2018-09-20T09:54:00Z">
        <w:r w:rsidDel="00186E06">
          <w:rPr>
            <w:rFonts w:cs="A"/>
          </w:rPr>
          <w:delText>5)</w:delText>
        </w:r>
        <w:r w:rsidDel="00186E06">
          <w:rPr>
            <w:rFonts w:cs="A"/>
          </w:rPr>
          <w:tab/>
          <w:delText>udokumentowanej trwałej i zupełnej utraty posiadania pojazdu bez zmiany w zakresie prawa własności;</w:delText>
        </w:r>
      </w:del>
    </w:p>
    <w:p w:rsidR="00A56ECB" w:rsidDel="00186E06" w:rsidRDefault="00A56ECB">
      <w:pPr>
        <w:tabs>
          <w:tab w:val="left" w:pos="408"/>
        </w:tabs>
        <w:ind w:left="408" w:hanging="408"/>
        <w:jc w:val="both"/>
        <w:rPr>
          <w:del w:id="3075" w:author="jszambelan" w:date="2018-09-20T09:54:00Z"/>
          <w:rFonts w:cs="A"/>
        </w:rPr>
      </w:pPr>
      <w:del w:id="3076" w:author="jszambelan" w:date="2018-09-20T09:54:00Z">
        <w:r w:rsidDel="00186E06">
          <w:rPr>
            <w:rFonts w:cs="A"/>
          </w:rPr>
          <w:delText>6)</w:delText>
        </w:r>
        <w:r w:rsidDel="00186E06">
          <w:rPr>
            <w:rFonts w:cs="A"/>
          </w:rPr>
          <w:tab/>
          <w:delText>przekazania niekompletnego pojazdu do przedsiębiorcy prowadzącego stację demontażu lub przedsiębiorcy prowadzącego punkt zbierania pojazdów, na podstawie zaświadczenia o przyjęciu niekompletnego pojazdu, o którym mowa w art. 25 ust. 1 lub art. 33 ust. 3 ustawy z dnia 20 stycznia 2005 r. o recyklingu pojazdów wycofanych z eksploatacji, albo równoważnego dokumentu wydanego w innym państwie;</w:delText>
        </w:r>
      </w:del>
    </w:p>
    <w:p w:rsidR="00A56ECB" w:rsidDel="00186E06" w:rsidRDefault="00A56ECB">
      <w:pPr>
        <w:tabs>
          <w:tab w:val="left" w:pos="408"/>
        </w:tabs>
        <w:ind w:left="408" w:hanging="408"/>
        <w:jc w:val="both"/>
        <w:rPr>
          <w:del w:id="3077" w:author="jszambelan" w:date="2018-09-20T09:54:00Z"/>
          <w:rFonts w:cs="A"/>
        </w:rPr>
      </w:pPr>
      <w:del w:id="3078" w:author="jszambelan" w:date="2018-09-20T09:54:00Z">
        <w:r w:rsidDel="00186E06">
          <w:rPr>
            <w:rFonts w:cs="A"/>
          </w:rPr>
          <w:delText>7)</w:delText>
        </w:r>
        <w:r w:rsidDel="00186E06">
          <w:rPr>
            <w:rFonts w:cs="A"/>
          </w:rPr>
          <w:tab/>
          <w:delText xml:space="preserve"> wycofania pojazdu z obrotu, o którym mowa w art. 70g ust. 5.</w:delText>
        </w:r>
      </w:del>
    </w:p>
    <w:p w:rsidR="00A56ECB" w:rsidDel="00186E06" w:rsidRDefault="00A56ECB">
      <w:pPr>
        <w:ind w:firstLine="431"/>
        <w:jc w:val="both"/>
        <w:rPr>
          <w:del w:id="3079" w:author="jszambelan" w:date="2018-09-20T09:54:00Z"/>
          <w:rFonts w:cs="A"/>
        </w:rPr>
      </w:pPr>
      <w:del w:id="3080" w:author="jszambelan" w:date="2018-09-20T09:54:00Z">
        <w:r w:rsidDel="00186E06">
          <w:rPr>
            <w:rFonts w:cs="A"/>
          </w:rPr>
          <w:delText>2. W przypadku przekazania przedsiębiorcy prowadzącemu stację demontażu lub przedsiębiorcy prowadzącemu punkt zbierania pojazdów pojazdu innego niż określony w art. 3 pkt 4 ustawy z dnia 20 stycznia 2005 r. o recyklingu pojazdów wycofanych z eksploatacji, w celu jego wyrejestrowania, przedsiębiorca wydaje zaświadczenie o demontażu tego pojazdu, odpowiadające wymogom określonym dla zaświadczenia, o którym mowa w art. 24 ust. 1 pkt 2 lub art. 33 ust. 3 tej ustawy.</w:delText>
        </w:r>
      </w:del>
    </w:p>
    <w:p w:rsidR="00A56ECB" w:rsidDel="00186E06" w:rsidRDefault="00A56ECB">
      <w:pPr>
        <w:ind w:firstLine="431"/>
        <w:jc w:val="both"/>
        <w:rPr>
          <w:del w:id="3081" w:author="jszambelan" w:date="2018-09-20T09:54:00Z"/>
          <w:rFonts w:cs="A"/>
        </w:rPr>
      </w:pPr>
      <w:del w:id="3082" w:author="jszambelan" w:date="2018-09-20T09:54:00Z">
        <w:r w:rsidDel="00186E06">
          <w:rPr>
            <w:rFonts w:cs="A"/>
          </w:rPr>
          <w:delText>3. </w:delText>
        </w:r>
        <w:r w:rsidDel="00186E06">
          <w:rPr>
            <w:rFonts w:cs="A"/>
            <w:vertAlign w:val="superscript"/>
          </w:rPr>
          <w:delText>(35)</w:delText>
        </w:r>
        <w:r w:rsidDel="00186E06">
          <w:rPr>
            <w:rFonts w:cs="A"/>
          </w:rPr>
          <w:delText xml:space="preserve"> W przypadku nieprzedłożenia przez właściciela pojazdu zaświadczenia o demontażu pojazdu, o którym mowa w ust. 2 bądź w art. 24 ust. 1 pkt 2 lub art. 33 ust. 3 ustawy z dnia 20 stycznia 2005 r. o recyklingu pojazdów wycofanych z eksploatacji, lub zaświadczenia o przyjęciu niekompletnego pojazdu, o którym mowa w art. 25 ust. 1 lub art. 33 ust. 3 tej ustawy, albo równoważnego dokumentu wydanego w innym państwie, organ rejestrujący, po upływie 30 dni od dnia otrzymania informacji od administratora danych i informacji zgromadzonych w ewidencji o przekazaniu przez stację demontażu lub punkt zbierania pojazdów danych, o których mowa w art. 80b ust. 1 pkt 16, dokonuje wyrejestrowania pojazdu z urzędu.</w:delText>
        </w:r>
      </w:del>
    </w:p>
    <w:p w:rsidR="00A56ECB" w:rsidDel="00186E06" w:rsidRDefault="00A56ECB">
      <w:pPr>
        <w:ind w:firstLine="431"/>
        <w:jc w:val="both"/>
        <w:rPr>
          <w:del w:id="3083" w:author="jszambelan" w:date="2018-09-20T09:54:00Z"/>
          <w:rFonts w:cs="A"/>
        </w:rPr>
      </w:pPr>
      <w:del w:id="3084" w:author="jszambelan" w:date="2018-09-20T09:54:00Z">
        <w:r w:rsidDel="00186E06">
          <w:rPr>
            <w:rFonts w:cs="A"/>
          </w:rPr>
          <w:delText>3a. W przypadku otrzymania informacji od organu właściwego do rejestracji pojazdów państwa członkowskiego, innego niż Rzeczpospolita Polska, o zarejestrowaniu pojazdu, organ rejestrujący dokonuje wyrejestrowania pojazdu z urzędu.</w:delText>
        </w:r>
      </w:del>
    </w:p>
    <w:p w:rsidR="00A56ECB" w:rsidDel="00186E06" w:rsidRDefault="00A56ECB">
      <w:pPr>
        <w:ind w:firstLine="431"/>
        <w:jc w:val="both"/>
        <w:rPr>
          <w:del w:id="3085" w:author="jszambelan" w:date="2018-09-20T09:54:00Z"/>
          <w:rFonts w:cs="A"/>
        </w:rPr>
      </w:pPr>
      <w:del w:id="3086" w:author="jszambelan" w:date="2018-09-20T09:54:00Z">
        <w:r w:rsidDel="00186E06">
          <w:rPr>
            <w:rFonts w:cs="A"/>
          </w:rPr>
          <w:delText>4. Pojazd wyrejestrowany nie podlega powtórnej rejestracji, z wyjątkiem pojazdu:</w:delText>
        </w:r>
      </w:del>
    </w:p>
    <w:p w:rsidR="00A56ECB" w:rsidDel="00186E06" w:rsidRDefault="00A56ECB">
      <w:pPr>
        <w:tabs>
          <w:tab w:val="left" w:pos="408"/>
        </w:tabs>
        <w:ind w:left="408" w:hanging="408"/>
        <w:jc w:val="both"/>
        <w:rPr>
          <w:del w:id="3087" w:author="jszambelan" w:date="2018-09-20T09:54:00Z"/>
          <w:rFonts w:cs="A"/>
        </w:rPr>
      </w:pPr>
      <w:del w:id="3088" w:author="jszambelan" w:date="2018-09-20T09:54:00Z">
        <w:r w:rsidDel="00186E06">
          <w:rPr>
            <w:rFonts w:cs="A"/>
          </w:rPr>
          <w:delText>1)</w:delText>
        </w:r>
        <w:r w:rsidDel="00186E06">
          <w:rPr>
            <w:rFonts w:cs="A"/>
          </w:rPr>
          <w:tab/>
          <w:delText>odzyskanego po kradzieży;</w:delText>
        </w:r>
      </w:del>
    </w:p>
    <w:p w:rsidR="00A56ECB" w:rsidDel="00186E06" w:rsidRDefault="00A56ECB">
      <w:pPr>
        <w:tabs>
          <w:tab w:val="left" w:pos="408"/>
        </w:tabs>
        <w:ind w:left="408" w:hanging="408"/>
        <w:jc w:val="both"/>
        <w:rPr>
          <w:del w:id="3089" w:author="jszambelan" w:date="2018-09-20T09:54:00Z"/>
          <w:rFonts w:cs="A"/>
        </w:rPr>
      </w:pPr>
      <w:del w:id="3090" w:author="jszambelan" w:date="2018-09-20T09:54:00Z">
        <w:r w:rsidDel="00186E06">
          <w:rPr>
            <w:rFonts w:cs="A"/>
          </w:rPr>
          <w:delText>2)</w:delText>
        </w:r>
        <w:r w:rsidDel="00186E06">
          <w:rPr>
            <w:rFonts w:cs="A"/>
          </w:rPr>
          <w:tab/>
          <w:delText>zabytkowego;</w:delText>
        </w:r>
      </w:del>
    </w:p>
    <w:p w:rsidR="00A56ECB" w:rsidDel="00186E06" w:rsidRDefault="00A56ECB">
      <w:pPr>
        <w:tabs>
          <w:tab w:val="left" w:pos="408"/>
        </w:tabs>
        <w:ind w:left="408" w:hanging="408"/>
        <w:jc w:val="both"/>
        <w:rPr>
          <w:del w:id="3091" w:author="jszambelan" w:date="2018-09-20T09:54:00Z"/>
          <w:rFonts w:cs="A"/>
        </w:rPr>
      </w:pPr>
      <w:del w:id="3092" w:author="jszambelan" w:date="2018-09-20T09:54:00Z">
        <w:r w:rsidDel="00186E06">
          <w:rPr>
            <w:rFonts w:cs="A"/>
          </w:rPr>
          <w:delText>3)</w:delText>
        </w:r>
        <w:r w:rsidDel="00186E06">
          <w:rPr>
            <w:rFonts w:cs="A"/>
          </w:rPr>
          <w:tab/>
          <w:delText>mającego co najmniej 25 lat uznanego przez rzeczoznawcę samochodowego za unikatowy lub mający szczególne znaczenie dla udokumentowania historii motoryzacji;</w:delText>
        </w:r>
      </w:del>
    </w:p>
    <w:p w:rsidR="00A56ECB" w:rsidDel="00186E06" w:rsidRDefault="00A56ECB">
      <w:pPr>
        <w:tabs>
          <w:tab w:val="left" w:pos="408"/>
        </w:tabs>
        <w:ind w:left="408" w:hanging="408"/>
        <w:jc w:val="both"/>
        <w:rPr>
          <w:del w:id="3093" w:author="jszambelan" w:date="2018-09-20T09:54:00Z"/>
          <w:rFonts w:cs="A"/>
        </w:rPr>
      </w:pPr>
      <w:del w:id="3094" w:author="jszambelan" w:date="2018-09-20T09:54:00Z">
        <w:r w:rsidDel="00186E06">
          <w:rPr>
            <w:rFonts w:cs="A"/>
          </w:rPr>
          <w:delText>4)</w:delText>
        </w:r>
        <w:r w:rsidDel="00186E06">
          <w:rPr>
            <w:rFonts w:cs="A"/>
          </w:rPr>
          <w:tab/>
          <w:delText>ciągnika i przyczepy rolniczej;</w:delText>
        </w:r>
      </w:del>
    </w:p>
    <w:p w:rsidR="00A56ECB" w:rsidDel="00186E06" w:rsidRDefault="00A56ECB">
      <w:pPr>
        <w:tabs>
          <w:tab w:val="left" w:pos="408"/>
        </w:tabs>
        <w:ind w:left="408" w:hanging="408"/>
        <w:jc w:val="both"/>
        <w:rPr>
          <w:del w:id="3095" w:author="jszambelan" w:date="2018-09-20T09:54:00Z"/>
          <w:rFonts w:cs="A"/>
        </w:rPr>
      </w:pPr>
      <w:del w:id="3096" w:author="jszambelan" w:date="2018-09-20T09:54:00Z">
        <w:r w:rsidDel="00186E06">
          <w:rPr>
            <w:rFonts w:cs="A"/>
          </w:rPr>
          <w:delText>5)</w:delText>
        </w:r>
        <w:r w:rsidDel="00186E06">
          <w:rPr>
            <w:rFonts w:cs="A"/>
          </w:rPr>
          <w:tab/>
          <w:delText>wywiezionego z kraju lub zbytego za granicą, o którym mowa w ust. 1 pkt 3.</w:delText>
        </w:r>
      </w:del>
    </w:p>
    <w:p w:rsidR="00A56ECB" w:rsidDel="00186E06" w:rsidRDefault="00A56ECB">
      <w:pPr>
        <w:ind w:firstLine="431"/>
        <w:jc w:val="both"/>
        <w:rPr>
          <w:del w:id="3097" w:author="jszambelan" w:date="2018-09-20T09:54:00Z"/>
          <w:rFonts w:cs="A"/>
        </w:rPr>
      </w:pPr>
      <w:del w:id="3098" w:author="jszambelan" w:date="2018-09-20T09:54:00Z">
        <w:r w:rsidDel="00186E06">
          <w:rPr>
            <w:rFonts w:cs="A"/>
          </w:rPr>
          <w:delText>5. W przypadku, o którym mowa w ust. 1 pkt 5, warunkiem wyrejestrowania pojazdu jest wniesienie przez właściciela pojazdu opłaty na rzecz gminy na realizację zadań związanych z utrzymaniem czystości i porządku w gminach. Przepisu nie stosuje się do pojazdów Policji i jednostek ochrony przeciwpożarowej.</w:delText>
        </w:r>
      </w:del>
    </w:p>
    <w:p w:rsidR="00A56ECB" w:rsidDel="00186E06" w:rsidRDefault="00A56ECB">
      <w:pPr>
        <w:ind w:firstLine="431"/>
        <w:jc w:val="both"/>
        <w:rPr>
          <w:del w:id="3099" w:author="jszambelan" w:date="2018-09-20T09:54:00Z"/>
          <w:rFonts w:cs="A"/>
        </w:rPr>
      </w:pPr>
      <w:del w:id="3100" w:author="jszambelan" w:date="2018-09-20T09:54:00Z">
        <w:r w:rsidDel="00186E06">
          <w:rPr>
            <w:rFonts w:cs="A"/>
          </w:rPr>
          <w:delText>6. Minister właściwy do spraw administracji publicznej, uwzględniając w szczególności koszty ponoszone przez gminy związane z usuwaniem negatywnych skutków utraty pojazdu oraz kosztów związanych z usuwaniem wraków, określi, w drodze rozporządzenia, wysokość opłaty, o której mowa w ust. 5.</w:delText>
        </w:r>
      </w:del>
    </w:p>
    <w:p w:rsidR="00A56ECB" w:rsidDel="00186E06" w:rsidRDefault="00A56ECB">
      <w:pPr>
        <w:spacing w:before="240"/>
        <w:ind w:firstLine="431"/>
        <w:jc w:val="both"/>
        <w:rPr>
          <w:del w:id="3101" w:author="jszambelan" w:date="2018-09-20T09:54:00Z"/>
          <w:rFonts w:cs="A"/>
        </w:rPr>
      </w:pPr>
      <w:del w:id="3102" w:author="jszambelan" w:date="2018-09-20T09:54:00Z">
        <w:r w:rsidDel="00186E06">
          <w:rPr>
            <w:rFonts w:cs="A"/>
            <w:b/>
            <w:bCs/>
          </w:rPr>
          <w:delText>Art. 79a.</w:delText>
        </w:r>
        <w:r w:rsidDel="00186E06">
          <w:rPr>
            <w:rFonts w:cs="A"/>
          </w:rPr>
          <w:delText> 1. Rzeczoznawcą samochodowym jest osoba, która:</w:delText>
        </w:r>
      </w:del>
    </w:p>
    <w:p w:rsidR="00A56ECB" w:rsidDel="00186E06" w:rsidRDefault="00A56ECB">
      <w:pPr>
        <w:tabs>
          <w:tab w:val="left" w:pos="408"/>
        </w:tabs>
        <w:ind w:left="408" w:hanging="408"/>
        <w:jc w:val="both"/>
        <w:rPr>
          <w:del w:id="3103" w:author="jszambelan" w:date="2018-09-20T09:54:00Z"/>
          <w:rFonts w:cs="A"/>
        </w:rPr>
      </w:pPr>
      <w:del w:id="3104" w:author="jszambelan" w:date="2018-09-20T09:54:00Z">
        <w:r w:rsidDel="00186E06">
          <w:rPr>
            <w:rFonts w:cs="A"/>
          </w:rPr>
          <w:delText>1)</w:delText>
        </w:r>
        <w:r w:rsidDel="00186E06">
          <w:rPr>
            <w:rFonts w:cs="A"/>
          </w:rPr>
          <w:tab/>
          <w:delText>(uchylony);</w:delText>
        </w:r>
      </w:del>
    </w:p>
    <w:p w:rsidR="00A56ECB" w:rsidDel="00186E06" w:rsidRDefault="00A56ECB">
      <w:pPr>
        <w:tabs>
          <w:tab w:val="left" w:pos="408"/>
        </w:tabs>
        <w:ind w:left="408" w:hanging="408"/>
        <w:jc w:val="both"/>
        <w:rPr>
          <w:del w:id="3105" w:author="jszambelan" w:date="2018-09-20T09:54:00Z"/>
          <w:rFonts w:cs="A"/>
        </w:rPr>
      </w:pPr>
      <w:del w:id="3106" w:author="jszambelan" w:date="2018-09-20T09:54:00Z">
        <w:r w:rsidDel="00186E06">
          <w:rPr>
            <w:rFonts w:cs="A"/>
          </w:rPr>
          <w:delText>2)</w:delText>
        </w:r>
        <w:r w:rsidDel="00186E06">
          <w:rPr>
            <w:rFonts w:cs="A"/>
          </w:rPr>
          <w:tab/>
        </w:r>
        <w:r w:rsidDel="00186E06">
          <w:rPr>
            <w:rFonts w:cs="A"/>
            <w:vertAlign w:val="superscript"/>
          </w:rPr>
          <w:delText>(36)</w:delText>
        </w:r>
        <w:r w:rsidDel="00186E06">
          <w:rPr>
            <w:rFonts w:cs="A"/>
          </w:rPr>
          <w:delText xml:space="preserve"> posiada co najmniej wykształcenie średnie lub średnie branżowe;</w:delText>
        </w:r>
      </w:del>
    </w:p>
    <w:p w:rsidR="00A56ECB" w:rsidDel="00186E06" w:rsidRDefault="00A56ECB">
      <w:pPr>
        <w:tabs>
          <w:tab w:val="left" w:pos="408"/>
        </w:tabs>
        <w:ind w:left="408" w:hanging="408"/>
        <w:jc w:val="both"/>
        <w:rPr>
          <w:del w:id="3107" w:author="jszambelan" w:date="2018-09-20T09:54:00Z"/>
          <w:rFonts w:cs="A"/>
        </w:rPr>
      </w:pPr>
      <w:del w:id="3108" w:author="jszambelan" w:date="2018-09-20T09:54:00Z">
        <w:r w:rsidDel="00186E06">
          <w:rPr>
            <w:rFonts w:cs="A"/>
          </w:rPr>
          <w:delText>3)</w:delText>
        </w:r>
        <w:r w:rsidDel="00186E06">
          <w:rPr>
            <w:rFonts w:cs="A"/>
          </w:rPr>
          <w:tab/>
          <w:delText xml:space="preserve"> posiada 2-letnią praktykę zawodową w dziedzinie związanej z motoryzacją;</w:delText>
        </w:r>
      </w:del>
    </w:p>
    <w:p w:rsidR="00A56ECB" w:rsidDel="00186E06" w:rsidRDefault="00A56ECB">
      <w:pPr>
        <w:tabs>
          <w:tab w:val="left" w:pos="408"/>
        </w:tabs>
        <w:ind w:left="408" w:hanging="408"/>
        <w:jc w:val="both"/>
        <w:rPr>
          <w:del w:id="3109" w:author="jszambelan" w:date="2018-09-20T09:54:00Z"/>
          <w:rFonts w:cs="A"/>
        </w:rPr>
      </w:pPr>
      <w:del w:id="3110" w:author="jszambelan" w:date="2018-09-20T09:54:00Z">
        <w:r w:rsidDel="00186E06">
          <w:rPr>
            <w:rFonts w:cs="A"/>
          </w:rPr>
          <w:delText>4)</w:delText>
        </w:r>
        <w:r w:rsidDel="00186E06">
          <w:rPr>
            <w:rFonts w:cs="A"/>
          </w:rPr>
          <w:tab/>
          <w:delText>posiada prawo jazdy kategorii A, B oraz C1 lub C;</w:delText>
        </w:r>
      </w:del>
    </w:p>
    <w:p w:rsidR="00A56ECB" w:rsidDel="00186E06" w:rsidRDefault="00A56ECB">
      <w:pPr>
        <w:tabs>
          <w:tab w:val="left" w:pos="408"/>
        </w:tabs>
        <w:ind w:left="408" w:hanging="408"/>
        <w:jc w:val="both"/>
        <w:rPr>
          <w:del w:id="3111" w:author="jszambelan" w:date="2018-09-20T09:54:00Z"/>
          <w:rFonts w:cs="A"/>
        </w:rPr>
      </w:pPr>
      <w:del w:id="3112" w:author="jszambelan" w:date="2018-09-20T09:54:00Z">
        <w:r w:rsidDel="00186E06">
          <w:rPr>
            <w:rFonts w:cs="A"/>
          </w:rPr>
          <w:delText>5)</w:delText>
        </w:r>
        <w:r w:rsidDel="00186E06">
          <w:rPr>
            <w:rFonts w:cs="A"/>
          </w:rPr>
          <w:tab/>
          <w:delText>nie była karana wyrokiem sądu za przestępstwo umyślne;</w:delText>
        </w:r>
      </w:del>
    </w:p>
    <w:p w:rsidR="00A56ECB" w:rsidDel="00186E06" w:rsidRDefault="00A56ECB">
      <w:pPr>
        <w:tabs>
          <w:tab w:val="left" w:pos="408"/>
        </w:tabs>
        <w:ind w:left="408" w:hanging="408"/>
        <w:jc w:val="both"/>
        <w:rPr>
          <w:del w:id="3113" w:author="jszambelan" w:date="2018-09-20T09:54:00Z"/>
          <w:rFonts w:cs="A"/>
        </w:rPr>
      </w:pPr>
      <w:del w:id="3114" w:author="jszambelan" w:date="2018-09-20T09:54:00Z">
        <w:r w:rsidDel="00186E06">
          <w:rPr>
            <w:rFonts w:cs="A"/>
          </w:rPr>
          <w:delText>6)</w:delText>
        </w:r>
        <w:r w:rsidDel="00186E06">
          <w:rPr>
            <w:rFonts w:cs="A"/>
          </w:rPr>
          <w:tab/>
          <w:delText>posiada certyfikat w zakresie rzeczoznawstwa samochodowego wydany przez jednostkę akredytowaną w polskim systemie akredytacji;</w:delText>
        </w:r>
      </w:del>
    </w:p>
    <w:p w:rsidR="00A56ECB" w:rsidDel="00186E06" w:rsidRDefault="00A56ECB">
      <w:pPr>
        <w:tabs>
          <w:tab w:val="left" w:pos="408"/>
        </w:tabs>
        <w:ind w:left="408" w:hanging="408"/>
        <w:jc w:val="both"/>
        <w:rPr>
          <w:del w:id="3115" w:author="jszambelan" w:date="2018-09-20T09:54:00Z"/>
          <w:rFonts w:cs="A"/>
        </w:rPr>
      </w:pPr>
      <w:del w:id="3116" w:author="jszambelan" w:date="2018-09-20T09:54:00Z">
        <w:r w:rsidDel="00186E06">
          <w:rPr>
            <w:rFonts w:cs="A"/>
          </w:rPr>
          <w:lastRenderedPageBreak/>
          <w:delText>7)</w:delText>
        </w:r>
        <w:r w:rsidDel="00186E06">
          <w:rPr>
            <w:rFonts w:cs="A"/>
          </w:rPr>
          <w:tab/>
          <w:delText>została wpisana na listę rzeczoznawców samochodowych.</w:delText>
        </w:r>
      </w:del>
    </w:p>
    <w:p w:rsidR="00A56ECB" w:rsidDel="00186E06" w:rsidRDefault="00A56ECB">
      <w:pPr>
        <w:ind w:firstLine="431"/>
        <w:jc w:val="both"/>
        <w:rPr>
          <w:del w:id="3117" w:author="jszambelan" w:date="2018-09-20T09:54:00Z"/>
          <w:rFonts w:cs="A"/>
        </w:rPr>
      </w:pPr>
      <w:del w:id="3118" w:author="jszambelan" w:date="2018-09-20T09:54:00Z">
        <w:r w:rsidDel="00186E06">
          <w:rPr>
            <w:rFonts w:cs="A"/>
          </w:rPr>
          <w:delText>1a. Wymogu, o którym mowa w ust. 1 pkt 3, nie stosuje się do osób, które posiadają dyplom ukończenia studiów wyższych na kierunku studiów w obszarze nauk technicznych o specjalności samochodowej.</w:delText>
        </w:r>
      </w:del>
    </w:p>
    <w:p w:rsidR="00A56ECB" w:rsidDel="00186E06" w:rsidRDefault="00A56ECB">
      <w:pPr>
        <w:ind w:firstLine="431"/>
        <w:jc w:val="both"/>
        <w:rPr>
          <w:del w:id="3119" w:author="jszambelan" w:date="2018-09-20T09:54:00Z"/>
          <w:rFonts w:cs="A"/>
        </w:rPr>
      </w:pPr>
      <w:del w:id="3120" w:author="jszambelan" w:date="2018-09-20T09:54:00Z">
        <w:r w:rsidDel="00186E06">
          <w:rPr>
            <w:rFonts w:cs="A"/>
          </w:rPr>
          <w:delText>2. Minister właściwy do spraw transportu wpisuje na listę rzeczoznawców samochodowych osobę, która spełnia wymagania określone w ust. 1 pkt 2-6, i potwierdza wpis, wydając zaświadczenie.</w:delText>
        </w:r>
      </w:del>
    </w:p>
    <w:p w:rsidR="00A56ECB" w:rsidDel="00186E06" w:rsidRDefault="00A56ECB">
      <w:pPr>
        <w:ind w:firstLine="431"/>
        <w:jc w:val="both"/>
        <w:rPr>
          <w:del w:id="3121" w:author="jszambelan" w:date="2018-09-20T09:54:00Z"/>
          <w:rFonts w:cs="A"/>
        </w:rPr>
      </w:pPr>
      <w:del w:id="3122" w:author="jszambelan" w:date="2018-09-20T09:54:00Z">
        <w:r w:rsidDel="00186E06">
          <w:rPr>
            <w:rFonts w:cs="A"/>
          </w:rPr>
          <w:delText>3. Wpis dokonywany jest za opłatą, na okres wynikający z terminu ważności certyfikatu, o którym mowa w ust. 1 pkt 6.</w:delText>
        </w:r>
      </w:del>
    </w:p>
    <w:p w:rsidR="00A56ECB" w:rsidDel="00186E06" w:rsidRDefault="00A56ECB">
      <w:pPr>
        <w:ind w:firstLine="431"/>
        <w:jc w:val="both"/>
        <w:rPr>
          <w:del w:id="3123" w:author="jszambelan" w:date="2018-09-20T09:54:00Z"/>
          <w:rFonts w:cs="A"/>
        </w:rPr>
      </w:pPr>
      <w:del w:id="3124" w:author="jszambelan" w:date="2018-09-20T09:54:00Z">
        <w:r w:rsidDel="00186E06">
          <w:rPr>
            <w:rFonts w:cs="A"/>
          </w:rPr>
          <w:delText>4. Na liście rzeczoznawców samochodowych umieszcza się imię i nazwisko rzeczoznawcy oraz jego numer identyfikacyjny.</w:delText>
        </w:r>
      </w:del>
    </w:p>
    <w:p w:rsidR="00A56ECB" w:rsidDel="00186E06" w:rsidRDefault="00A56ECB">
      <w:pPr>
        <w:ind w:firstLine="431"/>
        <w:jc w:val="both"/>
        <w:rPr>
          <w:del w:id="3125" w:author="jszambelan" w:date="2018-09-20T09:54:00Z"/>
          <w:rFonts w:cs="A"/>
        </w:rPr>
      </w:pPr>
      <w:del w:id="3126" w:author="jszambelan" w:date="2018-09-20T09:54:00Z">
        <w:r w:rsidDel="00186E06">
          <w:rPr>
            <w:rFonts w:cs="A"/>
          </w:rPr>
          <w:delText>5. Lista rzeczoznawców jest ogólnie dostępna.</w:delText>
        </w:r>
      </w:del>
    </w:p>
    <w:p w:rsidR="00A56ECB" w:rsidDel="00186E06" w:rsidRDefault="00A56ECB">
      <w:pPr>
        <w:ind w:firstLine="431"/>
        <w:jc w:val="both"/>
        <w:rPr>
          <w:del w:id="3127" w:author="jszambelan" w:date="2018-09-20T09:54:00Z"/>
          <w:rFonts w:cs="A"/>
        </w:rPr>
      </w:pPr>
      <w:del w:id="3128" w:author="jszambelan" w:date="2018-09-20T09:54:00Z">
        <w:r w:rsidDel="00186E06">
          <w:rPr>
            <w:rFonts w:cs="A"/>
          </w:rPr>
          <w:delText>6. Minister właściwy do spraw transportu prowadzi ewidencję i listę rzeczoznawców samochodowych.</w:delText>
        </w:r>
      </w:del>
    </w:p>
    <w:p w:rsidR="00A56ECB" w:rsidDel="00186E06" w:rsidRDefault="00A56ECB">
      <w:pPr>
        <w:ind w:firstLine="431"/>
        <w:jc w:val="both"/>
        <w:rPr>
          <w:del w:id="3129" w:author="jszambelan" w:date="2018-09-20T09:54:00Z"/>
          <w:rFonts w:cs="A"/>
        </w:rPr>
      </w:pPr>
      <w:del w:id="3130" w:author="jszambelan" w:date="2018-09-20T09:54:00Z">
        <w:r w:rsidDel="00186E06">
          <w:rPr>
            <w:rFonts w:cs="A"/>
          </w:rPr>
          <w:delText>7. Minister właściwy do spraw transportu skreśla rzeczoznawcę z listy rzeczoznawców samochodowych:</w:delText>
        </w:r>
      </w:del>
    </w:p>
    <w:p w:rsidR="00A56ECB" w:rsidDel="00186E06" w:rsidRDefault="00A56ECB">
      <w:pPr>
        <w:tabs>
          <w:tab w:val="left" w:pos="408"/>
        </w:tabs>
        <w:ind w:left="408" w:hanging="408"/>
        <w:jc w:val="both"/>
        <w:rPr>
          <w:del w:id="3131" w:author="jszambelan" w:date="2018-09-20T09:54:00Z"/>
          <w:rFonts w:cs="A"/>
        </w:rPr>
      </w:pPr>
      <w:del w:id="3132" w:author="jszambelan" w:date="2018-09-20T09:54:00Z">
        <w:r w:rsidDel="00186E06">
          <w:rPr>
            <w:rFonts w:cs="A"/>
          </w:rPr>
          <w:delText>1)</w:delText>
        </w:r>
        <w:r w:rsidDel="00186E06">
          <w:rPr>
            <w:rFonts w:cs="A"/>
          </w:rPr>
          <w:tab/>
          <w:delText>po upływie terminu, o którym mowa w ust. 3;</w:delText>
        </w:r>
      </w:del>
    </w:p>
    <w:p w:rsidR="00A56ECB" w:rsidDel="00186E06" w:rsidRDefault="00A56ECB">
      <w:pPr>
        <w:tabs>
          <w:tab w:val="left" w:pos="408"/>
        </w:tabs>
        <w:ind w:left="408" w:hanging="408"/>
        <w:jc w:val="both"/>
        <w:rPr>
          <w:del w:id="3133" w:author="jszambelan" w:date="2018-09-20T09:54:00Z"/>
          <w:rFonts w:cs="A"/>
        </w:rPr>
      </w:pPr>
      <w:del w:id="3134" w:author="jszambelan" w:date="2018-09-20T09:54:00Z">
        <w:r w:rsidDel="00186E06">
          <w:rPr>
            <w:rFonts w:cs="A"/>
          </w:rPr>
          <w:delText>2)</w:delText>
        </w:r>
        <w:r w:rsidDel="00186E06">
          <w:rPr>
            <w:rFonts w:cs="A"/>
          </w:rPr>
          <w:tab/>
          <w:delText>niespełniającego wymagań, o których mowa w ust. 1 pkt 2-6;</w:delText>
        </w:r>
      </w:del>
    </w:p>
    <w:p w:rsidR="00A56ECB" w:rsidDel="00186E06" w:rsidRDefault="00A56ECB">
      <w:pPr>
        <w:tabs>
          <w:tab w:val="left" w:pos="408"/>
        </w:tabs>
        <w:ind w:left="408" w:hanging="408"/>
        <w:jc w:val="both"/>
        <w:rPr>
          <w:del w:id="3135" w:author="jszambelan" w:date="2018-09-20T09:54:00Z"/>
          <w:rFonts w:cs="A"/>
        </w:rPr>
      </w:pPr>
      <w:del w:id="3136" w:author="jszambelan" w:date="2018-09-20T09:54:00Z">
        <w:r w:rsidDel="00186E06">
          <w:rPr>
            <w:rFonts w:cs="A"/>
          </w:rPr>
          <w:delText>3)</w:delText>
        </w:r>
        <w:r w:rsidDel="00186E06">
          <w:rPr>
            <w:rFonts w:cs="A"/>
          </w:rPr>
          <w:tab/>
          <w:delText>w razie śmierci rzeczoznawcy.</w:delText>
        </w:r>
      </w:del>
    </w:p>
    <w:p w:rsidR="00A56ECB" w:rsidDel="00186E06" w:rsidRDefault="00A56ECB">
      <w:pPr>
        <w:ind w:firstLine="431"/>
        <w:jc w:val="both"/>
        <w:rPr>
          <w:del w:id="3137" w:author="jszambelan" w:date="2018-09-20T09:54:00Z"/>
          <w:rFonts w:cs="A"/>
        </w:rPr>
      </w:pPr>
      <w:del w:id="3138" w:author="jszambelan" w:date="2018-09-20T09:54:00Z">
        <w:r w:rsidDel="00186E06">
          <w:rPr>
            <w:rFonts w:cs="A"/>
          </w:rPr>
          <w:delText>8. Minister właściwy do spraw transportu określi, w drodze rozporządzenia, wysokość opłaty za wpis na listę rzeczoznawców samochodowych oraz wzory dokumentów z tym związanych, w szczególności zaświadczenia potwierdzającego wpis.</w:delText>
        </w:r>
      </w:del>
    </w:p>
    <w:p w:rsidR="00A56ECB" w:rsidDel="00186E06" w:rsidRDefault="00A56ECB">
      <w:pPr>
        <w:spacing w:before="240"/>
        <w:ind w:firstLine="431"/>
        <w:jc w:val="both"/>
        <w:rPr>
          <w:del w:id="3139" w:author="jszambelan" w:date="2018-09-20T09:54:00Z"/>
          <w:rFonts w:cs="A"/>
        </w:rPr>
      </w:pPr>
      <w:del w:id="3140" w:author="jszambelan" w:date="2018-09-20T09:54:00Z">
        <w:r w:rsidDel="00186E06">
          <w:rPr>
            <w:rFonts w:cs="A"/>
            <w:b/>
            <w:bCs/>
          </w:rPr>
          <w:delText>Art. 79b.</w:delText>
        </w:r>
        <w:r w:rsidDel="00186E06">
          <w:rPr>
            <w:rFonts w:cs="A"/>
          </w:rPr>
          <w:delText> W przypadku gdy zmiana stanu faktycznego w zakresie adresu właściciela lub posiadacza pojazdu, wymagająca wydania nowego dowodu rejestracyjnego pojazdu, spowodowana została zmianami administracyjnymi, rada powiatu może, w drodze uchwały, zmniejszyć opłatę lub zwolnić od jej uiszczenia osoby obowiązane do ubiegania się o wydanie tego dokumentu.</w:delText>
        </w:r>
      </w:del>
    </w:p>
    <w:p w:rsidR="00A56ECB" w:rsidDel="00186E06" w:rsidRDefault="00A56ECB">
      <w:pPr>
        <w:spacing w:before="240"/>
        <w:ind w:firstLine="431"/>
        <w:jc w:val="both"/>
        <w:rPr>
          <w:del w:id="3141" w:author="jszambelan" w:date="2018-09-20T09:54:00Z"/>
          <w:rFonts w:cs="A"/>
        </w:rPr>
      </w:pPr>
      <w:del w:id="3142" w:author="jszambelan" w:date="2018-09-20T09:54:00Z">
        <w:r w:rsidDel="00186E06">
          <w:rPr>
            <w:rFonts w:cs="A"/>
            <w:b/>
            <w:bCs/>
          </w:rPr>
          <w:delText>Art. 79c.</w:delText>
        </w:r>
        <w:r w:rsidDel="00186E06">
          <w:rPr>
            <w:rFonts w:cs="A"/>
          </w:rPr>
          <w:delText> W przypadku utworzenia, połączenia, podzielenia lub zniesienia powiatów lub zmiany nazwy powiatu albo miejscowości, dowody rejestracyjne, pozwolenia czasowe, tablice rejestracyjne, znaki legalizacyjne i nalepki kontrolne wydane przed dniem wejścia w życie przepisów tworzących, łączących, dzielących lub znoszących powiaty lub zmieniających nazwę powiatu albo miejscowości, zachowują ważność.</w:delText>
        </w:r>
      </w:del>
    </w:p>
    <w:p w:rsidR="00A56ECB" w:rsidDel="00186E06" w:rsidRDefault="00A56ECB">
      <w:pPr>
        <w:spacing w:before="240"/>
        <w:ind w:firstLine="431"/>
        <w:jc w:val="both"/>
        <w:rPr>
          <w:del w:id="3143" w:author="jszambelan" w:date="2018-09-20T09:54:00Z"/>
          <w:rFonts w:cs="A"/>
        </w:rPr>
      </w:pPr>
      <w:del w:id="3144" w:author="jszambelan" w:date="2018-09-20T09:54:00Z">
        <w:r w:rsidDel="00186E06">
          <w:rPr>
            <w:rFonts w:cs="A"/>
            <w:b/>
            <w:bCs/>
          </w:rPr>
          <w:delText>Art. 80.</w:delText>
        </w:r>
        <w:r w:rsidDel="00186E06">
          <w:rPr>
            <w:rFonts w:cs="A"/>
          </w:rPr>
          <w:delText xml:space="preserve"> Zadania i kompetencje określone w art. 73 ust. 1 i 2, art. 74 ust. 1, art. 75, art. 77 ust. 3 i art. 78 ust. 3 nie mogą być powierzone w drodze porozumienia gminie. Przepis ten nie dotyczy </w:delText>
        </w:r>
        <w:r w:rsidDel="00186E06">
          <w:rPr>
            <w:rFonts w:cs="A"/>
            <w:i/>
            <w:iCs/>
          </w:rPr>
          <w:delText>powiatu warszawskiego</w:delText>
        </w:r>
        <w:r w:rsidDel="00186E06">
          <w:rPr>
            <w:rFonts w:cs="A"/>
            <w:vertAlign w:val="superscript"/>
          </w:rPr>
          <w:delText>(37)</w:delText>
        </w:r>
        <w:r w:rsidDel="00186E06">
          <w:rPr>
            <w:rFonts w:cs="A"/>
          </w:rPr>
          <w:delText>.</w:delText>
        </w:r>
      </w:del>
    </w:p>
    <w:p w:rsidR="00A56ECB" w:rsidDel="00186E06" w:rsidRDefault="00A56ECB">
      <w:pPr>
        <w:spacing w:before="240"/>
        <w:jc w:val="center"/>
        <w:rPr>
          <w:del w:id="3145" w:author="jszambelan" w:date="2018-09-20T09:55:00Z"/>
          <w:rFonts w:cs="A"/>
        </w:rPr>
      </w:pPr>
      <w:del w:id="3146" w:author="jszambelan" w:date="2018-09-20T09:55:00Z">
        <w:r w:rsidDel="00186E06">
          <w:rPr>
            <w:rFonts w:cs="A"/>
            <w:b/>
            <w:bCs/>
          </w:rPr>
          <w:delText>Rozdział 2a</w:delText>
        </w:r>
      </w:del>
    </w:p>
    <w:p w:rsidR="00A56ECB" w:rsidDel="00186E06" w:rsidRDefault="00A56ECB">
      <w:pPr>
        <w:spacing w:before="240"/>
        <w:jc w:val="center"/>
        <w:rPr>
          <w:del w:id="3147" w:author="jszambelan" w:date="2018-09-20T09:55:00Z"/>
          <w:rFonts w:cs="A"/>
        </w:rPr>
      </w:pPr>
      <w:del w:id="3148" w:author="jszambelan" w:date="2018-09-20T09:55:00Z">
        <w:r w:rsidDel="00186E06">
          <w:rPr>
            <w:rFonts w:cs="A"/>
            <w:b/>
            <w:bCs/>
          </w:rPr>
          <w:delText>Centralna ewidencja pojazdów</w:delText>
        </w:r>
      </w:del>
    </w:p>
    <w:p w:rsidR="00A56ECB" w:rsidDel="00186E06" w:rsidRDefault="00A56ECB">
      <w:pPr>
        <w:spacing w:before="240"/>
        <w:ind w:firstLine="431"/>
        <w:jc w:val="both"/>
        <w:rPr>
          <w:del w:id="3149" w:author="jszambelan" w:date="2018-09-20T09:55:00Z"/>
          <w:rFonts w:cs="A"/>
        </w:rPr>
      </w:pPr>
      <w:del w:id="3150" w:author="jszambelan" w:date="2018-09-20T09:55:00Z">
        <w:r w:rsidDel="00186E06">
          <w:rPr>
            <w:rFonts w:cs="A"/>
            <w:b/>
            <w:bCs/>
          </w:rPr>
          <w:delText>Art. 80a.</w:delText>
        </w:r>
        <w:r w:rsidDel="00186E06">
          <w:rPr>
            <w:rFonts w:cs="A"/>
          </w:rPr>
          <w:delText> 1. Tworzy się centralną ewidencję pojazdów, zwaną dalej "ewidencją".</w:delText>
        </w:r>
      </w:del>
    </w:p>
    <w:p w:rsidR="00A56ECB" w:rsidDel="00186E06" w:rsidRDefault="00A56ECB">
      <w:pPr>
        <w:ind w:firstLine="431"/>
        <w:jc w:val="both"/>
        <w:rPr>
          <w:del w:id="3151" w:author="jszambelan" w:date="2018-09-20T09:55:00Z"/>
          <w:rFonts w:cs="A"/>
        </w:rPr>
      </w:pPr>
      <w:del w:id="3152" w:author="jszambelan" w:date="2018-09-20T09:55:00Z">
        <w:r w:rsidDel="00186E06">
          <w:rPr>
            <w:rFonts w:cs="A"/>
          </w:rPr>
          <w:delText>2. </w:delText>
        </w:r>
        <w:r w:rsidDel="00186E06">
          <w:rPr>
            <w:rFonts w:cs="A"/>
            <w:vertAlign w:val="superscript"/>
          </w:rPr>
          <w:delText>(38)</w:delText>
        </w:r>
        <w:r w:rsidDel="00186E06">
          <w:rPr>
            <w:rFonts w:cs="A"/>
          </w:rPr>
          <w:delText xml:space="preserve"> W ewidencji gromadzi się dane o pojazdach:</w:delText>
        </w:r>
      </w:del>
    </w:p>
    <w:p w:rsidR="00A56ECB" w:rsidDel="00186E06" w:rsidRDefault="00A56ECB">
      <w:pPr>
        <w:tabs>
          <w:tab w:val="left" w:pos="408"/>
        </w:tabs>
        <w:ind w:left="408" w:hanging="408"/>
        <w:jc w:val="both"/>
        <w:rPr>
          <w:del w:id="3153" w:author="jszambelan" w:date="2018-09-20T09:55:00Z"/>
          <w:rFonts w:cs="A"/>
        </w:rPr>
      </w:pPr>
      <w:del w:id="3154" w:author="jszambelan" w:date="2018-09-20T09:55:00Z">
        <w:r w:rsidDel="00186E06">
          <w:rPr>
            <w:rFonts w:cs="A"/>
          </w:rPr>
          <w:delText>1)</w:delText>
        </w:r>
        <w:r w:rsidDel="00186E06">
          <w:rPr>
            <w:rFonts w:cs="A"/>
          </w:rPr>
          <w:tab/>
          <w:delText>zarejestrowanych na podstawie art. 73 albo art. 74 oraz o ich właścicielach lub niektórych kategoriach posiadaczy;</w:delText>
        </w:r>
      </w:del>
    </w:p>
    <w:p w:rsidR="00A56ECB" w:rsidDel="00186E06" w:rsidRDefault="00A56ECB">
      <w:pPr>
        <w:tabs>
          <w:tab w:val="left" w:pos="408"/>
        </w:tabs>
        <w:ind w:left="408" w:hanging="408"/>
        <w:jc w:val="both"/>
        <w:rPr>
          <w:del w:id="3155" w:author="jszambelan" w:date="2018-09-20T09:55:00Z"/>
          <w:rFonts w:cs="A"/>
        </w:rPr>
      </w:pPr>
      <w:del w:id="3156" w:author="jszambelan" w:date="2018-09-20T09:55:00Z">
        <w:r w:rsidDel="00186E06">
          <w:rPr>
            <w:rFonts w:cs="A"/>
          </w:rPr>
          <w:delText>2)</w:delText>
        </w:r>
        <w:r w:rsidDel="00186E06">
          <w:rPr>
            <w:rFonts w:cs="A"/>
          </w:rPr>
          <w:tab/>
          <w:delText>w stosunku do których wydano ostateczną decyzję uchylającą decyzję wydaną na podstawie art. 73 albo art. 74 albo decyzję o stwierdzeniu nieważności decyzji wydanej na podstawie art. 73 albo art. 74, albo wydano decyzję odmowną na podstawie art. 74, albo decyzję umarzającą postępowanie po wydaniu decyzji w trybie art. 74, oraz o ich właścicielach lub niektórych kategoriach posiadaczy;</w:delText>
        </w:r>
      </w:del>
    </w:p>
    <w:p w:rsidR="00A56ECB" w:rsidDel="00186E06" w:rsidRDefault="00A56ECB">
      <w:pPr>
        <w:tabs>
          <w:tab w:val="left" w:pos="408"/>
        </w:tabs>
        <w:ind w:left="408" w:hanging="408"/>
        <w:jc w:val="both"/>
        <w:rPr>
          <w:del w:id="3157" w:author="jszambelan" w:date="2018-09-20T09:55:00Z"/>
          <w:rFonts w:cs="A"/>
        </w:rPr>
      </w:pPr>
      <w:del w:id="3158" w:author="jszambelan" w:date="2018-09-20T09:55:00Z">
        <w:r w:rsidDel="00186E06">
          <w:rPr>
            <w:rFonts w:cs="A"/>
          </w:rPr>
          <w:delText>3)</w:delText>
        </w:r>
        <w:r w:rsidDel="00186E06">
          <w:rPr>
            <w:rFonts w:cs="A"/>
          </w:rPr>
          <w:tab/>
          <w:delText>wymienionych w art. 71 ust. 1, które nie zostały zarejestrowane, w stosunku do których:</w:delText>
        </w:r>
      </w:del>
    </w:p>
    <w:p w:rsidR="00A56ECB" w:rsidDel="00186E06" w:rsidRDefault="00A56ECB">
      <w:pPr>
        <w:tabs>
          <w:tab w:val="left" w:pos="680"/>
        </w:tabs>
        <w:ind w:left="680" w:hanging="272"/>
        <w:jc w:val="both"/>
        <w:rPr>
          <w:del w:id="3159" w:author="jszambelan" w:date="2018-09-20T09:55:00Z"/>
          <w:rFonts w:cs="A"/>
        </w:rPr>
      </w:pPr>
      <w:del w:id="3160" w:author="jszambelan" w:date="2018-09-20T09:55:00Z">
        <w:r w:rsidDel="00186E06">
          <w:rPr>
            <w:rFonts w:cs="A"/>
          </w:rPr>
          <w:delText>a)</w:delText>
        </w:r>
        <w:r w:rsidDel="00186E06">
          <w:rPr>
            <w:rFonts w:cs="A"/>
          </w:rPr>
          <w:tab/>
          <w:delText>przeprowadzono badania techniczne,</w:delText>
        </w:r>
      </w:del>
    </w:p>
    <w:p w:rsidR="00A56ECB" w:rsidDel="00186E06" w:rsidRDefault="00A56ECB">
      <w:pPr>
        <w:tabs>
          <w:tab w:val="left" w:pos="680"/>
        </w:tabs>
        <w:ind w:left="680" w:hanging="272"/>
        <w:jc w:val="both"/>
        <w:rPr>
          <w:del w:id="3161" w:author="jszambelan" w:date="2018-09-20T09:55:00Z"/>
          <w:rFonts w:cs="A"/>
        </w:rPr>
      </w:pPr>
      <w:del w:id="3162" w:author="jszambelan" w:date="2018-09-20T09:55:00Z">
        <w:r w:rsidDel="00186E06">
          <w:rPr>
            <w:rFonts w:cs="A"/>
          </w:rPr>
          <w:delText>b)</w:delText>
        </w:r>
        <w:r w:rsidDel="00186E06">
          <w:rPr>
            <w:rFonts w:cs="A"/>
          </w:rPr>
          <w:tab/>
          <w:delText>zawarto umowę obowiązkowego ubezpieczenia odpowiedzialności cywilnej posiadaczy pojazdów.</w:delText>
        </w:r>
      </w:del>
    </w:p>
    <w:p w:rsidR="00A56ECB" w:rsidDel="00186E06" w:rsidRDefault="00A56ECB">
      <w:pPr>
        <w:ind w:firstLine="431"/>
        <w:jc w:val="both"/>
        <w:rPr>
          <w:del w:id="3163" w:author="jszambelan" w:date="2018-09-20T09:55:00Z"/>
          <w:rFonts w:cs="A"/>
        </w:rPr>
      </w:pPr>
      <w:del w:id="3164" w:author="jszambelan" w:date="2018-09-20T09:55:00Z">
        <w:r w:rsidDel="00186E06">
          <w:rPr>
            <w:rFonts w:cs="A"/>
          </w:rPr>
          <w:delText>3. W ewidencji wyodrębnia się zbiór danych i informacji o pojazdach, o których mowa w art. 73 ust. 3, poprzez jego umieszczenie w odrębnym środowisku informatycznym, spełniającym wymogi w zakresie bezpieczeństwa teleinformatycznego, o których mowa w ustawie z dnia 5 sierpnia 2010 r. o ochronie informacji niejawnych (Dz. U. z 2016 r. poz. 1167 i 1948 oraz z 2017 r. poz. 935).</w:delText>
        </w:r>
      </w:del>
    </w:p>
    <w:p w:rsidR="00A56ECB" w:rsidDel="00186E06" w:rsidRDefault="00A56ECB">
      <w:pPr>
        <w:ind w:firstLine="431"/>
        <w:jc w:val="both"/>
        <w:rPr>
          <w:del w:id="3165" w:author="jszambelan" w:date="2018-09-20T09:55:00Z"/>
          <w:rFonts w:cs="A"/>
        </w:rPr>
      </w:pPr>
      <w:del w:id="3166" w:author="jszambelan" w:date="2018-09-20T09:55:00Z">
        <w:r w:rsidDel="00186E06">
          <w:rPr>
            <w:rFonts w:cs="A"/>
          </w:rPr>
          <w:delText>4. Ewidencję prowadzi minister właściwy do spraw informatyzacji w systemie teleinformatycznym. W rozumieniu niniejszej ustawy minister ten jest administratorem danych i informacji zgromadzonych w ewidencji.</w:delText>
        </w:r>
      </w:del>
    </w:p>
    <w:p w:rsidR="00A56ECB" w:rsidDel="00186E06" w:rsidRDefault="00A56ECB">
      <w:pPr>
        <w:spacing w:before="240"/>
        <w:ind w:firstLine="431"/>
        <w:jc w:val="both"/>
        <w:rPr>
          <w:del w:id="3167" w:author="jszambelan" w:date="2018-09-20T09:55:00Z"/>
          <w:rFonts w:cs="A"/>
        </w:rPr>
      </w:pPr>
      <w:del w:id="3168" w:author="jszambelan" w:date="2018-09-20T09:55:00Z">
        <w:r w:rsidDel="00186E06">
          <w:rPr>
            <w:rFonts w:cs="A"/>
            <w:b/>
            <w:bCs/>
          </w:rPr>
          <w:delText>Art. 80b. </w:delText>
        </w:r>
        <w:r w:rsidDel="00186E06">
          <w:rPr>
            <w:rFonts w:cs="A"/>
            <w:vertAlign w:val="superscript"/>
          </w:rPr>
          <w:delText>(39)</w:delText>
        </w:r>
        <w:r w:rsidDel="00186E06">
          <w:rPr>
            <w:rFonts w:cs="A"/>
            <w:b/>
            <w:bCs/>
          </w:rPr>
          <w:delText xml:space="preserve"> </w:delText>
        </w:r>
        <w:r w:rsidDel="00186E06">
          <w:rPr>
            <w:rFonts w:cs="A"/>
          </w:rPr>
          <w:delText>1. W ewidencji gromadzi się następujące dane:</w:delText>
        </w:r>
      </w:del>
    </w:p>
    <w:p w:rsidR="00A56ECB" w:rsidDel="00186E06" w:rsidRDefault="00A56ECB">
      <w:pPr>
        <w:tabs>
          <w:tab w:val="left" w:pos="408"/>
        </w:tabs>
        <w:ind w:left="408" w:hanging="408"/>
        <w:jc w:val="both"/>
        <w:rPr>
          <w:del w:id="3169" w:author="jszambelan" w:date="2018-09-20T09:55:00Z"/>
          <w:rFonts w:cs="A"/>
        </w:rPr>
      </w:pPr>
      <w:del w:id="3170" w:author="jszambelan" w:date="2018-09-20T09:55:00Z">
        <w:r w:rsidDel="00186E06">
          <w:rPr>
            <w:rFonts w:cs="A"/>
          </w:rPr>
          <w:delText>1)</w:delText>
        </w:r>
        <w:r w:rsidDel="00186E06">
          <w:rPr>
            <w:rFonts w:cs="A"/>
          </w:rPr>
          <w:tab/>
          <w:delText>identyfikujące pojazd:</w:delText>
        </w:r>
      </w:del>
    </w:p>
    <w:p w:rsidR="00A56ECB" w:rsidDel="00186E06" w:rsidRDefault="00A56ECB">
      <w:pPr>
        <w:tabs>
          <w:tab w:val="left" w:pos="680"/>
        </w:tabs>
        <w:ind w:left="680" w:hanging="272"/>
        <w:jc w:val="both"/>
        <w:rPr>
          <w:del w:id="3171" w:author="jszambelan" w:date="2018-09-20T09:55:00Z"/>
          <w:rFonts w:cs="A"/>
        </w:rPr>
      </w:pPr>
      <w:del w:id="3172" w:author="jszambelan" w:date="2018-09-20T09:55:00Z">
        <w:r w:rsidDel="00186E06">
          <w:rPr>
            <w:rFonts w:cs="A"/>
          </w:rPr>
          <w:lastRenderedPageBreak/>
          <w:delText>a)</w:delText>
        </w:r>
        <w:r w:rsidDel="00186E06">
          <w:rPr>
            <w:rFonts w:cs="A"/>
          </w:rPr>
          <w:tab/>
          <w:delText>numer VIN albo numer nadwozia, podwozia lub ramy pojazdu,</w:delText>
        </w:r>
      </w:del>
    </w:p>
    <w:p w:rsidR="00A56ECB" w:rsidDel="00186E06" w:rsidRDefault="00A56ECB">
      <w:pPr>
        <w:tabs>
          <w:tab w:val="left" w:pos="680"/>
        </w:tabs>
        <w:ind w:left="680" w:hanging="272"/>
        <w:jc w:val="both"/>
        <w:rPr>
          <w:del w:id="3173" w:author="jszambelan" w:date="2018-09-20T09:55:00Z"/>
          <w:rFonts w:cs="A"/>
        </w:rPr>
      </w:pPr>
      <w:del w:id="3174" w:author="jszambelan" w:date="2018-09-20T09:55:00Z">
        <w:r w:rsidDel="00186E06">
          <w:rPr>
            <w:rFonts w:cs="A"/>
          </w:rPr>
          <w:delText>b)</w:delText>
        </w:r>
        <w:r w:rsidDel="00186E06">
          <w:rPr>
            <w:rFonts w:cs="A"/>
          </w:rPr>
          <w:tab/>
          <w:delText>numer rejestracyjny pojazdu;</w:delText>
        </w:r>
      </w:del>
    </w:p>
    <w:p w:rsidR="00A56ECB" w:rsidDel="00186E06" w:rsidRDefault="00A56ECB">
      <w:pPr>
        <w:tabs>
          <w:tab w:val="left" w:pos="408"/>
        </w:tabs>
        <w:ind w:left="408" w:hanging="408"/>
        <w:jc w:val="both"/>
        <w:rPr>
          <w:del w:id="3175" w:author="jszambelan" w:date="2018-09-20T09:55:00Z"/>
          <w:rFonts w:cs="A"/>
        </w:rPr>
      </w:pPr>
      <w:del w:id="3176" w:author="jszambelan" w:date="2018-09-20T09:55:00Z">
        <w:r w:rsidDel="00186E06">
          <w:rPr>
            <w:rFonts w:cs="A"/>
          </w:rPr>
          <w:delText>2)</w:delText>
        </w:r>
        <w:r w:rsidDel="00186E06">
          <w:rPr>
            <w:rFonts w:cs="A"/>
          </w:rPr>
          <w:tab/>
          <w:delText>o właścicielu pojazdu:</w:delText>
        </w:r>
      </w:del>
    </w:p>
    <w:p w:rsidR="00A56ECB" w:rsidDel="00186E06" w:rsidRDefault="00A56ECB">
      <w:pPr>
        <w:tabs>
          <w:tab w:val="left" w:pos="680"/>
        </w:tabs>
        <w:ind w:left="680" w:hanging="272"/>
        <w:jc w:val="both"/>
        <w:rPr>
          <w:del w:id="3177" w:author="jszambelan" w:date="2018-09-20T09:55:00Z"/>
          <w:rFonts w:cs="A"/>
        </w:rPr>
      </w:pPr>
      <w:del w:id="3178" w:author="jszambelan" w:date="2018-09-20T09:55:00Z">
        <w:r w:rsidDel="00186E06">
          <w:rPr>
            <w:rFonts w:cs="A"/>
          </w:rPr>
          <w:delText>a)</w:delText>
        </w:r>
        <w:r w:rsidDel="00186E06">
          <w:rPr>
            <w:rFonts w:cs="A"/>
          </w:rPr>
          <w:tab/>
          <w:delText>imię i nazwisko (nazwę lub firmę),</w:delText>
        </w:r>
      </w:del>
    </w:p>
    <w:p w:rsidR="00A56ECB" w:rsidDel="00186E06" w:rsidRDefault="00A56ECB">
      <w:pPr>
        <w:tabs>
          <w:tab w:val="left" w:pos="680"/>
        </w:tabs>
        <w:ind w:left="680" w:hanging="272"/>
        <w:jc w:val="both"/>
        <w:rPr>
          <w:del w:id="3179" w:author="jszambelan" w:date="2018-09-20T09:55:00Z"/>
          <w:rFonts w:cs="A"/>
        </w:rPr>
      </w:pPr>
      <w:del w:id="3180" w:author="jszambelan" w:date="2018-09-20T09:55:00Z">
        <w:r w:rsidDel="00186E06">
          <w:rPr>
            <w:rFonts w:cs="A"/>
          </w:rPr>
          <w:delText>b)</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680"/>
        </w:tabs>
        <w:ind w:left="680" w:hanging="272"/>
        <w:jc w:val="both"/>
        <w:rPr>
          <w:del w:id="3181" w:author="jszambelan" w:date="2018-09-20T09:55:00Z"/>
          <w:rFonts w:cs="A"/>
        </w:rPr>
      </w:pPr>
      <w:del w:id="3182" w:author="jszambelan" w:date="2018-09-20T09:55:00Z">
        <w:r w:rsidDel="00186E06">
          <w:rPr>
            <w:rFonts w:cs="A"/>
          </w:rPr>
          <w:delText>c)</w:delText>
        </w:r>
        <w:r w:rsidDel="00186E06">
          <w:rPr>
            <w:rFonts w:cs="A"/>
          </w:rPr>
          <w:tab/>
          <w:delText>datę i miejsce urodzenia,</w:delText>
        </w:r>
      </w:del>
    </w:p>
    <w:p w:rsidR="00A56ECB" w:rsidDel="00186E06" w:rsidRDefault="00A56ECB">
      <w:pPr>
        <w:tabs>
          <w:tab w:val="left" w:pos="680"/>
        </w:tabs>
        <w:ind w:left="680" w:hanging="272"/>
        <w:jc w:val="both"/>
        <w:rPr>
          <w:del w:id="3183" w:author="jszambelan" w:date="2018-09-20T09:55:00Z"/>
          <w:rFonts w:cs="A"/>
        </w:rPr>
      </w:pPr>
      <w:del w:id="3184" w:author="jszambelan" w:date="2018-09-20T09:55:00Z">
        <w:r w:rsidDel="00186E06">
          <w:rPr>
            <w:rFonts w:cs="A"/>
          </w:rPr>
          <w:delText>d)</w:delText>
        </w:r>
        <w:r w:rsidDel="00186E06">
          <w:rPr>
            <w:rFonts w:cs="A"/>
          </w:rPr>
          <w:tab/>
          <w:delText>numer identyfikacyjny REGON,</w:delText>
        </w:r>
      </w:del>
    </w:p>
    <w:p w:rsidR="00A56ECB" w:rsidDel="00186E06" w:rsidRDefault="00A56ECB">
      <w:pPr>
        <w:tabs>
          <w:tab w:val="left" w:pos="680"/>
        </w:tabs>
        <w:ind w:left="680" w:hanging="272"/>
        <w:jc w:val="both"/>
        <w:rPr>
          <w:del w:id="3185" w:author="jszambelan" w:date="2018-09-20T09:55:00Z"/>
          <w:rFonts w:cs="A"/>
        </w:rPr>
      </w:pPr>
      <w:del w:id="3186" w:author="jszambelan" w:date="2018-09-20T09:55:00Z">
        <w:r w:rsidDel="00186E06">
          <w:rPr>
            <w:rFonts w:cs="A"/>
          </w:rPr>
          <w:delText>e)</w:delText>
        </w:r>
        <w:r w:rsidDel="00186E06">
          <w:rPr>
            <w:rFonts w:cs="A"/>
          </w:rPr>
          <w:tab/>
          <w:delText>adres zamieszkania (siedziby),</w:delText>
        </w:r>
      </w:del>
    </w:p>
    <w:p w:rsidR="00A56ECB" w:rsidDel="00186E06" w:rsidRDefault="00A56ECB">
      <w:pPr>
        <w:tabs>
          <w:tab w:val="left" w:pos="680"/>
        </w:tabs>
        <w:ind w:left="680" w:hanging="272"/>
        <w:jc w:val="both"/>
        <w:rPr>
          <w:del w:id="3187" w:author="jszambelan" w:date="2018-09-20T09:55:00Z"/>
          <w:rFonts w:cs="A"/>
        </w:rPr>
      </w:pPr>
      <w:del w:id="3188" w:author="jszambelan" w:date="2018-09-20T09:55:00Z">
        <w:r w:rsidDel="00186E06">
          <w:rPr>
            <w:rFonts w:cs="A"/>
          </w:rPr>
          <w:delText>f)</w:delText>
        </w:r>
        <w:r w:rsidDel="00186E06">
          <w:rPr>
            <w:rFonts w:cs="A"/>
          </w:rPr>
          <w:tab/>
          <w:delText>datę zgonu;</w:delText>
        </w:r>
      </w:del>
    </w:p>
    <w:p w:rsidR="00A56ECB" w:rsidDel="00186E06" w:rsidRDefault="00A56ECB">
      <w:pPr>
        <w:tabs>
          <w:tab w:val="left" w:pos="408"/>
        </w:tabs>
        <w:ind w:left="408" w:hanging="408"/>
        <w:jc w:val="both"/>
        <w:rPr>
          <w:del w:id="3189" w:author="jszambelan" w:date="2018-09-20T09:55:00Z"/>
          <w:rFonts w:cs="A"/>
        </w:rPr>
      </w:pPr>
      <w:del w:id="3190" w:author="jszambelan" w:date="2018-09-20T09:55:00Z">
        <w:r w:rsidDel="00186E06">
          <w:rPr>
            <w:rFonts w:cs="A"/>
          </w:rPr>
          <w:delText>3)</w:delText>
        </w:r>
        <w:r w:rsidDel="00186E06">
          <w:rPr>
            <w:rFonts w:cs="A"/>
          </w:rPr>
          <w:tab/>
          <w:delText>o posiadaczu pojazdu, o którym mowa w art. 73 ust. 5:</w:delText>
        </w:r>
      </w:del>
    </w:p>
    <w:p w:rsidR="00A56ECB" w:rsidDel="00186E06" w:rsidRDefault="00A56ECB">
      <w:pPr>
        <w:tabs>
          <w:tab w:val="left" w:pos="680"/>
        </w:tabs>
        <w:ind w:left="680" w:hanging="272"/>
        <w:jc w:val="both"/>
        <w:rPr>
          <w:del w:id="3191" w:author="jszambelan" w:date="2018-09-20T09:55:00Z"/>
          <w:rFonts w:cs="A"/>
        </w:rPr>
      </w:pPr>
      <w:del w:id="3192" w:author="jszambelan" w:date="2018-09-20T09:55:00Z">
        <w:r w:rsidDel="00186E06">
          <w:rPr>
            <w:rFonts w:cs="A"/>
          </w:rPr>
          <w:delText>a)</w:delText>
        </w:r>
        <w:r w:rsidDel="00186E06">
          <w:rPr>
            <w:rFonts w:cs="A"/>
          </w:rPr>
          <w:tab/>
          <w:delText>imię i nazwisko (nazwę lub firmę),</w:delText>
        </w:r>
      </w:del>
    </w:p>
    <w:p w:rsidR="00A56ECB" w:rsidDel="00186E06" w:rsidRDefault="00A56ECB">
      <w:pPr>
        <w:tabs>
          <w:tab w:val="left" w:pos="680"/>
        </w:tabs>
        <w:ind w:left="680" w:hanging="272"/>
        <w:jc w:val="both"/>
        <w:rPr>
          <w:del w:id="3193" w:author="jszambelan" w:date="2018-09-20T09:55:00Z"/>
          <w:rFonts w:cs="A"/>
        </w:rPr>
      </w:pPr>
      <w:del w:id="3194" w:author="jszambelan" w:date="2018-09-20T09:55:00Z">
        <w:r w:rsidDel="00186E06">
          <w:rPr>
            <w:rFonts w:cs="A"/>
          </w:rPr>
          <w:delText>b)</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680"/>
        </w:tabs>
        <w:ind w:left="680" w:hanging="272"/>
        <w:jc w:val="both"/>
        <w:rPr>
          <w:del w:id="3195" w:author="jszambelan" w:date="2018-09-20T09:55:00Z"/>
          <w:rFonts w:cs="A"/>
        </w:rPr>
      </w:pPr>
      <w:del w:id="3196" w:author="jszambelan" w:date="2018-09-20T09:55:00Z">
        <w:r w:rsidDel="00186E06">
          <w:rPr>
            <w:rFonts w:cs="A"/>
          </w:rPr>
          <w:delText>c)</w:delText>
        </w:r>
        <w:r w:rsidDel="00186E06">
          <w:rPr>
            <w:rFonts w:cs="A"/>
          </w:rPr>
          <w:tab/>
          <w:delText>datę i miejsce urodzenia,</w:delText>
        </w:r>
      </w:del>
    </w:p>
    <w:p w:rsidR="00A56ECB" w:rsidDel="00186E06" w:rsidRDefault="00A56ECB">
      <w:pPr>
        <w:tabs>
          <w:tab w:val="left" w:pos="680"/>
        </w:tabs>
        <w:ind w:left="680" w:hanging="272"/>
        <w:jc w:val="both"/>
        <w:rPr>
          <w:del w:id="3197" w:author="jszambelan" w:date="2018-09-20T09:55:00Z"/>
          <w:rFonts w:cs="A"/>
        </w:rPr>
      </w:pPr>
      <w:del w:id="3198" w:author="jszambelan" w:date="2018-09-20T09:55:00Z">
        <w:r w:rsidDel="00186E06">
          <w:rPr>
            <w:rFonts w:cs="A"/>
          </w:rPr>
          <w:delText>d)</w:delText>
        </w:r>
        <w:r w:rsidDel="00186E06">
          <w:rPr>
            <w:rFonts w:cs="A"/>
          </w:rPr>
          <w:tab/>
          <w:delText>numer identyfikacyjny REGON,</w:delText>
        </w:r>
      </w:del>
    </w:p>
    <w:p w:rsidR="00A56ECB" w:rsidDel="00186E06" w:rsidRDefault="00A56ECB">
      <w:pPr>
        <w:tabs>
          <w:tab w:val="left" w:pos="680"/>
        </w:tabs>
        <w:ind w:left="680" w:hanging="272"/>
        <w:jc w:val="both"/>
        <w:rPr>
          <w:del w:id="3199" w:author="jszambelan" w:date="2018-09-20T09:55:00Z"/>
          <w:rFonts w:cs="A"/>
        </w:rPr>
      </w:pPr>
      <w:del w:id="3200" w:author="jszambelan" w:date="2018-09-20T09:55:00Z">
        <w:r w:rsidDel="00186E06">
          <w:rPr>
            <w:rFonts w:cs="A"/>
          </w:rPr>
          <w:delText>e)</w:delText>
        </w:r>
        <w:r w:rsidDel="00186E06">
          <w:rPr>
            <w:rFonts w:cs="A"/>
          </w:rPr>
          <w:tab/>
          <w:delText>adres zamieszkania (siedziby),</w:delText>
        </w:r>
      </w:del>
    </w:p>
    <w:p w:rsidR="00A56ECB" w:rsidDel="00186E06" w:rsidRDefault="00A56ECB">
      <w:pPr>
        <w:tabs>
          <w:tab w:val="left" w:pos="680"/>
        </w:tabs>
        <w:ind w:left="680" w:hanging="272"/>
        <w:jc w:val="both"/>
        <w:rPr>
          <w:del w:id="3201" w:author="jszambelan" w:date="2018-09-20T09:55:00Z"/>
          <w:rFonts w:cs="A"/>
        </w:rPr>
      </w:pPr>
      <w:del w:id="3202" w:author="jszambelan" w:date="2018-09-20T09:55:00Z">
        <w:r w:rsidDel="00186E06">
          <w:rPr>
            <w:rFonts w:cs="A"/>
          </w:rPr>
          <w:delText>f)</w:delText>
        </w:r>
        <w:r w:rsidDel="00186E06">
          <w:rPr>
            <w:rFonts w:cs="A"/>
          </w:rPr>
          <w:tab/>
          <w:delText>datę zgonu;</w:delText>
        </w:r>
      </w:del>
    </w:p>
    <w:p w:rsidR="00A56ECB" w:rsidDel="00186E06" w:rsidRDefault="00A56ECB">
      <w:pPr>
        <w:tabs>
          <w:tab w:val="left" w:pos="408"/>
        </w:tabs>
        <w:ind w:left="408" w:hanging="408"/>
        <w:jc w:val="both"/>
        <w:rPr>
          <w:del w:id="3203" w:author="jszambelan" w:date="2018-09-20T09:55:00Z"/>
          <w:rFonts w:cs="A"/>
        </w:rPr>
      </w:pPr>
      <w:del w:id="3204" w:author="jszambelan" w:date="2018-09-20T09:55:00Z">
        <w:r w:rsidDel="00186E06">
          <w:rPr>
            <w:rFonts w:cs="A"/>
          </w:rPr>
          <w:delText>4)</w:delText>
        </w:r>
        <w:r w:rsidDel="00186E06">
          <w:rPr>
            <w:rFonts w:cs="A"/>
          </w:rPr>
          <w:tab/>
          <w:delText>o użytkowniku pojazdu użytkowanego na podstawie umowy leasingu, o rejestrację którego wnioskował leasingodawca (właściciel pojazdu):</w:delText>
        </w:r>
      </w:del>
    </w:p>
    <w:p w:rsidR="00A56ECB" w:rsidDel="00186E06" w:rsidRDefault="00A56ECB">
      <w:pPr>
        <w:tabs>
          <w:tab w:val="left" w:pos="680"/>
        </w:tabs>
        <w:ind w:left="680" w:hanging="272"/>
        <w:jc w:val="both"/>
        <w:rPr>
          <w:del w:id="3205" w:author="jszambelan" w:date="2018-09-20T09:55:00Z"/>
          <w:rFonts w:cs="A"/>
        </w:rPr>
      </w:pPr>
      <w:del w:id="3206" w:author="jszambelan" w:date="2018-09-20T09:55:00Z">
        <w:r w:rsidDel="00186E06">
          <w:rPr>
            <w:rFonts w:cs="A"/>
          </w:rPr>
          <w:delText>a)</w:delText>
        </w:r>
        <w:r w:rsidDel="00186E06">
          <w:rPr>
            <w:rFonts w:cs="A"/>
          </w:rPr>
          <w:tab/>
          <w:delText>imię i nazwisko (nazwę lub firmę),</w:delText>
        </w:r>
      </w:del>
    </w:p>
    <w:p w:rsidR="00A56ECB" w:rsidDel="00186E06" w:rsidRDefault="00A56ECB">
      <w:pPr>
        <w:tabs>
          <w:tab w:val="left" w:pos="680"/>
        </w:tabs>
        <w:ind w:left="680" w:hanging="272"/>
        <w:jc w:val="both"/>
        <w:rPr>
          <w:del w:id="3207" w:author="jszambelan" w:date="2018-09-20T09:55:00Z"/>
          <w:rFonts w:cs="A"/>
        </w:rPr>
      </w:pPr>
      <w:del w:id="3208" w:author="jszambelan" w:date="2018-09-20T09:55:00Z">
        <w:r w:rsidDel="00186E06">
          <w:rPr>
            <w:rFonts w:cs="A"/>
          </w:rPr>
          <w:delText>b)</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680"/>
        </w:tabs>
        <w:ind w:left="680" w:hanging="272"/>
        <w:jc w:val="both"/>
        <w:rPr>
          <w:del w:id="3209" w:author="jszambelan" w:date="2018-09-20T09:55:00Z"/>
          <w:rFonts w:cs="A"/>
        </w:rPr>
      </w:pPr>
      <w:del w:id="3210" w:author="jszambelan" w:date="2018-09-20T09:55:00Z">
        <w:r w:rsidDel="00186E06">
          <w:rPr>
            <w:rFonts w:cs="A"/>
          </w:rPr>
          <w:delText>c)</w:delText>
        </w:r>
        <w:r w:rsidDel="00186E06">
          <w:rPr>
            <w:rFonts w:cs="A"/>
          </w:rPr>
          <w:tab/>
          <w:delText>datę i miejsce urodzenia,</w:delText>
        </w:r>
      </w:del>
    </w:p>
    <w:p w:rsidR="00A56ECB" w:rsidDel="00186E06" w:rsidRDefault="00A56ECB">
      <w:pPr>
        <w:tabs>
          <w:tab w:val="left" w:pos="680"/>
        </w:tabs>
        <w:ind w:left="680" w:hanging="272"/>
        <w:jc w:val="both"/>
        <w:rPr>
          <w:del w:id="3211" w:author="jszambelan" w:date="2018-09-20T09:55:00Z"/>
          <w:rFonts w:cs="A"/>
        </w:rPr>
      </w:pPr>
      <w:del w:id="3212" w:author="jszambelan" w:date="2018-09-20T09:55:00Z">
        <w:r w:rsidDel="00186E06">
          <w:rPr>
            <w:rFonts w:cs="A"/>
          </w:rPr>
          <w:delText>d)</w:delText>
        </w:r>
        <w:r w:rsidDel="00186E06">
          <w:rPr>
            <w:rFonts w:cs="A"/>
          </w:rPr>
          <w:tab/>
          <w:delText>numer identyfikacyjny REGON,</w:delText>
        </w:r>
      </w:del>
    </w:p>
    <w:p w:rsidR="00A56ECB" w:rsidDel="00186E06" w:rsidRDefault="00A56ECB">
      <w:pPr>
        <w:tabs>
          <w:tab w:val="left" w:pos="680"/>
        </w:tabs>
        <w:ind w:left="680" w:hanging="272"/>
        <w:jc w:val="both"/>
        <w:rPr>
          <w:del w:id="3213" w:author="jszambelan" w:date="2018-09-20T09:55:00Z"/>
          <w:rFonts w:cs="A"/>
        </w:rPr>
      </w:pPr>
      <w:del w:id="3214" w:author="jszambelan" w:date="2018-09-20T09:55:00Z">
        <w:r w:rsidDel="00186E06">
          <w:rPr>
            <w:rFonts w:cs="A"/>
          </w:rPr>
          <w:delText>e)</w:delText>
        </w:r>
        <w:r w:rsidDel="00186E06">
          <w:rPr>
            <w:rFonts w:cs="A"/>
          </w:rPr>
          <w:tab/>
          <w:delText>adres zamieszkania (siedziby),</w:delText>
        </w:r>
      </w:del>
    </w:p>
    <w:p w:rsidR="00A56ECB" w:rsidDel="00186E06" w:rsidRDefault="00A56ECB">
      <w:pPr>
        <w:tabs>
          <w:tab w:val="left" w:pos="680"/>
        </w:tabs>
        <w:ind w:left="680" w:hanging="272"/>
        <w:jc w:val="both"/>
        <w:rPr>
          <w:del w:id="3215" w:author="jszambelan" w:date="2018-09-20T09:55:00Z"/>
          <w:rFonts w:cs="A"/>
        </w:rPr>
      </w:pPr>
      <w:del w:id="3216" w:author="jszambelan" w:date="2018-09-20T09:55:00Z">
        <w:r w:rsidDel="00186E06">
          <w:rPr>
            <w:rFonts w:cs="A"/>
          </w:rPr>
          <w:delText>f)</w:delText>
        </w:r>
        <w:r w:rsidDel="00186E06">
          <w:rPr>
            <w:rFonts w:cs="A"/>
          </w:rPr>
          <w:tab/>
          <w:delText>datę zgonu;</w:delText>
        </w:r>
      </w:del>
    </w:p>
    <w:p w:rsidR="00A56ECB" w:rsidDel="00186E06" w:rsidRDefault="00A56ECB">
      <w:pPr>
        <w:tabs>
          <w:tab w:val="left" w:pos="408"/>
        </w:tabs>
        <w:ind w:left="408" w:hanging="408"/>
        <w:jc w:val="both"/>
        <w:rPr>
          <w:del w:id="3217" w:author="jszambelan" w:date="2018-09-20T09:55:00Z"/>
          <w:rFonts w:cs="A"/>
        </w:rPr>
      </w:pPr>
      <w:del w:id="3218" w:author="jszambelan" w:date="2018-09-20T09:55:00Z">
        <w:r w:rsidDel="00186E06">
          <w:rPr>
            <w:rFonts w:cs="A"/>
          </w:rPr>
          <w:delText>5)</w:delText>
        </w:r>
        <w:r w:rsidDel="00186E06">
          <w:rPr>
            <w:rFonts w:cs="A"/>
          </w:rPr>
          <w:tab/>
          <w:delText>o zbyciu pojazdu:</w:delText>
        </w:r>
      </w:del>
    </w:p>
    <w:p w:rsidR="00A56ECB" w:rsidDel="00186E06" w:rsidRDefault="00A56ECB">
      <w:pPr>
        <w:tabs>
          <w:tab w:val="left" w:pos="680"/>
        </w:tabs>
        <w:ind w:left="680" w:hanging="272"/>
        <w:jc w:val="both"/>
        <w:rPr>
          <w:del w:id="3219" w:author="jszambelan" w:date="2018-09-20T09:55:00Z"/>
          <w:rFonts w:cs="A"/>
        </w:rPr>
      </w:pPr>
      <w:del w:id="3220" w:author="jszambelan" w:date="2018-09-20T09:55:00Z">
        <w:r w:rsidDel="00186E06">
          <w:rPr>
            <w:rFonts w:cs="A"/>
          </w:rPr>
          <w:delText>a)</w:delText>
        </w:r>
        <w:r w:rsidDel="00186E06">
          <w:rPr>
            <w:rFonts w:cs="A"/>
          </w:rPr>
          <w:tab/>
          <w:delText>datę zgłoszenia zbycia pojazdu,</w:delText>
        </w:r>
      </w:del>
    </w:p>
    <w:p w:rsidR="00A56ECB" w:rsidDel="00186E06" w:rsidRDefault="00A56ECB">
      <w:pPr>
        <w:tabs>
          <w:tab w:val="left" w:pos="680"/>
        </w:tabs>
        <w:ind w:left="680" w:hanging="272"/>
        <w:jc w:val="both"/>
        <w:rPr>
          <w:del w:id="3221" w:author="jszambelan" w:date="2018-09-20T09:55:00Z"/>
          <w:rFonts w:cs="A"/>
        </w:rPr>
      </w:pPr>
      <w:del w:id="3222" w:author="jszambelan" w:date="2018-09-20T09:55:00Z">
        <w:r w:rsidDel="00186E06">
          <w:rPr>
            <w:rFonts w:cs="A"/>
          </w:rPr>
          <w:delText>b)</w:delText>
        </w:r>
        <w:r w:rsidDel="00186E06">
          <w:rPr>
            <w:rFonts w:cs="A"/>
          </w:rPr>
          <w:tab/>
          <w:delText>datę zbycia pojazdu,</w:delText>
        </w:r>
      </w:del>
    </w:p>
    <w:p w:rsidR="00A56ECB" w:rsidDel="00186E06" w:rsidRDefault="00A56ECB">
      <w:pPr>
        <w:tabs>
          <w:tab w:val="left" w:pos="680"/>
        </w:tabs>
        <w:ind w:left="680" w:hanging="272"/>
        <w:jc w:val="both"/>
        <w:rPr>
          <w:del w:id="3223" w:author="jszambelan" w:date="2018-09-20T09:55:00Z"/>
          <w:rFonts w:cs="A"/>
        </w:rPr>
      </w:pPr>
      <w:del w:id="3224" w:author="jszambelan" w:date="2018-09-20T09:55:00Z">
        <w:r w:rsidDel="00186E06">
          <w:rPr>
            <w:rFonts w:cs="A"/>
          </w:rPr>
          <w:delText>c)</w:delText>
        </w:r>
        <w:r w:rsidDel="00186E06">
          <w:rPr>
            <w:rFonts w:cs="A"/>
          </w:rPr>
          <w:tab/>
          <w:delText>dane nabywcy:</w:delText>
        </w:r>
      </w:del>
    </w:p>
    <w:p w:rsidR="00A56ECB" w:rsidDel="00186E06" w:rsidRDefault="00A56ECB">
      <w:pPr>
        <w:tabs>
          <w:tab w:val="left" w:pos="907"/>
        </w:tabs>
        <w:ind w:left="907" w:hanging="227"/>
        <w:jc w:val="both"/>
        <w:rPr>
          <w:del w:id="3225" w:author="jszambelan" w:date="2018-09-20T09:55:00Z"/>
          <w:rFonts w:cs="A"/>
        </w:rPr>
      </w:pPr>
      <w:del w:id="3226" w:author="jszambelan" w:date="2018-09-20T09:55:00Z">
        <w:r w:rsidDel="00186E06">
          <w:rPr>
            <w:rFonts w:cs="A"/>
          </w:rPr>
          <w:delText>–</w:delText>
        </w:r>
        <w:r w:rsidDel="00186E06">
          <w:rPr>
            <w:rFonts w:cs="A"/>
          </w:rPr>
          <w:tab/>
          <w:delText>imię i nazwisko (nazwę lub firmę),</w:delText>
        </w:r>
      </w:del>
    </w:p>
    <w:p w:rsidR="00A56ECB" w:rsidDel="00186E06" w:rsidRDefault="00A56ECB">
      <w:pPr>
        <w:tabs>
          <w:tab w:val="left" w:pos="907"/>
        </w:tabs>
        <w:ind w:left="907" w:hanging="227"/>
        <w:jc w:val="both"/>
        <w:rPr>
          <w:del w:id="3227" w:author="jszambelan" w:date="2018-09-20T09:55:00Z"/>
          <w:rFonts w:cs="A"/>
        </w:rPr>
      </w:pPr>
      <w:del w:id="3228" w:author="jszambelan" w:date="2018-09-20T09:55:00Z">
        <w:r w:rsidDel="00186E06">
          <w:rPr>
            <w:rFonts w:cs="A"/>
          </w:rPr>
          <w:delText>–</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907"/>
        </w:tabs>
        <w:ind w:left="907" w:hanging="227"/>
        <w:jc w:val="both"/>
        <w:rPr>
          <w:del w:id="3229" w:author="jszambelan" w:date="2018-09-20T09:55:00Z"/>
          <w:rFonts w:cs="A"/>
        </w:rPr>
      </w:pPr>
      <w:del w:id="3230" w:author="jszambelan" w:date="2018-09-20T09:55:00Z">
        <w:r w:rsidDel="00186E06">
          <w:rPr>
            <w:rFonts w:cs="A"/>
          </w:rPr>
          <w:delText>–</w:delText>
        </w:r>
        <w:r w:rsidDel="00186E06">
          <w:rPr>
            <w:rFonts w:cs="A"/>
          </w:rPr>
          <w:tab/>
          <w:delText>datę i miejsce urodzenia,</w:delText>
        </w:r>
      </w:del>
    </w:p>
    <w:p w:rsidR="00A56ECB" w:rsidDel="00186E06" w:rsidRDefault="00A56ECB">
      <w:pPr>
        <w:tabs>
          <w:tab w:val="left" w:pos="907"/>
        </w:tabs>
        <w:ind w:left="907" w:hanging="227"/>
        <w:jc w:val="both"/>
        <w:rPr>
          <w:del w:id="3231" w:author="jszambelan" w:date="2018-09-20T09:55:00Z"/>
          <w:rFonts w:cs="A"/>
        </w:rPr>
      </w:pPr>
      <w:del w:id="3232" w:author="jszambelan" w:date="2018-09-20T09:55:00Z">
        <w:r w:rsidDel="00186E06">
          <w:rPr>
            <w:rFonts w:cs="A"/>
          </w:rPr>
          <w:delText>–</w:delText>
        </w:r>
        <w:r w:rsidDel="00186E06">
          <w:rPr>
            <w:rFonts w:cs="A"/>
          </w:rPr>
          <w:tab/>
          <w:delText>numer identyfikacyjny REGON,</w:delText>
        </w:r>
      </w:del>
    </w:p>
    <w:p w:rsidR="00A56ECB" w:rsidDel="00186E06" w:rsidRDefault="00A56ECB">
      <w:pPr>
        <w:tabs>
          <w:tab w:val="left" w:pos="907"/>
        </w:tabs>
        <w:ind w:left="907" w:hanging="227"/>
        <w:jc w:val="both"/>
        <w:rPr>
          <w:del w:id="3233" w:author="jszambelan" w:date="2018-09-20T09:55:00Z"/>
          <w:rFonts w:cs="A"/>
        </w:rPr>
      </w:pPr>
      <w:del w:id="3234" w:author="jszambelan" w:date="2018-09-20T09:55:00Z">
        <w:r w:rsidDel="00186E06">
          <w:rPr>
            <w:rFonts w:cs="A"/>
          </w:rPr>
          <w:delText>–</w:delText>
        </w:r>
        <w:r w:rsidDel="00186E06">
          <w:rPr>
            <w:rFonts w:cs="A"/>
          </w:rPr>
          <w:tab/>
          <w:delText>adres zamieszkania (siedziby),</w:delText>
        </w:r>
      </w:del>
    </w:p>
    <w:p w:rsidR="00A56ECB" w:rsidDel="00186E06" w:rsidRDefault="00A56ECB">
      <w:pPr>
        <w:tabs>
          <w:tab w:val="left" w:pos="907"/>
        </w:tabs>
        <w:ind w:left="907" w:hanging="227"/>
        <w:jc w:val="both"/>
        <w:rPr>
          <w:del w:id="3235" w:author="jszambelan" w:date="2018-09-20T09:55:00Z"/>
          <w:rFonts w:cs="A"/>
        </w:rPr>
      </w:pPr>
      <w:del w:id="3236" w:author="jszambelan" w:date="2018-09-20T09:55:00Z">
        <w:r w:rsidDel="00186E06">
          <w:rPr>
            <w:rFonts w:cs="A"/>
          </w:rPr>
          <w:delText>–</w:delText>
        </w:r>
        <w:r w:rsidDel="00186E06">
          <w:rPr>
            <w:rFonts w:cs="A"/>
          </w:rPr>
          <w:tab/>
          <w:delText>datę zgonu;</w:delText>
        </w:r>
      </w:del>
    </w:p>
    <w:p w:rsidR="00A56ECB" w:rsidDel="00186E06" w:rsidRDefault="00A56ECB">
      <w:pPr>
        <w:tabs>
          <w:tab w:val="left" w:pos="408"/>
        </w:tabs>
        <w:ind w:left="408" w:hanging="408"/>
        <w:jc w:val="both"/>
        <w:rPr>
          <w:del w:id="3237" w:author="jszambelan" w:date="2018-09-20T09:55:00Z"/>
          <w:rFonts w:cs="A"/>
        </w:rPr>
      </w:pPr>
      <w:del w:id="3238" w:author="jszambelan" w:date="2018-09-20T09:55:00Z">
        <w:r w:rsidDel="00186E06">
          <w:rPr>
            <w:rFonts w:cs="A"/>
          </w:rPr>
          <w:delText>6)</w:delText>
        </w:r>
        <w:r w:rsidDel="00186E06">
          <w:rPr>
            <w:rFonts w:cs="A"/>
          </w:rPr>
          <w:tab/>
          <w:delText>o obowiązkowym ubezpieczeniu odpowiedzialności cywilnej posiadacza pojazdu:</w:delText>
        </w:r>
      </w:del>
    </w:p>
    <w:p w:rsidR="00A56ECB" w:rsidDel="00186E06" w:rsidRDefault="00A56ECB">
      <w:pPr>
        <w:tabs>
          <w:tab w:val="left" w:pos="680"/>
        </w:tabs>
        <w:ind w:left="680" w:hanging="272"/>
        <w:jc w:val="both"/>
        <w:rPr>
          <w:del w:id="3239" w:author="jszambelan" w:date="2018-09-20T09:55:00Z"/>
          <w:rFonts w:cs="A"/>
        </w:rPr>
      </w:pPr>
      <w:del w:id="3240" w:author="jszambelan" w:date="2018-09-20T09:55:00Z">
        <w:r w:rsidDel="00186E06">
          <w:rPr>
            <w:rFonts w:cs="A"/>
          </w:rPr>
          <w:delText>a)</w:delText>
        </w:r>
        <w:r w:rsidDel="00186E06">
          <w:rPr>
            <w:rFonts w:cs="A"/>
          </w:rPr>
          <w:tab/>
          <w:delText>imię i nazwisko (nazwę lub firmę) ubezpieczonego i jego adres zamieszkania (siedziby),</w:delText>
        </w:r>
      </w:del>
    </w:p>
    <w:p w:rsidR="00A56ECB" w:rsidDel="00186E06" w:rsidRDefault="00A56ECB">
      <w:pPr>
        <w:tabs>
          <w:tab w:val="left" w:pos="680"/>
        </w:tabs>
        <w:ind w:left="680" w:hanging="272"/>
        <w:jc w:val="both"/>
        <w:rPr>
          <w:del w:id="3241" w:author="jszambelan" w:date="2018-09-20T09:55:00Z"/>
          <w:rFonts w:cs="A"/>
        </w:rPr>
      </w:pPr>
      <w:del w:id="3242" w:author="jszambelan" w:date="2018-09-20T09:55:00Z">
        <w:r w:rsidDel="00186E06">
          <w:rPr>
            <w:rFonts w:cs="A"/>
          </w:rPr>
          <w:delText>b)</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680"/>
        </w:tabs>
        <w:ind w:left="680" w:hanging="272"/>
        <w:jc w:val="both"/>
        <w:rPr>
          <w:del w:id="3243" w:author="jszambelan" w:date="2018-09-20T09:55:00Z"/>
          <w:rFonts w:cs="A"/>
        </w:rPr>
      </w:pPr>
      <w:del w:id="3244" w:author="jszambelan" w:date="2018-09-20T09:55:00Z">
        <w:r w:rsidDel="00186E06">
          <w:rPr>
            <w:rFonts w:cs="A"/>
          </w:rPr>
          <w:delText>c)</w:delText>
        </w:r>
        <w:r w:rsidDel="00186E06">
          <w:rPr>
            <w:rFonts w:cs="A"/>
          </w:rPr>
          <w:tab/>
          <w:delText>datę i miejsce urodzenia,</w:delText>
        </w:r>
      </w:del>
    </w:p>
    <w:p w:rsidR="00A56ECB" w:rsidDel="00186E06" w:rsidRDefault="00A56ECB">
      <w:pPr>
        <w:tabs>
          <w:tab w:val="left" w:pos="680"/>
        </w:tabs>
        <w:ind w:left="680" w:hanging="272"/>
        <w:jc w:val="both"/>
        <w:rPr>
          <w:del w:id="3245" w:author="jszambelan" w:date="2018-09-20T09:55:00Z"/>
          <w:rFonts w:cs="A"/>
        </w:rPr>
      </w:pPr>
      <w:del w:id="3246" w:author="jszambelan" w:date="2018-09-20T09:55:00Z">
        <w:r w:rsidDel="00186E06">
          <w:rPr>
            <w:rFonts w:cs="A"/>
          </w:rPr>
          <w:delText>d)</w:delText>
        </w:r>
        <w:r w:rsidDel="00186E06">
          <w:rPr>
            <w:rFonts w:cs="A"/>
          </w:rPr>
          <w:tab/>
          <w:delText>numer identyfikacyjny REGON,</w:delText>
        </w:r>
      </w:del>
    </w:p>
    <w:p w:rsidR="00A56ECB" w:rsidDel="00186E06" w:rsidRDefault="00A56ECB">
      <w:pPr>
        <w:tabs>
          <w:tab w:val="left" w:pos="680"/>
        </w:tabs>
        <w:ind w:left="680" w:hanging="272"/>
        <w:jc w:val="both"/>
        <w:rPr>
          <w:del w:id="3247" w:author="jszambelan" w:date="2018-09-20T09:55:00Z"/>
          <w:rFonts w:cs="A"/>
        </w:rPr>
      </w:pPr>
      <w:del w:id="3248" w:author="jszambelan" w:date="2018-09-20T09:55:00Z">
        <w:r w:rsidDel="00186E06">
          <w:rPr>
            <w:rFonts w:cs="A"/>
          </w:rPr>
          <w:delText>e)</w:delText>
        </w:r>
        <w:r w:rsidDel="00186E06">
          <w:rPr>
            <w:rFonts w:cs="A"/>
          </w:rPr>
          <w:tab/>
          <w:delText>dane zakładu ubezpieczeń, który zawarł umowę,</w:delText>
        </w:r>
      </w:del>
    </w:p>
    <w:p w:rsidR="00A56ECB" w:rsidDel="00186E06" w:rsidRDefault="00A56ECB">
      <w:pPr>
        <w:tabs>
          <w:tab w:val="left" w:pos="680"/>
        </w:tabs>
        <w:ind w:left="680" w:hanging="272"/>
        <w:jc w:val="both"/>
        <w:rPr>
          <w:del w:id="3249" w:author="jszambelan" w:date="2018-09-20T09:55:00Z"/>
          <w:rFonts w:cs="A"/>
        </w:rPr>
      </w:pPr>
      <w:del w:id="3250" w:author="jszambelan" w:date="2018-09-20T09:55:00Z">
        <w:r w:rsidDel="00186E06">
          <w:rPr>
            <w:rFonts w:cs="A"/>
          </w:rPr>
          <w:delText>f)</w:delText>
        </w:r>
        <w:r w:rsidDel="00186E06">
          <w:rPr>
            <w:rFonts w:cs="A"/>
          </w:rPr>
          <w:tab/>
          <w:delText>dane o umowie;</w:delText>
        </w:r>
      </w:del>
    </w:p>
    <w:p w:rsidR="00A56ECB" w:rsidDel="00186E06" w:rsidRDefault="00A56ECB">
      <w:pPr>
        <w:tabs>
          <w:tab w:val="left" w:pos="408"/>
        </w:tabs>
        <w:ind w:left="408" w:hanging="408"/>
        <w:jc w:val="both"/>
        <w:rPr>
          <w:del w:id="3251" w:author="jszambelan" w:date="2018-09-20T09:55:00Z"/>
          <w:rFonts w:cs="A"/>
        </w:rPr>
      </w:pPr>
      <w:del w:id="3252" w:author="jszambelan" w:date="2018-09-20T09:55:00Z">
        <w:r w:rsidDel="00186E06">
          <w:rPr>
            <w:rFonts w:cs="A"/>
          </w:rPr>
          <w:delText>7)</w:delText>
        </w:r>
        <w:r w:rsidDel="00186E06">
          <w:rPr>
            <w:rFonts w:cs="A"/>
          </w:rPr>
          <w:tab/>
          <w:delText>o zastawach rejestrowych ustanowionych na pojeździe:</w:delText>
        </w:r>
      </w:del>
    </w:p>
    <w:p w:rsidR="00A56ECB" w:rsidDel="00186E06" w:rsidRDefault="00A56ECB">
      <w:pPr>
        <w:tabs>
          <w:tab w:val="left" w:pos="680"/>
        </w:tabs>
        <w:ind w:left="680" w:hanging="272"/>
        <w:jc w:val="both"/>
        <w:rPr>
          <w:del w:id="3253" w:author="jszambelan" w:date="2018-09-20T09:55:00Z"/>
          <w:rFonts w:cs="A"/>
        </w:rPr>
      </w:pPr>
      <w:del w:id="3254" w:author="jszambelan" w:date="2018-09-20T09:55:00Z">
        <w:r w:rsidDel="00186E06">
          <w:rPr>
            <w:rFonts w:cs="A"/>
          </w:rPr>
          <w:delText>a)</w:delText>
        </w:r>
        <w:r w:rsidDel="00186E06">
          <w:rPr>
            <w:rFonts w:cs="A"/>
          </w:rPr>
          <w:tab/>
          <w:delText>dane o pojeździe, na którym ustanowiono zastaw rejestrowy,</w:delText>
        </w:r>
      </w:del>
    </w:p>
    <w:p w:rsidR="00A56ECB" w:rsidDel="00186E06" w:rsidRDefault="00A56ECB">
      <w:pPr>
        <w:tabs>
          <w:tab w:val="left" w:pos="680"/>
        </w:tabs>
        <w:ind w:left="680" w:hanging="272"/>
        <w:jc w:val="both"/>
        <w:rPr>
          <w:del w:id="3255" w:author="jszambelan" w:date="2018-09-20T09:55:00Z"/>
          <w:rFonts w:cs="A"/>
        </w:rPr>
      </w:pPr>
      <w:del w:id="3256" w:author="jszambelan" w:date="2018-09-20T09:55:00Z">
        <w:r w:rsidDel="00186E06">
          <w:rPr>
            <w:rFonts w:cs="A"/>
          </w:rPr>
          <w:delText>b)</w:delText>
        </w:r>
        <w:r w:rsidDel="00186E06">
          <w:rPr>
            <w:rFonts w:cs="A"/>
          </w:rPr>
          <w:tab/>
          <w:delText>(uchylona),</w:delText>
        </w:r>
      </w:del>
    </w:p>
    <w:p w:rsidR="00A56ECB" w:rsidDel="00186E06" w:rsidRDefault="00A56ECB">
      <w:pPr>
        <w:tabs>
          <w:tab w:val="left" w:pos="680"/>
        </w:tabs>
        <w:ind w:left="680" w:hanging="272"/>
        <w:jc w:val="both"/>
        <w:rPr>
          <w:del w:id="3257" w:author="jszambelan" w:date="2018-09-20T09:55:00Z"/>
          <w:rFonts w:cs="A"/>
        </w:rPr>
      </w:pPr>
      <w:del w:id="3258" w:author="jszambelan" w:date="2018-09-20T09:55:00Z">
        <w:r w:rsidDel="00186E06">
          <w:rPr>
            <w:rFonts w:cs="A"/>
          </w:rPr>
          <w:delText>c)</w:delText>
        </w:r>
        <w:r w:rsidDel="00186E06">
          <w:rPr>
            <w:rFonts w:cs="A"/>
          </w:rPr>
          <w:tab/>
          <w:delText>numer pozycji w rejestrze zastawów,</w:delText>
        </w:r>
      </w:del>
    </w:p>
    <w:p w:rsidR="00A56ECB" w:rsidDel="00186E06" w:rsidRDefault="00A56ECB">
      <w:pPr>
        <w:tabs>
          <w:tab w:val="left" w:pos="680"/>
        </w:tabs>
        <w:ind w:left="680" w:hanging="272"/>
        <w:jc w:val="both"/>
        <w:rPr>
          <w:del w:id="3259" w:author="jszambelan" w:date="2018-09-20T09:55:00Z"/>
          <w:rFonts w:cs="A"/>
        </w:rPr>
      </w:pPr>
      <w:del w:id="3260" w:author="jszambelan" w:date="2018-09-20T09:55:00Z">
        <w:r w:rsidDel="00186E06">
          <w:rPr>
            <w:rFonts w:cs="A"/>
          </w:rPr>
          <w:delText>d)</w:delText>
        </w:r>
        <w:r w:rsidDel="00186E06">
          <w:rPr>
            <w:rFonts w:cs="A"/>
          </w:rPr>
          <w:tab/>
          <w:delText>datę dokonania wpisu w rejestrze zastawów,</w:delText>
        </w:r>
      </w:del>
    </w:p>
    <w:p w:rsidR="00A56ECB" w:rsidDel="00186E06" w:rsidRDefault="00A56ECB">
      <w:pPr>
        <w:tabs>
          <w:tab w:val="left" w:pos="680"/>
        </w:tabs>
        <w:ind w:left="680" w:hanging="272"/>
        <w:jc w:val="both"/>
        <w:rPr>
          <w:del w:id="3261" w:author="jszambelan" w:date="2018-09-20T09:55:00Z"/>
          <w:rFonts w:cs="A"/>
        </w:rPr>
      </w:pPr>
      <w:del w:id="3262" w:author="jszambelan" w:date="2018-09-20T09:55:00Z">
        <w:r w:rsidDel="00186E06">
          <w:rPr>
            <w:rFonts w:cs="A"/>
          </w:rPr>
          <w:delText>e)</w:delText>
        </w:r>
        <w:r w:rsidDel="00186E06">
          <w:rPr>
            <w:rFonts w:cs="A"/>
          </w:rPr>
          <w:tab/>
          <w:delText>imię i nazwisko (nazwę lub firmę) zastawnika,</w:delText>
        </w:r>
      </w:del>
    </w:p>
    <w:p w:rsidR="00A56ECB" w:rsidDel="00186E06" w:rsidRDefault="00A56ECB">
      <w:pPr>
        <w:tabs>
          <w:tab w:val="left" w:pos="680"/>
        </w:tabs>
        <w:ind w:left="680" w:hanging="272"/>
        <w:jc w:val="both"/>
        <w:rPr>
          <w:del w:id="3263" w:author="jszambelan" w:date="2018-09-20T09:55:00Z"/>
          <w:rFonts w:cs="A"/>
        </w:rPr>
      </w:pPr>
      <w:del w:id="3264" w:author="jszambelan" w:date="2018-09-20T09:55:00Z">
        <w:r w:rsidDel="00186E06">
          <w:rPr>
            <w:rFonts w:cs="A"/>
          </w:rPr>
          <w:delText>f)</w:delText>
        </w:r>
        <w:r w:rsidDel="00186E06">
          <w:rPr>
            <w:rFonts w:cs="A"/>
          </w:rPr>
          <w:tab/>
          <w:delText>numer PESEL zastawnika,</w:delText>
        </w:r>
      </w:del>
    </w:p>
    <w:p w:rsidR="00A56ECB" w:rsidDel="00186E06" w:rsidRDefault="00A56ECB">
      <w:pPr>
        <w:tabs>
          <w:tab w:val="left" w:pos="680"/>
        </w:tabs>
        <w:ind w:left="680" w:hanging="272"/>
        <w:jc w:val="both"/>
        <w:rPr>
          <w:del w:id="3265" w:author="jszambelan" w:date="2018-09-20T09:55:00Z"/>
          <w:rFonts w:cs="A"/>
        </w:rPr>
      </w:pPr>
      <w:del w:id="3266" w:author="jszambelan" w:date="2018-09-20T09:55:00Z">
        <w:r w:rsidDel="00186E06">
          <w:rPr>
            <w:rFonts w:cs="A"/>
          </w:rPr>
          <w:delText>g)</w:delText>
        </w:r>
        <w:r w:rsidDel="00186E06">
          <w:rPr>
            <w:rFonts w:cs="A"/>
          </w:rPr>
          <w:tab/>
          <w:delText>numer identyfikacyjny REGON zastawnika,</w:delText>
        </w:r>
      </w:del>
    </w:p>
    <w:p w:rsidR="00A56ECB" w:rsidDel="00186E06" w:rsidRDefault="00A56ECB">
      <w:pPr>
        <w:tabs>
          <w:tab w:val="left" w:pos="680"/>
        </w:tabs>
        <w:ind w:left="680" w:hanging="272"/>
        <w:jc w:val="both"/>
        <w:rPr>
          <w:del w:id="3267" w:author="jszambelan" w:date="2018-09-20T09:55:00Z"/>
          <w:rFonts w:cs="A"/>
        </w:rPr>
      </w:pPr>
      <w:del w:id="3268" w:author="jszambelan" w:date="2018-09-20T09:55:00Z">
        <w:r w:rsidDel="00186E06">
          <w:rPr>
            <w:rFonts w:cs="A"/>
          </w:rPr>
          <w:delText>h)</w:delText>
        </w:r>
        <w:r w:rsidDel="00186E06">
          <w:rPr>
            <w:rFonts w:cs="A"/>
          </w:rPr>
          <w:tab/>
          <w:delText>datę wykreślenia zastawu z rejestru zastawów,</w:delText>
        </w:r>
      </w:del>
    </w:p>
    <w:p w:rsidR="00A56ECB" w:rsidDel="00186E06" w:rsidRDefault="00A56ECB">
      <w:pPr>
        <w:tabs>
          <w:tab w:val="left" w:pos="680"/>
        </w:tabs>
        <w:ind w:left="680" w:hanging="272"/>
        <w:jc w:val="both"/>
        <w:rPr>
          <w:del w:id="3269" w:author="jszambelan" w:date="2018-09-20T09:55:00Z"/>
          <w:rFonts w:cs="A"/>
        </w:rPr>
      </w:pPr>
      <w:del w:id="3270" w:author="jszambelan" w:date="2018-09-20T09:55:00Z">
        <w:r w:rsidDel="00186E06">
          <w:rPr>
            <w:rFonts w:cs="A"/>
          </w:rPr>
          <w:delText>i)</w:delText>
        </w:r>
        <w:r w:rsidDel="00186E06">
          <w:rPr>
            <w:rFonts w:cs="A"/>
          </w:rPr>
          <w:tab/>
          <w:delText>nazwę (oznaczenie) sądu, który dokonał wpisu;</w:delText>
        </w:r>
      </w:del>
    </w:p>
    <w:p w:rsidR="00A56ECB" w:rsidDel="00186E06" w:rsidRDefault="00A56ECB">
      <w:pPr>
        <w:tabs>
          <w:tab w:val="left" w:pos="408"/>
        </w:tabs>
        <w:ind w:left="408" w:hanging="408"/>
        <w:jc w:val="both"/>
        <w:rPr>
          <w:del w:id="3271" w:author="jszambelan" w:date="2018-09-20T09:55:00Z"/>
          <w:rFonts w:cs="A"/>
        </w:rPr>
      </w:pPr>
      <w:del w:id="3272" w:author="jszambelan" w:date="2018-09-20T09:55:00Z">
        <w:r w:rsidDel="00186E06">
          <w:rPr>
            <w:rFonts w:cs="A"/>
          </w:rPr>
          <w:lastRenderedPageBreak/>
          <w:delText>8)</w:delText>
        </w:r>
        <w:r w:rsidDel="00186E06">
          <w:rPr>
            <w:rFonts w:cs="A"/>
          </w:rPr>
          <w:tab/>
          <w:delText>o dokumentach pojazdu:</w:delText>
        </w:r>
      </w:del>
    </w:p>
    <w:p w:rsidR="00A56ECB" w:rsidDel="00186E06" w:rsidRDefault="00A56ECB">
      <w:pPr>
        <w:tabs>
          <w:tab w:val="left" w:pos="680"/>
        </w:tabs>
        <w:ind w:left="680" w:hanging="272"/>
        <w:jc w:val="both"/>
        <w:rPr>
          <w:del w:id="3273" w:author="jszambelan" w:date="2018-09-20T09:55:00Z"/>
          <w:rFonts w:cs="A"/>
        </w:rPr>
      </w:pPr>
      <w:del w:id="3274" w:author="jszambelan" w:date="2018-09-20T09:55:00Z">
        <w:r w:rsidDel="00186E06">
          <w:rPr>
            <w:rFonts w:cs="A"/>
          </w:rPr>
          <w:delText>a)</w:delText>
        </w:r>
        <w:r w:rsidDel="00186E06">
          <w:rPr>
            <w:rFonts w:cs="A"/>
          </w:rPr>
          <w:tab/>
          <w:delText>dane o dowodzie rejestracyjnym,</w:delText>
        </w:r>
      </w:del>
    </w:p>
    <w:p w:rsidR="00A56ECB" w:rsidDel="00186E06" w:rsidRDefault="00A56ECB">
      <w:pPr>
        <w:tabs>
          <w:tab w:val="left" w:pos="680"/>
        </w:tabs>
        <w:ind w:left="680" w:hanging="272"/>
        <w:jc w:val="both"/>
        <w:rPr>
          <w:del w:id="3275" w:author="jszambelan" w:date="2018-09-20T09:55:00Z"/>
          <w:rFonts w:cs="A"/>
        </w:rPr>
      </w:pPr>
      <w:del w:id="3276" w:author="jszambelan" w:date="2018-09-20T09:55:00Z">
        <w:r w:rsidDel="00186E06">
          <w:rPr>
            <w:rFonts w:cs="A"/>
          </w:rPr>
          <w:delText>b)</w:delText>
        </w:r>
        <w:r w:rsidDel="00186E06">
          <w:rPr>
            <w:rFonts w:cs="A"/>
          </w:rPr>
          <w:tab/>
          <w:delText>dane o pozwoleniu czasowym,</w:delText>
        </w:r>
      </w:del>
    </w:p>
    <w:p w:rsidR="00A56ECB" w:rsidDel="00186E06" w:rsidRDefault="00A56ECB">
      <w:pPr>
        <w:tabs>
          <w:tab w:val="left" w:pos="680"/>
        </w:tabs>
        <w:ind w:left="680" w:hanging="272"/>
        <w:jc w:val="both"/>
        <w:rPr>
          <w:del w:id="3277" w:author="jszambelan" w:date="2018-09-20T09:55:00Z"/>
          <w:rFonts w:cs="A"/>
        </w:rPr>
      </w:pPr>
      <w:del w:id="3278" w:author="jszambelan" w:date="2018-09-20T09:55:00Z">
        <w:r w:rsidDel="00186E06">
          <w:rPr>
            <w:rFonts w:cs="A"/>
          </w:rPr>
          <w:delText>c)</w:delText>
        </w:r>
        <w:r w:rsidDel="00186E06">
          <w:rPr>
            <w:rFonts w:cs="A"/>
          </w:rPr>
          <w:tab/>
          <w:delText>dane o karcie pojazdu</w:delText>
        </w:r>
      </w:del>
    </w:p>
    <w:p w:rsidR="00A56ECB" w:rsidDel="00186E06" w:rsidRDefault="00A56ECB">
      <w:pPr>
        <w:jc w:val="both"/>
        <w:rPr>
          <w:del w:id="3279" w:author="jszambelan" w:date="2018-09-20T09:55:00Z"/>
          <w:rFonts w:cs="A"/>
        </w:rPr>
      </w:pPr>
      <w:del w:id="3280" w:author="jszambelan" w:date="2018-09-20T09:55:00Z">
        <w:r w:rsidDel="00186E06">
          <w:rPr>
            <w:rFonts w:cs="A"/>
          </w:rPr>
          <w:delText>- oraz o ich wtórnikach;</w:delText>
        </w:r>
      </w:del>
    </w:p>
    <w:p w:rsidR="00A56ECB" w:rsidDel="00186E06" w:rsidRDefault="00A56ECB">
      <w:pPr>
        <w:tabs>
          <w:tab w:val="left" w:pos="408"/>
        </w:tabs>
        <w:ind w:left="408" w:hanging="408"/>
        <w:jc w:val="both"/>
        <w:rPr>
          <w:del w:id="3281" w:author="jszambelan" w:date="2018-09-20T09:55:00Z"/>
          <w:rFonts w:cs="A"/>
        </w:rPr>
      </w:pPr>
      <w:del w:id="3282" w:author="jszambelan" w:date="2018-09-20T09:55:00Z">
        <w:r w:rsidDel="00186E06">
          <w:rPr>
            <w:rFonts w:cs="A"/>
          </w:rPr>
          <w:delText>9)</w:delText>
        </w:r>
        <w:r w:rsidDel="00186E06">
          <w:rPr>
            <w:rFonts w:cs="A"/>
          </w:rPr>
          <w:tab/>
          <w:delText>o tablicach rejestracyjnych pojazdu i ich legalizacji, o nalepkach kontrolnych, oraz o ich wtórnikach;</w:delText>
        </w:r>
      </w:del>
    </w:p>
    <w:p w:rsidR="00A56ECB" w:rsidDel="00186E06" w:rsidRDefault="00A56ECB">
      <w:pPr>
        <w:tabs>
          <w:tab w:val="left" w:pos="408"/>
        </w:tabs>
        <w:ind w:left="408" w:hanging="408"/>
        <w:jc w:val="both"/>
        <w:rPr>
          <w:del w:id="3283" w:author="jszambelan" w:date="2018-09-20T09:55:00Z"/>
          <w:rFonts w:cs="A"/>
        </w:rPr>
      </w:pPr>
      <w:del w:id="3284" w:author="jszambelan" w:date="2018-09-20T09:55:00Z">
        <w:r w:rsidDel="00186E06">
          <w:rPr>
            <w:rFonts w:cs="A"/>
          </w:rPr>
          <w:delText>10)</w:delText>
        </w:r>
        <w:r w:rsidDel="00186E06">
          <w:rPr>
            <w:rFonts w:cs="A"/>
          </w:rPr>
          <w:tab/>
          <w:delText>o badaniach technicznych pojazdu;</w:delText>
        </w:r>
      </w:del>
    </w:p>
    <w:p w:rsidR="00A56ECB" w:rsidDel="00186E06" w:rsidRDefault="00A56ECB">
      <w:pPr>
        <w:tabs>
          <w:tab w:val="left" w:pos="408"/>
        </w:tabs>
        <w:ind w:left="408" w:hanging="408"/>
        <w:jc w:val="both"/>
        <w:rPr>
          <w:del w:id="3285" w:author="jszambelan" w:date="2018-09-20T09:55:00Z"/>
          <w:rFonts w:cs="A"/>
        </w:rPr>
      </w:pPr>
      <w:del w:id="3286" w:author="jszambelan" w:date="2018-09-20T09:55:00Z">
        <w:r w:rsidDel="00186E06">
          <w:rPr>
            <w:rFonts w:cs="A"/>
          </w:rPr>
          <w:delText>11)</w:delText>
        </w:r>
        <w:r w:rsidDel="00186E06">
          <w:rPr>
            <w:rFonts w:cs="A"/>
          </w:rPr>
          <w:tab/>
          <w:delText>o szkodach istotnych;</w:delText>
        </w:r>
      </w:del>
    </w:p>
    <w:p w:rsidR="00A56ECB" w:rsidDel="00186E06" w:rsidRDefault="00A56ECB">
      <w:pPr>
        <w:tabs>
          <w:tab w:val="left" w:pos="408"/>
        </w:tabs>
        <w:ind w:left="408" w:hanging="408"/>
        <w:jc w:val="both"/>
        <w:rPr>
          <w:del w:id="3287" w:author="jszambelan" w:date="2018-09-20T09:55:00Z"/>
          <w:rFonts w:cs="A"/>
        </w:rPr>
      </w:pPr>
      <w:del w:id="3288" w:author="jszambelan" w:date="2018-09-20T09:55:00Z">
        <w:r w:rsidDel="00186E06">
          <w:rPr>
            <w:rFonts w:cs="A"/>
          </w:rPr>
          <w:delText>12)</w:delText>
        </w:r>
        <w:r w:rsidDel="00186E06">
          <w:rPr>
            <w:rFonts w:cs="A"/>
          </w:rPr>
          <w:tab/>
          <w:delText>o nadaniu i wybiciu nowego numeru nadwozia (podwozia);</w:delText>
        </w:r>
      </w:del>
    </w:p>
    <w:p w:rsidR="00A56ECB" w:rsidDel="00186E06" w:rsidRDefault="00A56ECB">
      <w:pPr>
        <w:tabs>
          <w:tab w:val="left" w:pos="408"/>
        </w:tabs>
        <w:ind w:left="408" w:hanging="408"/>
        <w:jc w:val="both"/>
        <w:rPr>
          <w:del w:id="3289" w:author="jszambelan" w:date="2018-09-20T09:55:00Z"/>
          <w:rFonts w:cs="A"/>
        </w:rPr>
      </w:pPr>
      <w:del w:id="3290" w:author="jszambelan" w:date="2018-09-20T09:55:00Z">
        <w:r w:rsidDel="00186E06">
          <w:rPr>
            <w:rFonts w:cs="A"/>
          </w:rPr>
          <w:delText>13)</w:delText>
        </w:r>
        <w:r w:rsidDel="00186E06">
          <w:rPr>
            <w:rFonts w:cs="A"/>
          </w:rPr>
          <w:tab/>
          <w:delText>techniczne o pojeździe;</w:delText>
        </w:r>
      </w:del>
    </w:p>
    <w:p w:rsidR="00A56ECB" w:rsidDel="00186E06" w:rsidRDefault="00A56ECB">
      <w:pPr>
        <w:tabs>
          <w:tab w:val="left" w:pos="408"/>
        </w:tabs>
        <w:ind w:left="408" w:hanging="408"/>
        <w:jc w:val="both"/>
        <w:rPr>
          <w:del w:id="3291" w:author="jszambelan" w:date="2018-09-20T09:55:00Z"/>
          <w:rFonts w:cs="A"/>
        </w:rPr>
      </w:pPr>
      <w:del w:id="3292" w:author="jszambelan" w:date="2018-09-20T09:55:00Z">
        <w:r w:rsidDel="00186E06">
          <w:rPr>
            <w:rFonts w:cs="A"/>
          </w:rPr>
          <w:delText>14)</w:delText>
        </w:r>
        <w:r w:rsidDel="00186E06">
          <w:rPr>
            <w:rFonts w:cs="A"/>
          </w:rPr>
          <w:tab/>
          <w:delText>o kradzieży i odnalezieniu pojazdu;</w:delText>
        </w:r>
      </w:del>
    </w:p>
    <w:p w:rsidR="00A56ECB" w:rsidDel="00186E06" w:rsidRDefault="00A56ECB">
      <w:pPr>
        <w:tabs>
          <w:tab w:val="left" w:pos="408"/>
        </w:tabs>
        <w:ind w:left="408" w:hanging="408"/>
        <w:jc w:val="both"/>
        <w:rPr>
          <w:del w:id="3293" w:author="jszambelan" w:date="2018-09-20T09:55:00Z"/>
          <w:rFonts w:cs="A"/>
        </w:rPr>
      </w:pPr>
      <w:del w:id="3294" w:author="jszambelan" w:date="2018-09-20T09:55:00Z">
        <w:r w:rsidDel="00186E06">
          <w:rPr>
            <w:rFonts w:cs="A"/>
          </w:rPr>
          <w:delText>15)</w:delText>
        </w:r>
        <w:r w:rsidDel="00186E06">
          <w:rPr>
            <w:rFonts w:cs="A"/>
          </w:rPr>
          <w:tab/>
          <w:delText>o zatrzymaniu dowodu rejestracyjnego albo pozwolenia czasowego;</w:delText>
        </w:r>
      </w:del>
    </w:p>
    <w:p w:rsidR="00A56ECB" w:rsidDel="00186E06" w:rsidRDefault="00A56ECB">
      <w:pPr>
        <w:tabs>
          <w:tab w:val="left" w:pos="408"/>
        </w:tabs>
        <w:ind w:left="408" w:hanging="408"/>
        <w:jc w:val="both"/>
        <w:rPr>
          <w:del w:id="3295" w:author="jszambelan" w:date="2018-09-20T09:55:00Z"/>
          <w:rFonts w:cs="A"/>
        </w:rPr>
      </w:pPr>
      <w:del w:id="3296" w:author="jszambelan" w:date="2018-09-20T09:55:00Z">
        <w:r w:rsidDel="00186E06">
          <w:rPr>
            <w:rFonts w:cs="A"/>
          </w:rPr>
          <w:delText>16)</w:delText>
        </w:r>
        <w:r w:rsidDel="00186E06">
          <w:rPr>
            <w:rFonts w:cs="A"/>
          </w:rPr>
          <w:tab/>
          <w:delText>o demontażu pojazdu lub przyjęciu niekompletnego pojazdu;</w:delText>
        </w:r>
      </w:del>
    </w:p>
    <w:p w:rsidR="00A56ECB" w:rsidDel="00186E06" w:rsidRDefault="00A56ECB">
      <w:pPr>
        <w:tabs>
          <w:tab w:val="left" w:pos="408"/>
        </w:tabs>
        <w:ind w:left="408" w:hanging="408"/>
        <w:jc w:val="both"/>
        <w:rPr>
          <w:del w:id="3297" w:author="jszambelan" w:date="2018-09-20T09:55:00Z"/>
          <w:rFonts w:cs="A"/>
        </w:rPr>
      </w:pPr>
      <w:del w:id="3298" w:author="jszambelan" w:date="2018-09-20T09:55:00Z">
        <w:r w:rsidDel="00186E06">
          <w:rPr>
            <w:rFonts w:cs="A"/>
          </w:rPr>
          <w:delText>16a)</w:delText>
        </w:r>
        <w:r w:rsidDel="00186E06">
          <w:rPr>
            <w:rFonts w:cs="A"/>
          </w:rPr>
          <w:tab/>
        </w:r>
        <w:r w:rsidDel="00186E06">
          <w:rPr>
            <w:rFonts w:cs="A"/>
            <w:vertAlign w:val="superscript"/>
          </w:rPr>
          <w:delText>(40)</w:delText>
        </w:r>
        <w:r w:rsidDel="00186E06">
          <w:rPr>
            <w:rFonts w:cs="A"/>
          </w:rPr>
          <w:delText xml:space="preserve"> o stacjach demontażu lub punktach zbierania pojazdów;</w:delText>
        </w:r>
      </w:del>
    </w:p>
    <w:p w:rsidR="00A56ECB" w:rsidDel="00186E06" w:rsidRDefault="00A56ECB">
      <w:pPr>
        <w:tabs>
          <w:tab w:val="left" w:pos="408"/>
        </w:tabs>
        <w:ind w:left="408" w:hanging="408"/>
        <w:jc w:val="both"/>
        <w:rPr>
          <w:del w:id="3299" w:author="jszambelan" w:date="2018-09-20T09:55:00Z"/>
          <w:rFonts w:cs="A"/>
        </w:rPr>
      </w:pPr>
      <w:del w:id="3300" w:author="jszambelan" w:date="2018-09-20T09:55:00Z">
        <w:r w:rsidDel="00186E06">
          <w:rPr>
            <w:rFonts w:cs="A"/>
          </w:rPr>
          <w:delText>17)</w:delText>
        </w:r>
        <w:r w:rsidDel="00186E06">
          <w:rPr>
            <w:rFonts w:cs="A"/>
          </w:rPr>
          <w:tab/>
          <w:delText>o czasowym wycofaniu i ponownym dopuszczeniu do ruchu pojazdu oraz o jego wyrejestrowaniu;</w:delText>
        </w:r>
      </w:del>
    </w:p>
    <w:p w:rsidR="00A56ECB" w:rsidDel="00186E06" w:rsidRDefault="00A56ECB">
      <w:pPr>
        <w:tabs>
          <w:tab w:val="left" w:pos="408"/>
        </w:tabs>
        <w:ind w:left="408" w:hanging="408"/>
        <w:jc w:val="both"/>
        <w:rPr>
          <w:del w:id="3301" w:author="jszambelan" w:date="2018-09-20T09:55:00Z"/>
          <w:rFonts w:cs="A"/>
        </w:rPr>
      </w:pPr>
      <w:del w:id="3302" w:author="jszambelan" w:date="2018-09-20T09:55:00Z">
        <w:r w:rsidDel="00186E06">
          <w:rPr>
            <w:rFonts w:cs="A"/>
          </w:rPr>
          <w:delText>18)</w:delText>
        </w:r>
        <w:r w:rsidDel="00186E06">
          <w:rPr>
            <w:rFonts w:cs="A"/>
          </w:rPr>
          <w:tab/>
          <w:delText>o homologacji pojazdu, dopuszczeniu jednostkowym pojazdu, dopuszczeniu indywidualnym WE pojazdu albo dopuszczeniu do ruchu drogowego pojazdu z końcowej partii produkcji;</w:delText>
        </w:r>
      </w:del>
    </w:p>
    <w:p w:rsidR="00A56ECB" w:rsidDel="00186E06" w:rsidRDefault="00A56ECB">
      <w:pPr>
        <w:tabs>
          <w:tab w:val="left" w:pos="408"/>
        </w:tabs>
        <w:ind w:left="408" w:hanging="408"/>
        <w:jc w:val="both"/>
        <w:rPr>
          <w:del w:id="3303" w:author="jszambelan" w:date="2018-09-20T09:55:00Z"/>
          <w:rFonts w:cs="A"/>
        </w:rPr>
      </w:pPr>
      <w:del w:id="3304" w:author="jszambelan" w:date="2018-09-20T09:55:00Z">
        <w:r w:rsidDel="00186E06">
          <w:rPr>
            <w:rFonts w:cs="A"/>
          </w:rPr>
          <w:delText>19)</w:delText>
        </w:r>
        <w:r w:rsidDel="00186E06">
          <w:rPr>
            <w:rFonts w:cs="A"/>
          </w:rPr>
          <w:tab/>
          <w:delText>identyfikator osoby lub podmiotu dokonujących w ewidencji wprowadzenia lub zmiany danych;</w:delText>
        </w:r>
      </w:del>
    </w:p>
    <w:p w:rsidR="00A56ECB" w:rsidDel="00186E06" w:rsidRDefault="00A56ECB">
      <w:pPr>
        <w:tabs>
          <w:tab w:val="left" w:pos="408"/>
        </w:tabs>
        <w:ind w:left="408" w:hanging="408"/>
        <w:jc w:val="both"/>
        <w:rPr>
          <w:del w:id="3305" w:author="jszambelan" w:date="2018-09-20T09:55:00Z"/>
          <w:rFonts w:cs="A"/>
        </w:rPr>
      </w:pPr>
      <w:del w:id="3306" w:author="jszambelan" w:date="2018-09-20T09:55:00Z">
        <w:r w:rsidDel="00186E06">
          <w:rPr>
            <w:rFonts w:cs="A"/>
          </w:rPr>
          <w:delText>20)</w:delText>
        </w:r>
        <w:r w:rsidDel="00186E06">
          <w:rPr>
            <w:rFonts w:cs="A"/>
          </w:rPr>
          <w:tab/>
          <w:delText>o zabezpieczeniach ustanowionych na pojeździe, w tym o zajęciu pojazdu przez organ egzekucyjny, oraz o ich zniesieniu.</w:delText>
        </w:r>
      </w:del>
    </w:p>
    <w:p w:rsidR="00A56ECB" w:rsidDel="00186E06" w:rsidRDefault="00A56ECB">
      <w:pPr>
        <w:ind w:firstLine="431"/>
        <w:jc w:val="both"/>
        <w:rPr>
          <w:del w:id="3307" w:author="jszambelan" w:date="2018-09-20T09:55:00Z"/>
          <w:rFonts w:cs="A"/>
        </w:rPr>
      </w:pPr>
      <w:del w:id="3308" w:author="jszambelan" w:date="2018-09-20T09:55:00Z">
        <w:r w:rsidDel="00186E06">
          <w:rPr>
            <w:rFonts w:cs="A"/>
          </w:rPr>
          <w:delText>2. Minister właściwy do spraw informatyzacji określi, w drodze rozporządzenia, szczegółowy katalog gromadzonych w ewidencji danych, o których mowa w ust. 1 pkt 6 lit. e i f, pkt 7 lit. a oraz pkt 8-18 i 20, przekazywanych przez podmioty, o których mowa w art. 80ba ust. 1, oraz uzupełnianych automatycznie przez system teleinformatyczny obsługujący ewidencję, mając na względzie użyteczność oraz proporcjonalność zakresu i rodzaju przetwarzanych danych, a także obowiązek monitorowania i sprawozdawczości w odniesieniu do emisji CO</w:delText>
        </w:r>
        <w:r w:rsidDel="00186E06">
          <w:rPr>
            <w:rFonts w:cs="A"/>
            <w:vertAlign w:val="subscript"/>
          </w:rPr>
          <w:delText>2</w:delText>
        </w:r>
        <w:r w:rsidDel="00186E06">
          <w:rPr>
            <w:rFonts w:cs="A"/>
          </w:rPr>
          <w:delText>.</w:delText>
        </w:r>
      </w:del>
    </w:p>
    <w:p w:rsidR="00A56ECB" w:rsidDel="00186E06" w:rsidRDefault="00A56ECB">
      <w:pPr>
        <w:ind w:firstLine="431"/>
        <w:jc w:val="both"/>
        <w:rPr>
          <w:del w:id="3309" w:author="jszambelan" w:date="2018-09-20T09:55:00Z"/>
          <w:rFonts w:cs="A"/>
        </w:rPr>
      </w:pPr>
      <w:del w:id="3310" w:author="jszambelan" w:date="2018-09-20T09:55:00Z">
        <w:r w:rsidDel="00186E06">
          <w:rPr>
            <w:rFonts w:cs="A"/>
          </w:rPr>
          <w:delText>3. Danych zgromadzonych w ewidencji nie usuwa się.</w:delText>
        </w:r>
      </w:del>
    </w:p>
    <w:p w:rsidR="00A56ECB" w:rsidDel="00186E06" w:rsidRDefault="00A56ECB">
      <w:pPr>
        <w:ind w:firstLine="431"/>
        <w:jc w:val="both"/>
        <w:rPr>
          <w:del w:id="3311" w:author="jszambelan" w:date="2018-09-20T09:55:00Z"/>
          <w:rFonts w:cs="A"/>
        </w:rPr>
      </w:pPr>
      <w:del w:id="3312" w:author="jszambelan" w:date="2018-09-20T09:55:00Z">
        <w:r w:rsidDel="00186E06">
          <w:rPr>
            <w:rFonts w:cs="A"/>
          </w:rPr>
          <w:delText>4. Administrator danych przetwarzający dane osobowe na potrzeby ewidencji jest zwolniony z obowiązku informacyjnego określonego w art. 25 ust. 1 ustawy z dnia 29 sierpnia 1997 r. o ochronie danych osobowych (Dz. U. z 2014 r. poz. 1182 i 1662).</w:delText>
        </w:r>
      </w:del>
    </w:p>
    <w:p w:rsidR="00A56ECB" w:rsidDel="00186E06" w:rsidRDefault="00A56ECB">
      <w:pPr>
        <w:spacing w:before="240"/>
        <w:ind w:firstLine="431"/>
        <w:jc w:val="both"/>
        <w:rPr>
          <w:del w:id="3313" w:author="jszambelan" w:date="2018-09-20T09:55:00Z"/>
          <w:rFonts w:cs="A"/>
        </w:rPr>
      </w:pPr>
      <w:del w:id="3314" w:author="jszambelan" w:date="2018-09-20T09:55:00Z">
        <w:r w:rsidDel="00186E06">
          <w:rPr>
            <w:rFonts w:cs="A"/>
            <w:b/>
            <w:bCs/>
          </w:rPr>
          <w:delText>Art. 80ba.</w:delText>
        </w:r>
        <w:r w:rsidDel="00186E06">
          <w:rPr>
            <w:rFonts w:cs="A"/>
          </w:rPr>
          <w:delText> </w:delText>
        </w:r>
        <w:r w:rsidDel="00186E06">
          <w:rPr>
            <w:rFonts w:cs="A"/>
            <w:vertAlign w:val="superscript"/>
          </w:rPr>
          <w:delText>(41)</w:delText>
        </w:r>
        <w:r w:rsidDel="00186E06">
          <w:rPr>
            <w:rFonts w:cs="A"/>
          </w:rPr>
          <w:delText xml:space="preserve"> 1. Dane, o których mowa w art. 80b ust. 1, są przekazywane do ewidencji:</w:delText>
        </w:r>
      </w:del>
    </w:p>
    <w:p w:rsidR="00A56ECB" w:rsidDel="00186E06" w:rsidRDefault="00A56ECB">
      <w:pPr>
        <w:tabs>
          <w:tab w:val="left" w:pos="408"/>
        </w:tabs>
        <w:ind w:left="408" w:hanging="408"/>
        <w:jc w:val="both"/>
        <w:rPr>
          <w:del w:id="3315" w:author="jszambelan" w:date="2018-09-20T09:55:00Z"/>
          <w:rFonts w:cs="A"/>
        </w:rPr>
      </w:pPr>
      <w:del w:id="3316" w:author="jszambelan" w:date="2018-09-20T09:55:00Z">
        <w:r w:rsidDel="00186E06">
          <w:rPr>
            <w:rFonts w:cs="A"/>
          </w:rPr>
          <w:delText>1)</w:delText>
        </w:r>
        <w:r w:rsidDel="00186E06">
          <w:rPr>
            <w:rFonts w:cs="A"/>
          </w:rPr>
          <w:tab/>
        </w:r>
        <w:r w:rsidDel="00186E06">
          <w:rPr>
            <w:rFonts w:cs="A"/>
            <w:vertAlign w:val="superscript"/>
          </w:rPr>
          <w:delText>(42)</w:delText>
        </w:r>
        <w:r w:rsidDel="00186E06">
          <w:rPr>
            <w:rFonts w:cs="A"/>
          </w:rPr>
          <w:delText xml:space="preserve"> przez organ właściwy w sprawach rejestracji pojazdów - w zakresie danych, o których mowa w art. 80b ust. 1 pkt 1, pkt 2-5 z wyłączeniem daty zgonu, pkt 8 i 9, pkt 10 w zakresie terminu okresowego badania technicznego pojazdu w przypadku rejestracji pojazdu wcześniej niezarejestrowanego na terytorium Rzeczypospolitej Polskiej, pkt 12, 13, 17, 18 i 20;</w:delText>
        </w:r>
      </w:del>
    </w:p>
    <w:p w:rsidR="00A56ECB" w:rsidDel="00186E06" w:rsidRDefault="00A56ECB">
      <w:pPr>
        <w:tabs>
          <w:tab w:val="left" w:pos="408"/>
        </w:tabs>
        <w:ind w:left="408" w:hanging="408"/>
        <w:jc w:val="both"/>
        <w:rPr>
          <w:del w:id="3317" w:author="jszambelan" w:date="2018-09-20T09:55:00Z"/>
          <w:rFonts w:cs="A"/>
        </w:rPr>
      </w:pPr>
      <w:del w:id="3318" w:author="jszambelan" w:date="2018-09-20T09:55:00Z">
        <w:r w:rsidDel="00186E06">
          <w:rPr>
            <w:rFonts w:cs="A"/>
          </w:rPr>
          <w:delText>2)</w:delText>
        </w:r>
        <w:r w:rsidDel="00186E06">
          <w:rPr>
            <w:rFonts w:cs="A"/>
          </w:rPr>
          <w:tab/>
          <w:delText>przez zakłady ubezpieczeń - w zakresie danych, o których mowa w art. 80b ust. 1 pkt 6 i 11, oraz w przypadku zawierania umowy obowiązkowego ubezpieczenia odpowiedzialności cywilnej posiadaczy pojazdów dla pojazdu niezarejestrowanego także pkt 1 i 13;</w:delText>
        </w:r>
      </w:del>
    </w:p>
    <w:p w:rsidR="00A56ECB" w:rsidDel="00186E06" w:rsidRDefault="00A56ECB">
      <w:pPr>
        <w:tabs>
          <w:tab w:val="left" w:pos="408"/>
        </w:tabs>
        <w:ind w:left="408" w:hanging="408"/>
        <w:jc w:val="both"/>
        <w:rPr>
          <w:del w:id="3319" w:author="jszambelan" w:date="2018-09-20T09:55:00Z"/>
          <w:rFonts w:cs="A"/>
        </w:rPr>
      </w:pPr>
      <w:del w:id="3320" w:author="jszambelan" w:date="2018-09-20T09:55:00Z">
        <w:r w:rsidDel="00186E06">
          <w:rPr>
            <w:rFonts w:cs="A"/>
          </w:rPr>
          <w:delText>3)</w:delText>
        </w:r>
        <w:r w:rsidDel="00186E06">
          <w:rPr>
            <w:rFonts w:cs="A"/>
          </w:rPr>
          <w:tab/>
          <w:delText>przez właściwą jednostkę organizacyjną Policji - w zakresie danych, o których mowa w art. 80b ust. 1 pkt 14;</w:delText>
        </w:r>
      </w:del>
    </w:p>
    <w:p w:rsidR="00A56ECB" w:rsidDel="00186E06" w:rsidRDefault="00A56ECB">
      <w:pPr>
        <w:tabs>
          <w:tab w:val="left" w:pos="408"/>
        </w:tabs>
        <w:ind w:left="408" w:hanging="408"/>
        <w:jc w:val="both"/>
        <w:rPr>
          <w:del w:id="3321" w:author="jszambelan" w:date="2018-09-20T09:55:00Z"/>
          <w:rFonts w:cs="A"/>
        </w:rPr>
      </w:pPr>
      <w:del w:id="3322" w:author="jszambelan" w:date="2018-09-20T09:55:00Z">
        <w:r w:rsidDel="00186E06">
          <w:rPr>
            <w:rFonts w:cs="A"/>
          </w:rPr>
          <w:delText>4)</w:delText>
        </w:r>
        <w:r w:rsidDel="00186E06">
          <w:rPr>
            <w:rFonts w:cs="A"/>
          </w:rPr>
          <w:tab/>
          <w:delText>przez właściwą jednostkę organizacyjną Policji, Straży Granicznej, Inspekcji Transportu Drogowego lub Żandarmerii Wojskowej - w zakresie danych, o których mowa w art. 80b ust. 1 pkt 15;</w:delText>
        </w:r>
      </w:del>
    </w:p>
    <w:p w:rsidR="00A56ECB" w:rsidDel="00186E06" w:rsidRDefault="00A56ECB">
      <w:pPr>
        <w:tabs>
          <w:tab w:val="left" w:pos="408"/>
        </w:tabs>
        <w:ind w:left="408" w:hanging="408"/>
        <w:jc w:val="both"/>
        <w:rPr>
          <w:del w:id="3323" w:author="jszambelan" w:date="2018-09-20T09:55:00Z"/>
          <w:rFonts w:cs="A"/>
        </w:rPr>
      </w:pPr>
      <w:del w:id="3324" w:author="jszambelan" w:date="2018-09-20T09:55:00Z">
        <w:r w:rsidDel="00186E06">
          <w:rPr>
            <w:rFonts w:cs="A"/>
          </w:rPr>
          <w:delText>5)</w:delText>
        </w:r>
        <w:r w:rsidDel="00186E06">
          <w:rPr>
            <w:rFonts w:cs="A"/>
          </w:rPr>
          <w:tab/>
          <w:delText>przez centralną informację o zastawach rejestrowych, za pośrednictwem systemu teleinformatycznego Ministra Sprawiedliwości, niezwłocznie po dokonaniu przez sąd wpisu zastawu rejestrowego do rejestru zastawów - w zakresie danych, o których mowa w art. 80b ust. 1 pkt 7;</w:delText>
        </w:r>
      </w:del>
    </w:p>
    <w:p w:rsidR="00A56ECB" w:rsidDel="00186E06" w:rsidRDefault="00A56ECB">
      <w:pPr>
        <w:tabs>
          <w:tab w:val="left" w:pos="408"/>
        </w:tabs>
        <w:ind w:left="408" w:hanging="408"/>
        <w:jc w:val="both"/>
        <w:rPr>
          <w:del w:id="3325" w:author="jszambelan" w:date="2018-09-20T09:55:00Z"/>
          <w:rFonts w:cs="A"/>
        </w:rPr>
      </w:pPr>
      <w:del w:id="3326" w:author="jszambelan" w:date="2018-09-20T09:55:00Z">
        <w:r w:rsidDel="00186E06">
          <w:rPr>
            <w:rFonts w:cs="A"/>
          </w:rPr>
          <w:delText>6)</w:delText>
        </w:r>
        <w:r w:rsidDel="00186E06">
          <w:rPr>
            <w:rFonts w:cs="A"/>
          </w:rPr>
          <w:tab/>
          <w:delText>przez stacje kontroli pojazdów - z wyłączeniem pojazdów, o których mowa w art. 73 ust. 3, w zakresie danych, o których mowa w art. 80b ust. 1 pkt 10 i 15, oraz w przypadku przeprowadzania badania technicznego pojazdu niezarejestrowanego także pkt 1 i 13;</w:delText>
        </w:r>
      </w:del>
    </w:p>
    <w:p w:rsidR="00A56ECB" w:rsidDel="00186E06" w:rsidRDefault="00A56ECB">
      <w:pPr>
        <w:tabs>
          <w:tab w:val="left" w:pos="408"/>
        </w:tabs>
        <w:ind w:left="408" w:hanging="408"/>
        <w:jc w:val="both"/>
        <w:rPr>
          <w:del w:id="3327" w:author="jszambelan" w:date="2018-09-20T09:55:00Z"/>
          <w:rFonts w:cs="A"/>
        </w:rPr>
      </w:pPr>
      <w:del w:id="3328" w:author="jszambelan" w:date="2018-09-20T09:55:00Z">
        <w:r w:rsidDel="00186E06">
          <w:rPr>
            <w:rFonts w:cs="A"/>
          </w:rPr>
          <w:delText>7)</w:delText>
        </w:r>
        <w:r w:rsidDel="00186E06">
          <w:rPr>
            <w:rFonts w:cs="A"/>
          </w:rPr>
          <w:tab/>
          <w:delText>przez Ubezpieczeniowy Fundusz Gwarancyjny - w zakresie danych, o których mowa w art. 80b ust. 1 pkt 11.</w:delText>
        </w:r>
      </w:del>
    </w:p>
    <w:p w:rsidR="00A56ECB" w:rsidDel="00186E06" w:rsidRDefault="00A56ECB">
      <w:pPr>
        <w:tabs>
          <w:tab w:val="left" w:pos="408"/>
        </w:tabs>
        <w:ind w:left="408" w:hanging="408"/>
        <w:jc w:val="both"/>
        <w:rPr>
          <w:del w:id="3329" w:author="jszambelan" w:date="2018-09-20T09:55:00Z"/>
          <w:rFonts w:cs="A"/>
        </w:rPr>
      </w:pPr>
      <w:del w:id="3330" w:author="jszambelan" w:date="2018-09-20T09:55:00Z">
        <w:r w:rsidDel="00186E06">
          <w:rPr>
            <w:rFonts w:cs="A"/>
          </w:rPr>
          <w:delText>8)</w:delText>
        </w:r>
        <w:r w:rsidDel="00186E06">
          <w:rPr>
            <w:rFonts w:cs="A"/>
          </w:rPr>
          <w:tab/>
          <w:delText>przez marszałka województwa - w zakresie danych, o których mowa w art. 80b ust. 1 pkt 16a;</w:delText>
        </w:r>
      </w:del>
    </w:p>
    <w:p w:rsidR="00A56ECB" w:rsidDel="00186E06" w:rsidRDefault="00A56ECB">
      <w:pPr>
        <w:tabs>
          <w:tab w:val="left" w:pos="408"/>
        </w:tabs>
        <w:ind w:left="408" w:hanging="408"/>
        <w:jc w:val="both"/>
        <w:rPr>
          <w:del w:id="3331" w:author="jszambelan" w:date="2018-09-20T09:55:00Z"/>
          <w:rFonts w:cs="A"/>
        </w:rPr>
      </w:pPr>
      <w:del w:id="3332" w:author="jszambelan" w:date="2018-09-20T09:55:00Z">
        <w:r w:rsidDel="00186E06">
          <w:rPr>
            <w:rFonts w:cs="A"/>
          </w:rPr>
          <w:delText>9)</w:delText>
        </w:r>
        <w:r w:rsidDel="00186E06">
          <w:rPr>
            <w:rFonts w:cs="A"/>
          </w:rPr>
          <w:tab/>
          <w:delText>przez stacje demontażu lub punkty zbierania pojazdów - w zakresie danych, o których mowa w art. 80b ust. 1 pkt 16.</w:delText>
        </w:r>
      </w:del>
    </w:p>
    <w:p w:rsidR="00A56ECB" w:rsidDel="00186E06" w:rsidRDefault="00A56ECB">
      <w:pPr>
        <w:ind w:firstLine="431"/>
        <w:jc w:val="both"/>
        <w:rPr>
          <w:del w:id="3333" w:author="jszambelan" w:date="2018-09-20T09:55:00Z"/>
          <w:rFonts w:cs="A"/>
        </w:rPr>
      </w:pPr>
      <w:del w:id="3334" w:author="jszambelan" w:date="2018-09-20T09:55:00Z">
        <w:r w:rsidDel="00186E06">
          <w:rPr>
            <w:rFonts w:cs="A"/>
          </w:rPr>
          <w:delText>1a. Dane, o których mowa w art. 80b ust. 1 pkt 6 lit. e i f, pkt 7 lit. a oraz pkt 8-18 i 20, mogą zawierać dodatkowo dane uzupełniane automatycznie przez system teleinformatyczny obsługujący ewidencję.</w:delText>
        </w:r>
      </w:del>
    </w:p>
    <w:p w:rsidR="00A56ECB" w:rsidDel="00186E06" w:rsidRDefault="00A56ECB">
      <w:pPr>
        <w:ind w:firstLine="431"/>
        <w:jc w:val="both"/>
        <w:rPr>
          <w:del w:id="3335" w:author="jszambelan" w:date="2018-09-20T09:55:00Z"/>
          <w:rFonts w:cs="A"/>
        </w:rPr>
      </w:pPr>
      <w:del w:id="3336" w:author="jszambelan" w:date="2018-09-20T09:55:00Z">
        <w:r w:rsidDel="00186E06">
          <w:rPr>
            <w:rFonts w:cs="A"/>
          </w:rPr>
          <w:delText>2. Dane, o których mowa w art. 80b ust. 1 pkt 19, są uzupełniane w sposób automatyczny przez system teleinformatyczny obsługujący ewidencję.</w:delText>
        </w:r>
      </w:del>
    </w:p>
    <w:p w:rsidR="00A56ECB" w:rsidDel="00186E06" w:rsidRDefault="00A56ECB">
      <w:pPr>
        <w:ind w:firstLine="431"/>
        <w:jc w:val="both"/>
        <w:rPr>
          <w:del w:id="3337" w:author="jszambelan" w:date="2018-09-20T09:55:00Z"/>
          <w:rFonts w:cs="A"/>
        </w:rPr>
      </w:pPr>
      <w:del w:id="3338" w:author="jszambelan" w:date="2018-09-20T09:55:00Z">
        <w:r w:rsidDel="00186E06">
          <w:rPr>
            <w:rFonts w:cs="A"/>
          </w:rPr>
          <w:delText>3. </w:delText>
        </w:r>
        <w:r w:rsidDel="00186E06">
          <w:rPr>
            <w:rFonts w:cs="A"/>
            <w:vertAlign w:val="superscript"/>
          </w:rPr>
          <w:delText>(43)</w:delText>
        </w:r>
        <w:r w:rsidDel="00186E06">
          <w:rPr>
            <w:rFonts w:cs="A"/>
          </w:rPr>
          <w:delText xml:space="preserve"> Podmioty wymienione w ust. 1 wprowadzają dane do ewidencji w czasie wykonania czynności skutkującej </w:delText>
        </w:r>
        <w:r w:rsidDel="00186E06">
          <w:rPr>
            <w:rFonts w:cs="A"/>
          </w:rPr>
          <w:lastRenderedPageBreak/>
          <w:delText>koniecznością przekazania danych do ewidencji, za pomocą systemu teleinformatycznego obsługującego ewidencję lub za pomocą systemów teleinformatycznych obsługujących zadania realizowane przez te podmioty.</w:delText>
        </w:r>
      </w:del>
    </w:p>
    <w:p w:rsidR="00A56ECB" w:rsidDel="00186E06" w:rsidRDefault="00A56ECB">
      <w:pPr>
        <w:ind w:firstLine="431"/>
        <w:jc w:val="both"/>
        <w:rPr>
          <w:del w:id="3339" w:author="jszambelan" w:date="2018-09-20T09:55:00Z"/>
          <w:rFonts w:cs="A"/>
        </w:rPr>
      </w:pPr>
      <w:del w:id="3340" w:author="jszambelan" w:date="2018-09-20T09:55:00Z">
        <w:r w:rsidDel="00186E06">
          <w:rPr>
            <w:rFonts w:cs="A"/>
          </w:rPr>
          <w:delText>4. Podmioty wymienione w ust. 1 pkt 2 wprowadzają dane do ewidencji za pośrednictwem systemu teleinformatycznego obsługującego Ubezpieczeniowy Fundusz Gwarancyjny, o którym mowa w ustawie z dnia 22 maja 2003 r. o ubezpieczeniach obowiązkowych, Ubezpieczeniowym Funduszu Gwarancyjnym i Polskim Biurze Ubezpieczycieli Komunikacyjnych (Dz. U. z 2013 r. poz. 392, z 2014 r. poz. 827 oraz z 2015 r. poz. 1273).</w:delText>
        </w:r>
      </w:del>
    </w:p>
    <w:p w:rsidR="00A56ECB" w:rsidDel="00186E06" w:rsidRDefault="00A56ECB">
      <w:pPr>
        <w:ind w:firstLine="431"/>
        <w:jc w:val="both"/>
        <w:rPr>
          <w:del w:id="3341" w:author="jszambelan" w:date="2018-09-20T09:55:00Z"/>
          <w:rFonts w:cs="A"/>
        </w:rPr>
      </w:pPr>
      <w:del w:id="3342" w:author="jszambelan" w:date="2018-09-20T09:55:00Z">
        <w:r w:rsidDel="00186E06">
          <w:rPr>
            <w:rFonts w:cs="A"/>
          </w:rPr>
          <w:delText>4a. Podmiot wymieniony w ust. 1 pkt 8 może wprowadzać dane za pośrednictwem systemu teleinformatycznego obsługującego bazę danych, o której mowa w art. 79 ustawy z dnia 14 grudnia 2012 r. o odpadach (Dz. U. z 2018 r. poz. 21, z 2017 r. poz. 2422 oraz z 2018 r. poz. 650).</w:delText>
        </w:r>
      </w:del>
    </w:p>
    <w:p w:rsidR="00A56ECB" w:rsidDel="00186E06" w:rsidRDefault="00A56ECB">
      <w:pPr>
        <w:ind w:firstLine="431"/>
        <w:jc w:val="both"/>
        <w:rPr>
          <w:del w:id="3343" w:author="jszambelan" w:date="2018-09-20T09:55:00Z"/>
          <w:rFonts w:cs="A"/>
        </w:rPr>
      </w:pPr>
      <w:del w:id="3344" w:author="jszambelan" w:date="2018-09-20T09:55:00Z">
        <w:r w:rsidDel="00186E06">
          <w:rPr>
            <w:rFonts w:cs="A"/>
          </w:rPr>
          <w:delText>5. Dane gromadzone w ewidencji są do niej przekazywane z rejestru Powszechnego Elektronicznego Systemu Ewidencji Ludności (PESEL), krajowego rejestru urzędowego podmiotów gospodarki narodowej (REGON), krajowego rejestru urzędowego podziału terytorialnego kraju (TERYT), centralnej ewidencji kierowców, centralnej ewidencji posiadaczy kart parkingowych, rejestru zastawów oraz Ubezpieczeniowego Funduszu Gwarancyjnego, o ile są w nich gromadzone.</w:delText>
        </w:r>
      </w:del>
    </w:p>
    <w:p w:rsidR="00A56ECB" w:rsidDel="00186E06" w:rsidRDefault="00A56ECB">
      <w:pPr>
        <w:ind w:firstLine="431"/>
        <w:jc w:val="both"/>
        <w:rPr>
          <w:del w:id="3345" w:author="jszambelan" w:date="2018-09-20T09:55:00Z"/>
          <w:rFonts w:cs="A"/>
        </w:rPr>
      </w:pPr>
      <w:del w:id="3346" w:author="jszambelan" w:date="2018-09-20T09:55:00Z">
        <w:r w:rsidDel="00186E06">
          <w:rPr>
            <w:rFonts w:cs="A"/>
          </w:rPr>
          <w:delText>6. Minister właściwy do spraw informatyzacji:</w:delText>
        </w:r>
      </w:del>
    </w:p>
    <w:p w:rsidR="00A56ECB" w:rsidDel="00186E06" w:rsidRDefault="00A56ECB">
      <w:pPr>
        <w:tabs>
          <w:tab w:val="left" w:pos="408"/>
        </w:tabs>
        <w:ind w:left="408" w:hanging="408"/>
        <w:jc w:val="both"/>
        <w:rPr>
          <w:del w:id="3347" w:author="jszambelan" w:date="2018-09-20T09:55:00Z"/>
          <w:rFonts w:cs="A"/>
        </w:rPr>
      </w:pPr>
      <w:del w:id="3348" w:author="jszambelan" w:date="2018-09-20T09:55:00Z">
        <w:r w:rsidDel="00186E06">
          <w:rPr>
            <w:rFonts w:cs="A"/>
          </w:rPr>
          <w:delText>1)</w:delText>
        </w:r>
        <w:r w:rsidDel="00186E06">
          <w:rPr>
            <w:rFonts w:cs="A"/>
          </w:rPr>
          <w:tab/>
          <w:delText>może określić, w drodze rozporządzenia, tryb i terminy przekazywania danych pomiędzy ewidencją a rejestrami PESEL, REGON, TERYT, centralną ewidencją kierowców i centralną ewidencją posiadaczy kart parkingowych, uwzględniając potrzebę zapewnienia płynności przepływu danych pomiędzy ewidencją a innymi rejestrami i ewidencjami, poprawności i aktualności gromadzonych danych oraz konieczność zapewnienia ochrony danych osobowych;</w:delText>
        </w:r>
      </w:del>
    </w:p>
    <w:p w:rsidR="00A56ECB" w:rsidDel="00186E06" w:rsidRDefault="00A56ECB">
      <w:pPr>
        <w:tabs>
          <w:tab w:val="left" w:pos="408"/>
        </w:tabs>
        <w:ind w:left="408" w:hanging="408"/>
        <w:jc w:val="both"/>
        <w:rPr>
          <w:del w:id="3349" w:author="jszambelan" w:date="2018-09-20T09:55:00Z"/>
          <w:rFonts w:cs="A"/>
        </w:rPr>
      </w:pPr>
      <w:del w:id="3350" w:author="jszambelan" w:date="2018-09-20T09:55:00Z">
        <w:r w:rsidDel="00186E06">
          <w:rPr>
            <w:rFonts w:cs="A"/>
          </w:rPr>
          <w:delText>2)</w:delText>
        </w:r>
        <w:r w:rsidDel="00186E06">
          <w:rPr>
            <w:rFonts w:cs="A"/>
          </w:rPr>
          <w:tab/>
          <w:delText>(uchylony);</w:delText>
        </w:r>
      </w:del>
    </w:p>
    <w:p w:rsidR="00A56ECB" w:rsidDel="00186E06" w:rsidRDefault="00A56ECB">
      <w:pPr>
        <w:tabs>
          <w:tab w:val="left" w:pos="408"/>
        </w:tabs>
        <w:ind w:left="408" w:hanging="408"/>
        <w:jc w:val="both"/>
        <w:rPr>
          <w:del w:id="3351" w:author="jszambelan" w:date="2018-09-20T09:55:00Z"/>
          <w:rFonts w:cs="A"/>
        </w:rPr>
      </w:pPr>
      <w:del w:id="3352" w:author="jszambelan" w:date="2018-09-20T09:55:00Z">
        <w:r w:rsidDel="00186E06">
          <w:rPr>
            <w:rFonts w:cs="A"/>
          </w:rPr>
          <w:delText>3)</w:delText>
        </w:r>
        <w:r w:rsidDel="00186E06">
          <w:rPr>
            <w:rFonts w:cs="A"/>
          </w:rPr>
          <w:tab/>
          <w:delText>w porozumieniu z ministrem właściwym do spraw instytucji finansowych określi, w drodze rozporządzenia, tryb i terminy przekazywania danych pomiędzy ewidencją a Ubezpieczeniowym Funduszem Gwarancyjnym oraz warunki, sposób i tryb współdziałania ewidencji i funduszu w zakresie przekazywania danych przez zakłady ubezpieczeń, uwzględniając potrzebę zapewnienia płynności przepływu danych pomiędzy ewidencją a Ubezpieczeniowym Funduszem Gwarancyjnym, poprawności i aktualności gromadzonych danych oraz konieczność zapewnienia ochrony danych osobowych.</w:delText>
        </w:r>
      </w:del>
    </w:p>
    <w:p w:rsidR="00A56ECB" w:rsidDel="00186E06" w:rsidRDefault="00A56ECB">
      <w:pPr>
        <w:spacing w:before="240"/>
        <w:ind w:firstLine="431"/>
        <w:jc w:val="both"/>
        <w:rPr>
          <w:del w:id="3353" w:author="jszambelan" w:date="2018-09-20T09:55:00Z"/>
          <w:rFonts w:cs="A"/>
        </w:rPr>
      </w:pPr>
      <w:del w:id="3354" w:author="jszambelan" w:date="2018-09-20T09:55:00Z">
        <w:r w:rsidDel="00186E06">
          <w:rPr>
            <w:rFonts w:cs="A"/>
            <w:b/>
            <w:bCs/>
          </w:rPr>
          <w:delText>Art. 80bb.</w:delText>
        </w:r>
        <w:r w:rsidDel="00186E06">
          <w:rPr>
            <w:rFonts w:cs="A"/>
          </w:rPr>
          <w:delText> </w:delText>
        </w:r>
        <w:r w:rsidDel="00186E06">
          <w:rPr>
            <w:rFonts w:cs="A"/>
            <w:vertAlign w:val="superscript"/>
          </w:rPr>
          <w:delText>(44)</w:delText>
        </w:r>
        <w:r w:rsidDel="00186E06">
          <w:rPr>
            <w:rFonts w:cs="A"/>
          </w:rPr>
          <w:delText xml:space="preserve"> 1. W celu umożliwienia wprowadzenia danych do ewidencji, podmiotom wymienionym w art. 80ba ust. 1, zapewnia się dostęp do danych zgromadzonych w ewidencji.</w:delText>
        </w:r>
      </w:del>
    </w:p>
    <w:p w:rsidR="00A56ECB" w:rsidDel="00186E06" w:rsidRDefault="00A56ECB">
      <w:pPr>
        <w:ind w:firstLine="431"/>
        <w:jc w:val="both"/>
        <w:rPr>
          <w:del w:id="3355" w:author="jszambelan" w:date="2018-09-20T09:55:00Z"/>
          <w:rFonts w:cs="A"/>
        </w:rPr>
      </w:pPr>
      <w:del w:id="3356" w:author="jszambelan" w:date="2018-09-20T09:55:00Z">
        <w:r w:rsidDel="00186E06">
          <w:rPr>
            <w:rFonts w:cs="A"/>
          </w:rPr>
          <w:delTex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w REGON, rozstrzygające są dane zgromadzone w tych rejestrach.</w:delText>
        </w:r>
      </w:del>
    </w:p>
    <w:p w:rsidR="00A56ECB" w:rsidDel="00186E06" w:rsidRDefault="00A56ECB">
      <w:pPr>
        <w:ind w:firstLine="431"/>
        <w:jc w:val="both"/>
        <w:rPr>
          <w:del w:id="3357" w:author="jszambelan" w:date="2018-09-20T09:55:00Z"/>
          <w:rFonts w:cs="A"/>
        </w:rPr>
      </w:pPr>
      <w:del w:id="3358" w:author="jszambelan" w:date="2018-09-20T09:55:00Z">
        <w:r w:rsidDel="00186E06">
          <w:rPr>
            <w:rFonts w:cs="A"/>
          </w:rPr>
          <w:delText>2a. W przypadku wprowadzenia do ewidencji danych dotyczących nowego podmiotu, dane te są pobierane z rejestru PESEL, REGON, centralnej ewidencji kierowców oraz centralnej ewidencji posiadaczy kart parkingowych, o ile są w nich gromadzone.</w:delText>
        </w:r>
      </w:del>
    </w:p>
    <w:p w:rsidR="00A56ECB" w:rsidDel="00186E06" w:rsidRDefault="00A56ECB">
      <w:pPr>
        <w:ind w:firstLine="431"/>
        <w:jc w:val="both"/>
        <w:rPr>
          <w:del w:id="3359" w:author="jszambelan" w:date="2018-09-20T09:55:00Z"/>
          <w:rFonts w:cs="A"/>
        </w:rPr>
      </w:pPr>
      <w:del w:id="3360" w:author="jszambelan" w:date="2018-09-20T09:55:00Z">
        <w:r w:rsidDel="00186E06">
          <w:rPr>
            <w:rFonts w:cs="A"/>
          </w:rPr>
          <w:delText>3. System teleinformatyczny obsługujący ewidencję generuje komunikat o:</w:delText>
        </w:r>
      </w:del>
    </w:p>
    <w:p w:rsidR="00A56ECB" w:rsidDel="00186E06" w:rsidRDefault="00A56ECB">
      <w:pPr>
        <w:tabs>
          <w:tab w:val="left" w:pos="408"/>
        </w:tabs>
        <w:ind w:left="408" w:hanging="408"/>
        <w:jc w:val="both"/>
        <w:rPr>
          <w:del w:id="3361" w:author="jszambelan" w:date="2018-09-20T09:55:00Z"/>
          <w:rFonts w:cs="A"/>
        </w:rPr>
      </w:pPr>
      <w:del w:id="3362" w:author="jszambelan" w:date="2018-09-20T09:55:00Z">
        <w:r w:rsidDel="00186E06">
          <w:rPr>
            <w:rFonts w:cs="A"/>
          </w:rPr>
          <w:delText>1)</w:delText>
        </w:r>
        <w:r w:rsidDel="00186E06">
          <w:rPr>
            <w:rFonts w:cs="A"/>
          </w:rPr>
          <w:tab/>
          <w:delText>wprowadzeniu danych do ewidencji - w przypadku poprawnego wprowadzenia nowych danych do ewidencji, który jest równoznaczny z wypełnieniem obowiązku wprowadzenia danych do ewidencji;</w:delText>
        </w:r>
      </w:del>
    </w:p>
    <w:p w:rsidR="00A56ECB" w:rsidDel="00186E06" w:rsidRDefault="00A56ECB">
      <w:pPr>
        <w:tabs>
          <w:tab w:val="left" w:pos="408"/>
        </w:tabs>
        <w:ind w:left="408" w:hanging="408"/>
        <w:jc w:val="both"/>
        <w:rPr>
          <w:del w:id="3363" w:author="jszambelan" w:date="2018-09-20T09:55:00Z"/>
          <w:rFonts w:cs="A"/>
        </w:rPr>
      </w:pPr>
      <w:del w:id="3364" w:author="jszambelan" w:date="2018-09-20T09:55:00Z">
        <w:r w:rsidDel="00186E06">
          <w:rPr>
            <w:rFonts w:cs="A"/>
          </w:rPr>
          <w:delText>2)</w:delText>
        </w:r>
        <w:r w:rsidDel="00186E06">
          <w:rPr>
            <w:rFonts w:cs="A"/>
          </w:rPr>
          <w:tab/>
          <w:delText>niewprowadzeniu danych do ewidencji - w przypadku gdy nowe dane nie zostały wprowadzone do ewidencji i konieczne jest ponowne ich wprowadzenie w celu wypełnienia obowiązku wprowadzenia danych do ewidencji.</w:delText>
        </w:r>
      </w:del>
    </w:p>
    <w:p w:rsidR="00A56ECB" w:rsidDel="00186E06" w:rsidRDefault="00A56ECB">
      <w:pPr>
        <w:ind w:firstLine="431"/>
        <w:jc w:val="both"/>
        <w:rPr>
          <w:del w:id="3365" w:author="jszambelan" w:date="2018-09-20T09:55:00Z"/>
          <w:rFonts w:cs="A"/>
        </w:rPr>
      </w:pPr>
      <w:del w:id="3366" w:author="jszambelan" w:date="2018-09-20T09:55:00Z">
        <w:r w:rsidDel="00186E06">
          <w:rPr>
            <w:rFonts w:cs="A"/>
          </w:rPr>
          <w:delText>4. Minister właściwy do spraw informatyzacji określi, w drodze rozporządzenia:</w:delText>
        </w:r>
      </w:del>
    </w:p>
    <w:p w:rsidR="00A56ECB" w:rsidDel="00186E06" w:rsidRDefault="00A56ECB">
      <w:pPr>
        <w:tabs>
          <w:tab w:val="left" w:pos="408"/>
        </w:tabs>
        <w:ind w:left="408" w:hanging="408"/>
        <w:jc w:val="both"/>
        <w:rPr>
          <w:del w:id="3367" w:author="jszambelan" w:date="2018-09-20T09:55:00Z"/>
          <w:rFonts w:cs="A"/>
        </w:rPr>
      </w:pPr>
      <w:del w:id="3368" w:author="jszambelan" w:date="2018-09-20T09:55:00Z">
        <w:r w:rsidDel="00186E06">
          <w:rPr>
            <w:rFonts w:cs="A"/>
          </w:rPr>
          <w:delText>1)</w:delText>
        </w:r>
        <w:r w:rsidDel="00186E06">
          <w:rPr>
            <w:rFonts w:cs="A"/>
          </w:rPr>
          <w:tab/>
          <w:delText>zakres danych, do których zapewnia się dostęp podmiotom wymienionym w art. 80ba ust. 1, mając na względzie prawidłowość wykonywania przez poszczególne podmioty zadań wynikających z niniejszej ustawy;</w:delText>
        </w:r>
      </w:del>
    </w:p>
    <w:p w:rsidR="00A56ECB" w:rsidDel="00186E06" w:rsidRDefault="00A56ECB">
      <w:pPr>
        <w:tabs>
          <w:tab w:val="left" w:pos="408"/>
        </w:tabs>
        <w:ind w:left="408" w:hanging="408"/>
        <w:jc w:val="both"/>
        <w:rPr>
          <w:del w:id="3369" w:author="jszambelan" w:date="2018-09-20T09:55:00Z"/>
          <w:rFonts w:cs="A"/>
        </w:rPr>
      </w:pPr>
      <w:del w:id="3370" w:author="jszambelan" w:date="2018-09-20T09:55:00Z">
        <w:r w:rsidDel="00186E06">
          <w:rPr>
            <w:rFonts w:cs="A"/>
          </w:rPr>
          <w:delText>2)</w:delText>
        </w:r>
        <w:r w:rsidDel="00186E06">
          <w:rPr>
            <w:rFonts w:cs="A"/>
          </w:rPr>
          <w:tab/>
        </w:r>
        <w:r w:rsidDel="00186E06">
          <w:rPr>
            <w:rFonts w:cs="A"/>
            <w:vertAlign w:val="superscript"/>
          </w:rPr>
          <w:delText>(45)</w:delText>
        </w:r>
        <w:r w:rsidDel="00186E06">
          <w:rPr>
            <w:rFonts w:cs="A"/>
          </w:rPr>
          <w:delText xml:space="preserve"> wymagania techniczne i jakościowe w zakresie danych wprowadzanych do ewidencji oraz tryb i sposób ich wprowadzania, mając na względzie zapewnienie wysokiej jakości danych przekazywanych do ewidencji i jej referencyjny charakter.</w:delText>
        </w:r>
      </w:del>
    </w:p>
    <w:p w:rsidR="00A56ECB" w:rsidDel="00186E06" w:rsidRDefault="00A56ECB">
      <w:pPr>
        <w:spacing w:before="240"/>
        <w:ind w:firstLine="431"/>
        <w:jc w:val="both"/>
        <w:rPr>
          <w:del w:id="3371" w:author="jszambelan" w:date="2018-09-20T09:55:00Z"/>
          <w:rFonts w:cs="A"/>
        </w:rPr>
      </w:pPr>
      <w:del w:id="3372" w:author="jszambelan" w:date="2018-09-20T09:55:00Z">
        <w:r w:rsidDel="00186E06">
          <w:rPr>
            <w:rFonts w:cs="A"/>
            <w:b/>
            <w:bCs/>
          </w:rPr>
          <w:delText>Art. 80bc.</w:delText>
        </w:r>
        <w:r w:rsidDel="00186E06">
          <w:rPr>
            <w:rFonts w:cs="A"/>
          </w:rPr>
          <w:delText> </w:delText>
        </w:r>
        <w:r w:rsidDel="00186E06">
          <w:rPr>
            <w:rFonts w:cs="A"/>
            <w:vertAlign w:val="superscript"/>
          </w:rPr>
          <w:delText>(46)</w:delText>
        </w:r>
        <w:r w:rsidDel="00186E06">
          <w:rPr>
            <w:rFonts w:cs="A"/>
          </w:rPr>
          <w:delText xml:space="preserve"> W przypadku braku możliwości wprowadzenia danych do ewidencji, spowodowanego przyczynami niezależnymi od podmiotu, wprowadzenia danych dokonuje się niezwłocznie, nie później niż w terminie 3 dni roboczych od dnia, w którym powstał obowiązek ich wprowadzenia.</w:delText>
        </w:r>
      </w:del>
    </w:p>
    <w:p w:rsidR="00A56ECB" w:rsidDel="00186E06" w:rsidRDefault="00A56ECB">
      <w:pPr>
        <w:spacing w:before="240"/>
        <w:ind w:firstLine="431"/>
        <w:jc w:val="both"/>
        <w:rPr>
          <w:del w:id="3373" w:author="jszambelan" w:date="2018-09-20T09:55:00Z"/>
          <w:rFonts w:cs="A"/>
        </w:rPr>
      </w:pPr>
      <w:del w:id="3374" w:author="jszambelan" w:date="2018-09-20T09:55:00Z">
        <w:r w:rsidDel="00186E06">
          <w:rPr>
            <w:rFonts w:cs="A"/>
            <w:b/>
            <w:bCs/>
          </w:rPr>
          <w:delText>Art. 80bd.</w:delText>
        </w:r>
        <w:r w:rsidDel="00186E06">
          <w:rPr>
            <w:rFonts w:cs="A"/>
          </w:rPr>
          <w:delText> </w:delText>
        </w:r>
        <w:r w:rsidDel="00186E06">
          <w:rPr>
            <w:rFonts w:cs="A"/>
            <w:vertAlign w:val="superscript"/>
          </w:rPr>
          <w:delText>(47)</w:delText>
        </w:r>
        <w:r w:rsidDel="00186E06">
          <w:rPr>
            <w:rFonts w:cs="A"/>
          </w:rPr>
          <w:delText xml:space="preserve"> 1. Podmiot, który stwierdzi niezgodność danych zgromadzonych w ewidencji, wyjaśnia tę niezgodność w zakresie danych, do których przekazania jest obowiązany na podstawie ustawy, i wprowadza dane do ewidencji na zasadach określonych w art. 80bb.</w:delText>
        </w:r>
      </w:del>
    </w:p>
    <w:p w:rsidR="00A56ECB" w:rsidDel="00186E06" w:rsidRDefault="00A56ECB">
      <w:pPr>
        <w:ind w:firstLine="431"/>
        <w:jc w:val="both"/>
        <w:rPr>
          <w:del w:id="3375" w:author="jszambelan" w:date="2018-09-20T09:55:00Z"/>
          <w:rFonts w:cs="A"/>
        </w:rPr>
      </w:pPr>
      <w:del w:id="3376" w:author="jszambelan" w:date="2018-09-20T09:55:00Z">
        <w:r w:rsidDel="00186E06">
          <w:rPr>
            <w:rFonts w:cs="A"/>
          </w:rPr>
          <w:lastRenderedPageBreak/>
          <w:delTex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delText>
        </w:r>
      </w:del>
    </w:p>
    <w:p w:rsidR="00A56ECB" w:rsidDel="00186E06" w:rsidRDefault="00A56ECB">
      <w:pPr>
        <w:ind w:firstLine="431"/>
        <w:jc w:val="both"/>
        <w:rPr>
          <w:del w:id="3377" w:author="jszambelan" w:date="2018-09-20T09:55:00Z"/>
          <w:rFonts w:cs="A"/>
        </w:rPr>
      </w:pPr>
      <w:del w:id="3378" w:author="jszambelan" w:date="2018-09-20T09:55:00Z">
        <w:r w:rsidDel="00186E06">
          <w:rPr>
            <w:rFonts w:cs="A"/>
          </w:rPr>
          <w:delText>3. W celu wyjaśnienia niezgodności administrator danych i informacji zgromadzonych w ewidencji niezwłocznie powiadamia, za pomocą systemu teleinformatycznego obsługującego ewidencję, o niezgodności podmiot, który wprowadził dane, których niezgodność dotyczy, w przypadku:</w:delText>
        </w:r>
      </w:del>
    </w:p>
    <w:p w:rsidR="00A56ECB" w:rsidDel="00186E06" w:rsidRDefault="00A56ECB">
      <w:pPr>
        <w:tabs>
          <w:tab w:val="left" w:pos="408"/>
        </w:tabs>
        <w:ind w:left="408" w:hanging="408"/>
        <w:jc w:val="both"/>
        <w:rPr>
          <w:del w:id="3379" w:author="jszambelan" w:date="2018-09-20T09:55:00Z"/>
          <w:rFonts w:cs="A"/>
        </w:rPr>
      </w:pPr>
      <w:del w:id="3380" w:author="jszambelan" w:date="2018-09-20T09:55:00Z">
        <w:r w:rsidDel="00186E06">
          <w:rPr>
            <w:rFonts w:cs="A"/>
          </w:rPr>
          <w:delText>1)</w:delText>
        </w:r>
        <w:r w:rsidDel="00186E06">
          <w:rPr>
            <w:rFonts w:cs="A"/>
          </w:rPr>
          <w:tab/>
          <w:delText>stwierdzenia niezgodności przez administratora danych i informacji zgromadzonych w ewidencji;</w:delText>
        </w:r>
      </w:del>
    </w:p>
    <w:p w:rsidR="00A56ECB" w:rsidDel="00186E06" w:rsidRDefault="00A56ECB">
      <w:pPr>
        <w:tabs>
          <w:tab w:val="left" w:pos="408"/>
        </w:tabs>
        <w:ind w:left="408" w:hanging="408"/>
        <w:jc w:val="both"/>
        <w:rPr>
          <w:del w:id="3381" w:author="jszambelan" w:date="2018-09-20T09:55:00Z"/>
          <w:rFonts w:cs="A"/>
        </w:rPr>
      </w:pPr>
      <w:del w:id="3382" w:author="jszambelan" w:date="2018-09-20T09:55:00Z">
        <w:r w:rsidDel="00186E06">
          <w:rPr>
            <w:rFonts w:cs="A"/>
          </w:rPr>
          <w:delText>2)</w:delText>
        </w:r>
        <w:r w:rsidDel="00186E06">
          <w:rPr>
            <w:rFonts w:cs="A"/>
          </w:rPr>
          <w:tab/>
          <w:delText>o którym mowa w ust. 2.</w:delText>
        </w:r>
      </w:del>
    </w:p>
    <w:p w:rsidR="00A56ECB" w:rsidDel="00186E06" w:rsidRDefault="00A56ECB">
      <w:pPr>
        <w:ind w:firstLine="431"/>
        <w:jc w:val="both"/>
        <w:rPr>
          <w:del w:id="3383" w:author="jszambelan" w:date="2018-09-20T09:55:00Z"/>
          <w:rFonts w:cs="A"/>
        </w:rPr>
      </w:pPr>
      <w:del w:id="3384" w:author="jszambelan" w:date="2018-09-20T09:55:00Z">
        <w:r w:rsidDel="00186E06">
          <w:rPr>
            <w:rFonts w:cs="A"/>
          </w:rPr>
          <w:delText>4. Podmiot, o którym mowa w ust. 1 i 3, wyjaśnia tę niezgodność, w szczególności w oparciu o posiadane dokumenty lub dane.</w:delText>
        </w:r>
      </w:del>
    </w:p>
    <w:p w:rsidR="00A56ECB" w:rsidDel="00186E06" w:rsidRDefault="00A56ECB">
      <w:pPr>
        <w:ind w:firstLine="431"/>
        <w:jc w:val="both"/>
        <w:rPr>
          <w:del w:id="3385" w:author="jszambelan" w:date="2018-09-20T09:55:00Z"/>
          <w:rFonts w:cs="A"/>
        </w:rPr>
      </w:pPr>
      <w:del w:id="3386" w:author="jszambelan" w:date="2018-09-20T09:55:00Z">
        <w:r w:rsidDel="00186E06">
          <w:rPr>
            <w:rFonts w:cs="A"/>
          </w:rPr>
          <w:delText>5. Podmiot, o którym mowa w ust. 1 i 3, niezwłocznie informuje, za pomocą systemu teleinformatycznego obsługującego ewidencję lub za pomocą systemu teleinformatycznego obsługującego zadania realizowane przez ten podmiot, administratora danych i informacji zgromadzonych w ewidencji o wyjaśnieniu tej niezgodności w przypadku:</w:delText>
        </w:r>
      </w:del>
    </w:p>
    <w:p w:rsidR="00A56ECB" w:rsidDel="00186E06" w:rsidRDefault="00A56ECB">
      <w:pPr>
        <w:tabs>
          <w:tab w:val="left" w:pos="408"/>
        </w:tabs>
        <w:ind w:left="408" w:hanging="408"/>
        <w:jc w:val="both"/>
        <w:rPr>
          <w:del w:id="3387" w:author="jszambelan" w:date="2018-09-20T09:55:00Z"/>
          <w:rFonts w:cs="A"/>
        </w:rPr>
      </w:pPr>
      <w:del w:id="3388" w:author="jszambelan" w:date="2018-09-20T09:55:00Z">
        <w:r w:rsidDel="00186E06">
          <w:rPr>
            <w:rFonts w:cs="A"/>
          </w:rPr>
          <w:delText>1)</w:delText>
        </w:r>
        <w:r w:rsidDel="00186E06">
          <w:rPr>
            <w:rFonts w:cs="A"/>
          </w:rPr>
          <w:tab/>
          <w:delText>wprowadzenia poprawnych danych do ewidencji za pomocą systemu teleinformatycznego obsługującego ewidencję lub za pomocą systemu teleinformatycznego obsługującego zadania realizowane przez podmiot wprowadzający dane;</w:delText>
        </w:r>
      </w:del>
    </w:p>
    <w:p w:rsidR="00A56ECB" w:rsidDel="00186E06" w:rsidRDefault="00A56ECB">
      <w:pPr>
        <w:tabs>
          <w:tab w:val="left" w:pos="408"/>
        </w:tabs>
        <w:ind w:left="408" w:hanging="408"/>
        <w:jc w:val="both"/>
        <w:rPr>
          <w:del w:id="3389" w:author="jszambelan" w:date="2018-09-20T09:55:00Z"/>
          <w:rFonts w:cs="A"/>
        </w:rPr>
      </w:pPr>
      <w:del w:id="3390" w:author="jszambelan" w:date="2018-09-20T09:55:00Z">
        <w:r w:rsidDel="00186E06">
          <w:rPr>
            <w:rFonts w:cs="A"/>
          </w:rPr>
          <w:delText>2)</w:delText>
        </w:r>
        <w:r w:rsidDel="00186E06">
          <w:rPr>
            <w:rFonts w:cs="A"/>
          </w:rPr>
          <w:tab/>
          <w:delText>stwierdzenia, że wprowadzone do ewidencji dane są poprawne;</w:delText>
        </w:r>
      </w:del>
    </w:p>
    <w:p w:rsidR="00A56ECB" w:rsidDel="00186E06" w:rsidRDefault="00A56ECB">
      <w:pPr>
        <w:tabs>
          <w:tab w:val="left" w:pos="408"/>
        </w:tabs>
        <w:ind w:left="408" w:hanging="408"/>
        <w:jc w:val="both"/>
        <w:rPr>
          <w:del w:id="3391" w:author="jszambelan" w:date="2018-09-20T09:55:00Z"/>
          <w:rFonts w:cs="A"/>
        </w:rPr>
      </w:pPr>
      <w:del w:id="3392" w:author="jszambelan" w:date="2018-09-20T09:55:00Z">
        <w:r w:rsidDel="00186E06">
          <w:rPr>
            <w:rFonts w:cs="A"/>
          </w:rPr>
          <w:delText>3)</w:delText>
        </w:r>
        <w:r w:rsidDel="00186E06">
          <w:rPr>
            <w:rFonts w:cs="A"/>
          </w:rPr>
          <w:tab/>
          <w:delText>stwierdzenia braku możliwości usunięcia niezgodności, z podaniem uzasadnienia.</w:delText>
        </w:r>
      </w:del>
    </w:p>
    <w:p w:rsidR="00A56ECB" w:rsidDel="00186E06" w:rsidRDefault="00A56ECB">
      <w:pPr>
        <w:ind w:firstLine="431"/>
        <w:jc w:val="both"/>
        <w:rPr>
          <w:del w:id="3393" w:author="jszambelan" w:date="2018-09-20T09:55:00Z"/>
          <w:rFonts w:cs="A"/>
        </w:rPr>
      </w:pPr>
      <w:del w:id="3394" w:author="jszambelan" w:date="2018-09-20T09:55:00Z">
        <w:r w:rsidDel="00186E06">
          <w:rPr>
            <w:rFonts w:cs="A"/>
          </w:rPr>
          <w:delText>6. Wprowadzenie do ewidencji danych, w stosunku do których stwierdzono niezgodność, o której mowa w ust. 2, wymaga uprzedniego wyjaśnienia tej niezgodności.</w:delText>
        </w:r>
      </w:del>
    </w:p>
    <w:p w:rsidR="00A56ECB" w:rsidDel="00186E06" w:rsidRDefault="00A56ECB">
      <w:pPr>
        <w:ind w:firstLine="431"/>
        <w:jc w:val="both"/>
        <w:rPr>
          <w:del w:id="3395" w:author="jszambelan" w:date="2018-09-20T09:55:00Z"/>
          <w:rFonts w:cs="A"/>
        </w:rPr>
      </w:pPr>
      <w:del w:id="3396" w:author="jszambelan" w:date="2018-09-20T09:55:00Z">
        <w:r w:rsidDel="00186E06">
          <w:rPr>
            <w:rFonts w:cs="A"/>
          </w:rPr>
          <w:delTex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delText>
        </w:r>
      </w:del>
    </w:p>
    <w:p w:rsidR="00A56ECB" w:rsidDel="00186E06" w:rsidRDefault="00A56ECB">
      <w:pPr>
        <w:ind w:firstLine="431"/>
        <w:jc w:val="both"/>
        <w:rPr>
          <w:del w:id="3397" w:author="jszambelan" w:date="2018-09-20T09:55:00Z"/>
          <w:rFonts w:cs="A"/>
        </w:rPr>
      </w:pPr>
      <w:del w:id="3398" w:author="jszambelan" w:date="2018-09-20T09:55:00Z">
        <w:r w:rsidDel="00186E06">
          <w:rPr>
            <w:rFonts w:cs="A"/>
          </w:rPr>
          <w:delText>8. Minister właściwy do spraw informatyzacji określi, w drodze rozporządzenia, sposób i tryb wyjaśniania niezgodności danych zgromadzonych w centralnej ewidencji pojazdów przez podmioty, które je przekazują, mając na uwadze konieczność zapewnienia kompletności i poprawności danych w ewidencji, zapewnienie terminowej obsługi procesów administracyjnych powiązanych z ewidencją i ich bezpieczeństwo.</w:delText>
        </w:r>
      </w:del>
    </w:p>
    <w:p w:rsidR="00A56ECB" w:rsidDel="00186E06" w:rsidRDefault="00A56ECB">
      <w:pPr>
        <w:spacing w:before="240"/>
        <w:ind w:firstLine="431"/>
        <w:jc w:val="both"/>
        <w:rPr>
          <w:del w:id="3399" w:author="jszambelan" w:date="2018-09-20T09:55:00Z"/>
          <w:rFonts w:cs="A"/>
        </w:rPr>
      </w:pPr>
      <w:del w:id="3400" w:author="jszambelan" w:date="2018-09-20T09:55:00Z">
        <w:r w:rsidDel="00186E06">
          <w:rPr>
            <w:rFonts w:cs="A"/>
            <w:b/>
            <w:bCs/>
          </w:rPr>
          <w:delText>Art. 80be.</w:delText>
        </w:r>
        <w:r w:rsidDel="00186E06">
          <w:rPr>
            <w:rFonts w:cs="A"/>
          </w:rPr>
          <w:delText> </w:delText>
        </w:r>
        <w:r w:rsidDel="00186E06">
          <w:rPr>
            <w:rFonts w:cs="A"/>
            <w:vertAlign w:val="superscript"/>
          </w:rPr>
          <w:delText>(48)</w:delText>
        </w:r>
        <w:r w:rsidDel="00186E06">
          <w:rPr>
            <w:rFonts w:cs="A"/>
          </w:rPr>
          <w:delText xml:space="preserve"> 1. Organy właściwe do prowadzenia rejestru przedsiębiorców prowadzących stacje kontroli pojazdów przekazują administratorowi danych i informacji zgromadzonych w ewidencji oraz aktualizują następujące dane o przedsiębiorcach prowadzących stacje kontroli pojazdów:</w:delText>
        </w:r>
      </w:del>
    </w:p>
    <w:p w:rsidR="00A56ECB" w:rsidDel="00186E06" w:rsidRDefault="00A56ECB">
      <w:pPr>
        <w:tabs>
          <w:tab w:val="left" w:pos="408"/>
        </w:tabs>
        <w:ind w:left="408" w:hanging="408"/>
        <w:jc w:val="both"/>
        <w:rPr>
          <w:del w:id="3401" w:author="jszambelan" w:date="2018-09-20T09:55:00Z"/>
          <w:rFonts w:cs="A"/>
        </w:rPr>
      </w:pPr>
      <w:del w:id="3402" w:author="jszambelan" w:date="2018-09-20T09:55:00Z">
        <w:r w:rsidDel="00186E06">
          <w:rPr>
            <w:rFonts w:cs="A"/>
          </w:rPr>
          <w:delText>1)</w:delText>
        </w:r>
        <w:r w:rsidDel="00186E06">
          <w:rPr>
            <w:rFonts w:cs="A"/>
          </w:rPr>
          <w:tab/>
          <w:delText>firmę przedsiębiorcy oraz jego adres i siedzibę albo miejsce zamieszkania;</w:delText>
        </w:r>
      </w:del>
    </w:p>
    <w:p w:rsidR="00A56ECB" w:rsidDel="00186E06" w:rsidRDefault="00A56ECB">
      <w:pPr>
        <w:tabs>
          <w:tab w:val="left" w:pos="408"/>
        </w:tabs>
        <w:ind w:left="408" w:hanging="408"/>
        <w:jc w:val="both"/>
        <w:rPr>
          <w:del w:id="3403" w:author="jszambelan" w:date="2018-09-20T09:55:00Z"/>
          <w:rFonts w:cs="A"/>
        </w:rPr>
      </w:pPr>
      <w:del w:id="3404" w:author="jszambelan" w:date="2018-09-20T09:55:00Z">
        <w:r w:rsidDel="00186E06">
          <w:rPr>
            <w:rFonts w:cs="A"/>
          </w:rPr>
          <w:delText>2)</w:delText>
        </w:r>
        <w:r w:rsidDel="00186E06">
          <w:rPr>
            <w:rFonts w:cs="A"/>
          </w:rPr>
          <w:tab/>
          <w:delText>adres stacji kontroli pojazdów;</w:delText>
        </w:r>
      </w:del>
    </w:p>
    <w:p w:rsidR="00A56ECB" w:rsidDel="00186E06" w:rsidRDefault="00A56ECB">
      <w:pPr>
        <w:tabs>
          <w:tab w:val="left" w:pos="408"/>
        </w:tabs>
        <w:ind w:left="408" w:hanging="408"/>
        <w:jc w:val="both"/>
        <w:rPr>
          <w:del w:id="3405" w:author="jszambelan" w:date="2018-09-20T09:55:00Z"/>
          <w:rFonts w:cs="A"/>
        </w:rPr>
      </w:pPr>
      <w:del w:id="3406" w:author="jszambelan" w:date="2018-09-20T09:55:00Z">
        <w:r w:rsidDel="00186E06">
          <w:rPr>
            <w:rFonts w:cs="A"/>
          </w:rPr>
          <w:delText>3)</w:delText>
        </w:r>
        <w:r w:rsidDel="00186E06">
          <w:rPr>
            <w:rFonts w:cs="A"/>
          </w:rPr>
          <w:tab/>
          <w:delText>numer identyfikacyjny REGON;</w:delText>
        </w:r>
      </w:del>
    </w:p>
    <w:p w:rsidR="00A56ECB" w:rsidDel="00186E06" w:rsidRDefault="00A56ECB">
      <w:pPr>
        <w:tabs>
          <w:tab w:val="left" w:pos="408"/>
        </w:tabs>
        <w:ind w:left="408" w:hanging="408"/>
        <w:jc w:val="both"/>
        <w:rPr>
          <w:del w:id="3407" w:author="jszambelan" w:date="2018-09-20T09:55:00Z"/>
          <w:rFonts w:cs="A"/>
        </w:rPr>
      </w:pPr>
      <w:del w:id="3408" w:author="jszambelan" w:date="2018-09-20T09:55:00Z">
        <w:r w:rsidDel="00186E06">
          <w:rPr>
            <w:rFonts w:cs="A"/>
          </w:rPr>
          <w:delText>4)</w:delText>
        </w:r>
        <w:r w:rsidDel="00186E06">
          <w:rPr>
            <w:rFonts w:cs="A"/>
          </w:rPr>
          <w:tab/>
          <w:delText>kod rozpoznawczy stacji kontroli pojazdów;</w:delText>
        </w:r>
      </w:del>
    </w:p>
    <w:p w:rsidR="00A56ECB" w:rsidDel="00186E06" w:rsidRDefault="00A56ECB">
      <w:pPr>
        <w:tabs>
          <w:tab w:val="left" w:pos="408"/>
        </w:tabs>
        <w:ind w:left="408" w:hanging="408"/>
        <w:jc w:val="both"/>
        <w:rPr>
          <w:del w:id="3409" w:author="jszambelan" w:date="2018-09-20T09:55:00Z"/>
          <w:rFonts w:cs="A"/>
        </w:rPr>
      </w:pPr>
      <w:del w:id="3410" w:author="jszambelan" w:date="2018-09-20T09:55:00Z">
        <w:r w:rsidDel="00186E06">
          <w:rPr>
            <w:rFonts w:cs="A"/>
          </w:rPr>
          <w:delText>5)</w:delText>
        </w:r>
        <w:r w:rsidDel="00186E06">
          <w:rPr>
            <w:rFonts w:cs="A"/>
          </w:rPr>
          <w:tab/>
          <w:delText>zakres badań;</w:delText>
        </w:r>
      </w:del>
    </w:p>
    <w:p w:rsidR="00A56ECB" w:rsidDel="00186E06" w:rsidRDefault="00A56ECB">
      <w:pPr>
        <w:tabs>
          <w:tab w:val="left" w:pos="408"/>
        </w:tabs>
        <w:ind w:left="408" w:hanging="408"/>
        <w:jc w:val="both"/>
        <w:rPr>
          <w:del w:id="3411" w:author="jszambelan" w:date="2018-09-20T09:55:00Z"/>
          <w:rFonts w:cs="A"/>
        </w:rPr>
      </w:pPr>
      <w:del w:id="3412" w:author="jszambelan" w:date="2018-09-20T09:55:00Z">
        <w:r w:rsidDel="00186E06">
          <w:rPr>
            <w:rFonts w:cs="A"/>
          </w:rPr>
          <w:delText>6)</w:delText>
        </w:r>
        <w:r w:rsidDel="00186E06">
          <w:rPr>
            <w:rFonts w:cs="A"/>
          </w:rPr>
          <w:tab/>
          <w:delText>datę wpisu do rejestru;</w:delText>
        </w:r>
      </w:del>
    </w:p>
    <w:p w:rsidR="00A56ECB" w:rsidDel="00186E06" w:rsidRDefault="00A56ECB">
      <w:pPr>
        <w:tabs>
          <w:tab w:val="left" w:pos="408"/>
        </w:tabs>
        <w:ind w:left="408" w:hanging="408"/>
        <w:jc w:val="both"/>
        <w:rPr>
          <w:del w:id="3413" w:author="jszambelan" w:date="2018-09-20T09:55:00Z"/>
          <w:rFonts w:cs="A"/>
        </w:rPr>
      </w:pPr>
      <w:del w:id="3414" w:author="jszambelan" w:date="2018-09-20T09:55:00Z">
        <w:r w:rsidDel="00186E06">
          <w:rPr>
            <w:rFonts w:cs="A"/>
          </w:rPr>
          <w:delText>7)</w:delText>
        </w:r>
        <w:r w:rsidDel="00186E06">
          <w:rPr>
            <w:rFonts w:cs="A"/>
          </w:rPr>
          <w:tab/>
          <w:delText>datę wykreślenia z rejestru;</w:delText>
        </w:r>
      </w:del>
    </w:p>
    <w:p w:rsidR="00A56ECB" w:rsidDel="00186E06" w:rsidRDefault="00A56ECB">
      <w:pPr>
        <w:tabs>
          <w:tab w:val="left" w:pos="408"/>
        </w:tabs>
        <w:ind w:left="408" w:hanging="408"/>
        <w:jc w:val="both"/>
        <w:rPr>
          <w:del w:id="3415" w:author="jszambelan" w:date="2018-09-20T09:55:00Z"/>
          <w:rFonts w:cs="A"/>
        </w:rPr>
      </w:pPr>
      <w:del w:id="3416" w:author="jszambelan" w:date="2018-09-20T09:55:00Z">
        <w:r w:rsidDel="00186E06">
          <w:rPr>
            <w:rFonts w:cs="A"/>
          </w:rPr>
          <w:delText>8)</w:delText>
        </w:r>
        <w:r w:rsidDel="00186E06">
          <w:rPr>
            <w:rFonts w:cs="A"/>
          </w:rPr>
          <w:tab/>
          <w:delText>imiona i nazwiska zatrudnionych diagnostów wraz z numerami ich uprawnień.</w:delText>
        </w:r>
      </w:del>
    </w:p>
    <w:p w:rsidR="00A56ECB" w:rsidDel="00186E06" w:rsidRDefault="00A56ECB">
      <w:pPr>
        <w:ind w:firstLine="431"/>
        <w:jc w:val="both"/>
        <w:rPr>
          <w:del w:id="3417" w:author="jszambelan" w:date="2018-09-20T09:55:00Z"/>
          <w:rFonts w:cs="A"/>
        </w:rPr>
      </w:pPr>
      <w:del w:id="3418" w:author="jszambelan" w:date="2018-09-20T09:55:00Z">
        <w:r w:rsidDel="00186E06">
          <w:rPr>
            <w:rFonts w:cs="A"/>
          </w:rPr>
          <w:delText>2. Przekazanie danych, o których mowa w ust. 1, następuje niezwłocznie nie później niż w terminie 2 dni roboczych, za pomocą systemu teleinformatycznego obsługującego ewidencję lub za pomocą systemów teleinformatycznych obsługujących zadania realizowane przez te podmioty.</w:delText>
        </w:r>
      </w:del>
    </w:p>
    <w:p w:rsidR="00A56ECB" w:rsidDel="00186E06" w:rsidRDefault="00A56ECB">
      <w:pPr>
        <w:spacing w:before="240"/>
        <w:ind w:firstLine="431"/>
        <w:jc w:val="both"/>
        <w:rPr>
          <w:del w:id="3419" w:author="jszambelan" w:date="2018-09-20T09:55:00Z"/>
          <w:rFonts w:cs="A"/>
        </w:rPr>
      </w:pPr>
      <w:del w:id="3420" w:author="jszambelan" w:date="2018-09-20T09:55:00Z">
        <w:r w:rsidDel="00186E06">
          <w:rPr>
            <w:rFonts w:cs="A"/>
            <w:b/>
            <w:bCs/>
          </w:rPr>
          <w:delText>Art. 80bf.</w:delText>
        </w:r>
        <w:r w:rsidDel="00186E06">
          <w:rPr>
            <w:rFonts w:cs="A"/>
          </w:rPr>
          <w:delText> (uchylony).</w:delText>
        </w:r>
      </w:del>
    </w:p>
    <w:p w:rsidR="00A56ECB" w:rsidDel="00186E06" w:rsidRDefault="00A56ECB">
      <w:pPr>
        <w:spacing w:before="240"/>
        <w:ind w:firstLine="431"/>
        <w:jc w:val="both"/>
        <w:rPr>
          <w:del w:id="3421" w:author="jszambelan" w:date="2018-09-20T09:55:00Z"/>
          <w:rFonts w:cs="A"/>
        </w:rPr>
      </w:pPr>
      <w:del w:id="3422" w:author="jszambelan" w:date="2018-09-20T09:55:00Z">
        <w:r w:rsidDel="00186E06">
          <w:rPr>
            <w:rFonts w:cs="A"/>
            <w:b/>
            <w:bCs/>
          </w:rPr>
          <w:delText>Art. 80bg.</w:delText>
        </w:r>
        <w:r w:rsidDel="00186E06">
          <w:rPr>
            <w:rFonts w:cs="A"/>
          </w:rPr>
          <w:delText> </w:delText>
        </w:r>
        <w:r w:rsidDel="00186E06">
          <w:rPr>
            <w:rFonts w:cs="A"/>
            <w:vertAlign w:val="superscript"/>
          </w:rPr>
          <w:delText>(49)</w:delText>
        </w:r>
        <w:r w:rsidDel="00186E06">
          <w:rPr>
            <w:rFonts w:cs="A"/>
          </w:rPr>
          <w:delText xml:space="preserve"> W celu zapewnienia możliwości realizacji zadań wynikających z art. 35 ust. 4 ustawy z dnia 24 maja 2002 r. o Agencji Bezpieczeństwa Wewnętrznego oraz Agencji Wywiadu (Dz. U. z 2010 r. Nr 29, poz. 154, z późn. zm.) minister właściwy do spraw informatyzacji zapewnia Agencji Bezpieczeństwa Wewnętrznego dostęp do ewidencji.</w:delText>
        </w:r>
      </w:del>
    </w:p>
    <w:p w:rsidR="00A56ECB" w:rsidDel="00186E06" w:rsidRDefault="00A56ECB">
      <w:pPr>
        <w:spacing w:before="240"/>
        <w:ind w:firstLine="431"/>
        <w:jc w:val="both"/>
        <w:rPr>
          <w:del w:id="3423" w:author="jszambelan" w:date="2018-09-20T09:55:00Z"/>
          <w:rFonts w:cs="A"/>
        </w:rPr>
      </w:pPr>
      <w:del w:id="3424" w:author="jszambelan" w:date="2018-09-20T09:55:00Z">
        <w:r w:rsidDel="00186E06">
          <w:rPr>
            <w:rFonts w:cs="A"/>
            <w:b/>
            <w:bCs/>
          </w:rPr>
          <w:delText>Art. 80bh.</w:delText>
        </w:r>
        <w:r w:rsidDel="00186E06">
          <w:rPr>
            <w:rFonts w:cs="A"/>
          </w:rPr>
          <w:delText> </w:delText>
        </w:r>
        <w:r w:rsidDel="00186E06">
          <w:rPr>
            <w:rFonts w:cs="A"/>
            <w:vertAlign w:val="superscript"/>
          </w:rPr>
          <w:delText>(50)</w:delText>
        </w:r>
        <w:r w:rsidDel="00186E06">
          <w:rPr>
            <w:rFonts w:cs="A"/>
          </w:rPr>
          <w:delText xml:space="preserve"> 1. Tworzy się elektroniczny katalog marek i typów pojazdów homologowanych oraz dopuszczonych do ruchu na terytorium Rzeczypospolitej Polskiej, zwany dalej "katalogiem".</w:delText>
        </w:r>
      </w:del>
    </w:p>
    <w:p w:rsidR="00A56ECB" w:rsidDel="00186E06" w:rsidRDefault="00A56ECB">
      <w:pPr>
        <w:ind w:firstLine="431"/>
        <w:jc w:val="both"/>
        <w:rPr>
          <w:del w:id="3425" w:author="jszambelan" w:date="2018-09-20T09:55:00Z"/>
          <w:rFonts w:cs="A"/>
        </w:rPr>
      </w:pPr>
      <w:del w:id="3426" w:author="jszambelan" w:date="2018-09-20T09:55:00Z">
        <w:r w:rsidDel="00186E06">
          <w:rPr>
            <w:rFonts w:cs="A"/>
          </w:rPr>
          <w:delText xml:space="preserve">2. Katalog jest katalogiem referencyjnym służącym do wprowadzenia danych pojazdów do ewidencji na </w:delText>
        </w:r>
        <w:r w:rsidDel="00186E06">
          <w:rPr>
            <w:rFonts w:cs="A"/>
          </w:rPr>
          <w:lastRenderedPageBreak/>
          <w:delText>podstawie danych określonych w dokumentach przedstawionych do rejestracji pojazdu.</w:delText>
        </w:r>
      </w:del>
    </w:p>
    <w:p w:rsidR="00A56ECB" w:rsidDel="00186E06" w:rsidRDefault="00A56ECB">
      <w:pPr>
        <w:ind w:firstLine="431"/>
        <w:jc w:val="both"/>
        <w:rPr>
          <w:del w:id="3427" w:author="jszambelan" w:date="2018-09-20T09:55:00Z"/>
          <w:rFonts w:cs="A"/>
        </w:rPr>
      </w:pPr>
      <w:del w:id="3428" w:author="jszambelan" w:date="2018-09-20T09:55:00Z">
        <w:r w:rsidDel="00186E06">
          <w:rPr>
            <w:rFonts w:cs="A"/>
          </w:rPr>
          <w:delText>3. W katalogu prowadzonym w systemie teleinformatycznym podmiotu odpowiedzialnego za prowadzenie katalogu gromadzi się dane o typach pojazdów lub pojazdach, które mają być dopuszczone do ruchu na terytorium Rzeczypospolitej Polskiej, takie jak dane o:</w:delText>
        </w:r>
      </w:del>
    </w:p>
    <w:p w:rsidR="00A56ECB" w:rsidDel="00186E06" w:rsidRDefault="00A56ECB">
      <w:pPr>
        <w:tabs>
          <w:tab w:val="left" w:pos="408"/>
        </w:tabs>
        <w:ind w:left="408" w:hanging="408"/>
        <w:jc w:val="both"/>
        <w:rPr>
          <w:del w:id="3429" w:author="jszambelan" w:date="2018-09-20T09:55:00Z"/>
          <w:rFonts w:cs="A"/>
        </w:rPr>
      </w:pPr>
      <w:del w:id="3430" w:author="jszambelan" w:date="2018-09-20T09:55:00Z">
        <w:r w:rsidDel="00186E06">
          <w:rPr>
            <w:rFonts w:cs="A"/>
          </w:rPr>
          <w:delText>1)</w:delText>
        </w:r>
        <w:r w:rsidDel="00186E06">
          <w:rPr>
            <w:rFonts w:cs="A"/>
          </w:rPr>
          <w:tab/>
          <w:delText>typie pojazdu, na który zostało wydane świadectwo homologacji typu pojazdu albo świadectwo homologacji typu WE pojazdu;</w:delText>
        </w:r>
      </w:del>
    </w:p>
    <w:p w:rsidR="00A56ECB" w:rsidDel="00186E06" w:rsidRDefault="00A56ECB">
      <w:pPr>
        <w:tabs>
          <w:tab w:val="left" w:pos="408"/>
        </w:tabs>
        <w:ind w:left="408" w:hanging="408"/>
        <w:jc w:val="both"/>
        <w:rPr>
          <w:del w:id="3431" w:author="jszambelan" w:date="2018-09-20T09:55:00Z"/>
          <w:rFonts w:cs="A"/>
        </w:rPr>
      </w:pPr>
      <w:del w:id="3432" w:author="jszambelan" w:date="2018-09-20T09:55:00Z">
        <w:r w:rsidDel="00186E06">
          <w:rPr>
            <w:rFonts w:cs="A"/>
          </w:rPr>
          <w:delText>2)</w:delText>
        </w:r>
        <w:r w:rsidDel="00186E06">
          <w:rPr>
            <w:rFonts w:cs="A"/>
          </w:rPr>
          <w:tab/>
          <w:delText>typie pojazdu, na który zostało udzielone zezwolenie na dopuszczenie do ruchu drogowego pojazdu z końcowej partii produkcji;</w:delText>
        </w:r>
      </w:del>
    </w:p>
    <w:p w:rsidR="00A56ECB" w:rsidDel="00186E06" w:rsidRDefault="00A56ECB">
      <w:pPr>
        <w:tabs>
          <w:tab w:val="left" w:pos="408"/>
        </w:tabs>
        <w:ind w:left="408" w:hanging="408"/>
        <w:jc w:val="both"/>
        <w:rPr>
          <w:del w:id="3433" w:author="jszambelan" w:date="2018-09-20T09:55:00Z"/>
          <w:rFonts w:cs="A"/>
        </w:rPr>
      </w:pPr>
      <w:del w:id="3434" w:author="jszambelan" w:date="2018-09-20T09:55:00Z">
        <w:r w:rsidDel="00186E06">
          <w:rPr>
            <w:rFonts w:cs="A"/>
          </w:rPr>
          <w:delText>3)</w:delText>
        </w:r>
        <w:r w:rsidDel="00186E06">
          <w:rPr>
            <w:rFonts w:cs="A"/>
          </w:rPr>
          <w:tab/>
          <w:delText>typie pojazdu, na który zostało wydane świadectwo homologacji typu pojazdu, uznane przez Dyrektora Transportowego Dozoru Technicznego w przypadkach, o których mowa w art. 70j ust. 1 albo art. 70k ust. 1;</w:delText>
        </w:r>
      </w:del>
    </w:p>
    <w:p w:rsidR="00A56ECB" w:rsidDel="00186E06" w:rsidRDefault="00A56ECB">
      <w:pPr>
        <w:tabs>
          <w:tab w:val="left" w:pos="408"/>
        </w:tabs>
        <w:ind w:left="408" w:hanging="408"/>
        <w:jc w:val="both"/>
        <w:rPr>
          <w:del w:id="3435" w:author="jszambelan" w:date="2018-09-20T09:55:00Z"/>
          <w:rFonts w:cs="A"/>
        </w:rPr>
      </w:pPr>
      <w:del w:id="3436" w:author="jszambelan" w:date="2018-09-20T09:55:00Z">
        <w:r w:rsidDel="00186E06">
          <w:rPr>
            <w:rFonts w:cs="A"/>
          </w:rPr>
          <w:delText>4)</w:delText>
        </w:r>
        <w:r w:rsidDel="00186E06">
          <w:rPr>
            <w:rFonts w:cs="A"/>
          </w:rPr>
          <w:tab/>
          <w:delText>pojeździe, na który udzielono dopuszczenia jednostkowego pojazdu;</w:delText>
        </w:r>
      </w:del>
    </w:p>
    <w:p w:rsidR="00A56ECB" w:rsidDel="00186E06" w:rsidRDefault="00A56ECB">
      <w:pPr>
        <w:tabs>
          <w:tab w:val="left" w:pos="408"/>
        </w:tabs>
        <w:ind w:left="408" w:hanging="408"/>
        <w:jc w:val="both"/>
        <w:rPr>
          <w:del w:id="3437" w:author="jszambelan" w:date="2018-09-20T09:55:00Z"/>
          <w:rFonts w:cs="A"/>
        </w:rPr>
      </w:pPr>
      <w:del w:id="3438" w:author="jszambelan" w:date="2018-09-20T09:55:00Z">
        <w:r w:rsidDel="00186E06">
          <w:rPr>
            <w:rFonts w:cs="A"/>
          </w:rPr>
          <w:delText>5)</w:delText>
        </w:r>
        <w:r w:rsidDel="00186E06">
          <w:rPr>
            <w:rFonts w:cs="A"/>
          </w:rPr>
          <w:tab/>
          <w:delText>pojeździe, na który udzielono dopuszczenia jednostkowego pojazdu, uznanego przez Dyrektora Transportowego Dozoru Technicznego w przypadku, o którym mowa w art. 70zp ust. 1;</w:delText>
        </w:r>
      </w:del>
    </w:p>
    <w:p w:rsidR="00A56ECB" w:rsidDel="00186E06" w:rsidRDefault="00A56ECB">
      <w:pPr>
        <w:tabs>
          <w:tab w:val="left" w:pos="408"/>
        </w:tabs>
        <w:ind w:left="408" w:hanging="408"/>
        <w:jc w:val="both"/>
        <w:rPr>
          <w:del w:id="3439" w:author="jszambelan" w:date="2018-09-20T09:55:00Z"/>
          <w:rFonts w:cs="A"/>
        </w:rPr>
      </w:pPr>
      <w:del w:id="3440" w:author="jszambelan" w:date="2018-09-20T09:55:00Z">
        <w:r w:rsidDel="00186E06">
          <w:rPr>
            <w:rFonts w:cs="A"/>
          </w:rPr>
          <w:delText>6)</w:delText>
        </w:r>
        <w:r w:rsidDel="00186E06">
          <w:rPr>
            <w:rFonts w:cs="A"/>
          </w:rPr>
          <w:tab/>
          <w:delText>pojeździe, na który udzielono świadectwa dopuszczenia indywidualnego WE pojazdu;</w:delText>
        </w:r>
      </w:del>
    </w:p>
    <w:p w:rsidR="00A56ECB" w:rsidDel="00186E06" w:rsidRDefault="00A56ECB">
      <w:pPr>
        <w:tabs>
          <w:tab w:val="left" w:pos="408"/>
        </w:tabs>
        <w:ind w:left="408" w:hanging="408"/>
        <w:jc w:val="both"/>
        <w:rPr>
          <w:del w:id="3441" w:author="jszambelan" w:date="2018-09-20T09:55:00Z"/>
          <w:rFonts w:cs="A"/>
        </w:rPr>
      </w:pPr>
      <w:del w:id="3442" w:author="jszambelan" w:date="2018-09-20T09:55:00Z">
        <w:r w:rsidDel="00186E06">
          <w:rPr>
            <w:rFonts w:cs="A"/>
          </w:rPr>
          <w:delText>7)</w:delText>
        </w:r>
        <w:r w:rsidDel="00186E06">
          <w:rPr>
            <w:rFonts w:cs="A"/>
          </w:rPr>
          <w:tab/>
          <w:delText>typach pojazdów albo pojazdach, dopuszczonych do ruchu drogowego, innych niż wymienione w pkt 1-6.</w:delText>
        </w:r>
      </w:del>
    </w:p>
    <w:p w:rsidR="00A56ECB" w:rsidDel="00186E06" w:rsidRDefault="00A56ECB">
      <w:pPr>
        <w:ind w:firstLine="431"/>
        <w:jc w:val="both"/>
        <w:rPr>
          <w:del w:id="3443" w:author="jszambelan" w:date="2018-09-20T09:55:00Z"/>
          <w:rFonts w:cs="A"/>
        </w:rPr>
      </w:pPr>
      <w:del w:id="3444" w:author="jszambelan" w:date="2018-09-20T09:55:00Z">
        <w:r w:rsidDel="00186E06">
          <w:rPr>
            <w:rFonts w:cs="A"/>
          </w:rPr>
          <w:delText>4. </w:delText>
        </w:r>
        <w:r w:rsidDel="00186E06">
          <w:rPr>
            <w:rFonts w:cs="A"/>
            <w:vertAlign w:val="superscript"/>
          </w:rPr>
          <w:delText>(51)</w:delText>
        </w:r>
        <w:r w:rsidDel="00186E06">
          <w:rPr>
            <w:rFonts w:cs="A"/>
          </w:rPr>
          <w:delText xml:space="preserve"> Dane, o których mowa w ust. 2 i 3, przekazuje do katalogu:</w:delText>
        </w:r>
      </w:del>
    </w:p>
    <w:p w:rsidR="00A56ECB" w:rsidDel="00186E06" w:rsidRDefault="00A56ECB">
      <w:pPr>
        <w:tabs>
          <w:tab w:val="left" w:pos="408"/>
        </w:tabs>
        <w:ind w:left="408" w:hanging="408"/>
        <w:jc w:val="both"/>
        <w:rPr>
          <w:del w:id="3445" w:author="jszambelan" w:date="2018-09-20T09:55:00Z"/>
          <w:rFonts w:cs="A"/>
        </w:rPr>
      </w:pPr>
      <w:del w:id="3446" w:author="jszambelan" w:date="2018-09-20T09:55:00Z">
        <w:r w:rsidDel="00186E06">
          <w:rPr>
            <w:rFonts w:cs="A"/>
          </w:rPr>
          <w:delText>1)</w:delText>
        </w:r>
        <w:r w:rsidDel="00186E06">
          <w:rPr>
            <w:rFonts w:cs="A"/>
          </w:rPr>
          <w:tab/>
          <w:delText>Dyrektor Transportowego Dozoru Technicznego na podstawie:</w:delText>
        </w:r>
      </w:del>
    </w:p>
    <w:p w:rsidR="00A56ECB" w:rsidDel="00186E06" w:rsidRDefault="00A56ECB">
      <w:pPr>
        <w:tabs>
          <w:tab w:val="left" w:pos="680"/>
        </w:tabs>
        <w:ind w:left="680" w:hanging="272"/>
        <w:jc w:val="both"/>
        <w:rPr>
          <w:del w:id="3447" w:author="jszambelan" w:date="2018-09-20T09:55:00Z"/>
          <w:rFonts w:cs="A"/>
        </w:rPr>
      </w:pPr>
      <w:del w:id="3448" w:author="jszambelan" w:date="2018-09-20T09:55:00Z">
        <w:r w:rsidDel="00186E06">
          <w:rPr>
            <w:rFonts w:cs="A"/>
          </w:rPr>
          <w:delText>a)</w:delText>
        </w:r>
        <w:r w:rsidDel="00186E06">
          <w:rPr>
            <w:rFonts w:cs="A"/>
          </w:rPr>
          <w:tab/>
          <w:delText>wydanego na terytorium Rzeczypospolitej Polskiej świadectwa homologacji typu WE pojazdu albo świadectwa homologacji typu pojazdu albo wydanego na terytorium innego niż Rzeczpospolita Polska państwa członkowskiego świadectwa homologacji typu WE pojazdu,</w:delText>
        </w:r>
      </w:del>
    </w:p>
    <w:p w:rsidR="00A56ECB" w:rsidDel="00186E06" w:rsidRDefault="00A56ECB">
      <w:pPr>
        <w:tabs>
          <w:tab w:val="left" w:pos="680"/>
        </w:tabs>
        <w:ind w:left="680" w:hanging="272"/>
        <w:jc w:val="both"/>
        <w:rPr>
          <w:del w:id="3449" w:author="jszambelan" w:date="2018-09-20T09:55:00Z"/>
          <w:rFonts w:cs="A"/>
        </w:rPr>
      </w:pPr>
      <w:del w:id="3450" w:author="jszambelan" w:date="2018-09-20T09:55:00Z">
        <w:r w:rsidDel="00186E06">
          <w:rPr>
            <w:rFonts w:cs="A"/>
          </w:rPr>
          <w:delText>b)</w:delText>
        </w:r>
        <w:r w:rsidDel="00186E06">
          <w:rPr>
            <w:rFonts w:cs="A"/>
          </w:rPr>
          <w:tab/>
          <w:delText>udzielonego zezwolenia na dopuszczenie do ruchu drogowego pojazdu z końcowej partii produkcji,</w:delText>
        </w:r>
      </w:del>
    </w:p>
    <w:p w:rsidR="00A56ECB" w:rsidDel="00186E06" w:rsidRDefault="00A56ECB">
      <w:pPr>
        <w:tabs>
          <w:tab w:val="left" w:pos="680"/>
        </w:tabs>
        <w:ind w:left="680" w:hanging="272"/>
        <w:jc w:val="both"/>
        <w:rPr>
          <w:del w:id="3451" w:author="jszambelan" w:date="2018-09-20T09:55:00Z"/>
          <w:rFonts w:cs="A"/>
        </w:rPr>
      </w:pPr>
      <w:del w:id="3452" w:author="jszambelan" w:date="2018-09-20T09:55:00Z">
        <w:r w:rsidDel="00186E06">
          <w:rPr>
            <w:rFonts w:cs="A"/>
          </w:rPr>
          <w:delText>c)</w:delText>
        </w:r>
        <w:r w:rsidDel="00186E06">
          <w:rPr>
            <w:rFonts w:cs="A"/>
          </w:rPr>
          <w:tab/>
          <w:delText>wydanego uznania świadectwa homologacji typu pojazdu w przypadkach, o których mowa w art. 70j ust. 1 albo art. 70k ust. 1,</w:delText>
        </w:r>
      </w:del>
    </w:p>
    <w:p w:rsidR="00A56ECB" w:rsidDel="00186E06" w:rsidRDefault="00A56ECB">
      <w:pPr>
        <w:tabs>
          <w:tab w:val="left" w:pos="680"/>
        </w:tabs>
        <w:ind w:left="680" w:hanging="272"/>
        <w:jc w:val="both"/>
        <w:rPr>
          <w:del w:id="3453" w:author="jszambelan" w:date="2018-09-20T09:55:00Z"/>
          <w:rFonts w:cs="A"/>
        </w:rPr>
      </w:pPr>
      <w:del w:id="3454" w:author="jszambelan" w:date="2018-09-20T09:55:00Z">
        <w:r w:rsidDel="00186E06">
          <w:rPr>
            <w:rFonts w:cs="A"/>
          </w:rPr>
          <w:delText>d)</w:delText>
        </w:r>
        <w:r w:rsidDel="00186E06">
          <w:rPr>
            <w:rFonts w:cs="A"/>
          </w:rPr>
          <w:tab/>
          <w:delText>posiadanych informacji o wygaśnięciu albo cofnięciu dokumentów, o których mowa w lit. a, informacji o upływie terminu ważności zezwolenia, o którym mowa w lit. b, albo w przypadku uchylenia uznania, o którym mowa w lit. c,</w:delText>
        </w:r>
      </w:del>
    </w:p>
    <w:p w:rsidR="00A56ECB" w:rsidDel="00186E06" w:rsidRDefault="00A56ECB">
      <w:pPr>
        <w:tabs>
          <w:tab w:val="left" w:pos="680"/>
        </w:tabs>
        <w:ind w:left="680" w:hanging="272"/>
        <w:jc w:val="both"/>
        <w:rPr>
          <w:del w:id="3455" w:author="jszambelan" w:date="2018-09-20T09:55:00Z"/>
          <w:rFonts w:cs="A"/>
        </w:rPr>
      </w:pPr>
      <w:del w:id="3456" w:author="jszambelan" w:date="2018-09-20T09:55:00Z">
        <w:r w:rsidDel="00186E06">
          <w:rPr>
            <w:rFonts w:cs="A"/>
          </w:rPr>
          <w:delText>e)</w:delText>
        </w:r>
        <w:r w:rsidDel="00186E06">
          <w:rPr>
            <w:rFonts w:cs="A"/>
          </w:rPr>
          <w:tab/>
          <w:delText>udzielonego dopuszczenia jednostkowego pojazdu,</w:delText>
        </w:r>
      </w:del>
    </w:p>
    <w:p w:rsidR="00A56ECB" w:rsidDel="00186E06" w:rsidRDefault="00A56ECB">
      <w:pPr>
        <w:tabs>
          <w:tab w:val="left" w:pos="680"/>
        </w:tabs>
        <w:ind w:left="680" w:hanging="272"/>
        <w:jc w:val="both"/>
        <w:rPr>
          <w:del w:id="3457" w:author="jszambelan" w:date="2018-09-20T09:55:00Z"/>
          <w:rFonts w:cs="A"/>
        </w:rPr>
      </w:pPr>
      <w:del w:id="3458" w:author="jszambelan" w:date="2018-09-20T09:55:00Z">
        <w:r w:rsidDel="00186E06">
          <w:rPr>
            <w:rFonts w:cs="A"/>
          </w:rPr>
          <w:delText>f)</w:delText>
        </w:r>
        <w:r w:rsidDel="00186E06">
          <w:rPr>
            <w:rFonts w:cs="A"/>
          </w:rPr>
          <w:tab/>
          <w:delText>wydanego uznania dopuszczenia jednostkowego pojazdu w przypadku, o którym mowa w art. 70zp ust. 1,</w:delText>
        </w:r>
      </w:del>
    </w:p>
    <w:p w:rsidR="00A56ECB" w:rsidDel="00186E06" w:rsidRDefault="00A56ECB">
      <w:pPr>
        <w:tabs>
          <w:tab w:val="left" w:pos="680"/>
        </w:tabs>
        <w:ind w:left="680" w:hanging="272"/>
        <w:jc w:val="both"/>
        <w:rPr>
          <w:del w:id="3459" w:author="jszambelan" w:date="2018-09-20T09:55:00Z"/>
          <w:rFonts w:cs="A"/>
        </w:rPr>
      </w:pPr>
      <w:del w:id="3460" w:author="jszambelan" w:date="2018-09-20T09:55:00Z">
        <w:r w:rsidDel="00186E06">
          <w:rPr>
            <w:rFonts w:cs="A"/>
          </w:rPr>
          <w:delText>g)</w:delText>
        </w:r>
        <w:r w:rsidDel="00186E06">
          <w:rPr>
            <w:rFonts w:cs="A"/>
          </w:rPr>
          <w:tab/>
          <w:delText>udzielonego świadectwa dopuszczenia indywidualnego WE pojazdu;</w:delText>
        </w:r>
      </w:del>
    </w:p>
    <w:p w:rsidR="00A56ECB" w:rsidDel="00186E06" w:rsidRDefault="00A56ECB">
      <w:pPr>
        <w:tabs>
          <w:tab w:val="left" w:pos="408"/>
        </w:tabs>
        <w:ind w:left="408" w:hanging="408"/>
        <w:jc w:val="both"/>
        <w:rPr>
          <w:del w:id="3461" w:author="jszambelan" w:date="2018-09-20T09:55:00Z"/>
          <w:rFonts w:cs="A"/>
        </w:rPr>
      </w:pPr>
      <w:del w:id="3462" w:author="jszambelan" w:date="2018-09-20T09:55:00Z">
        <w:r w:rsidDel="00186E06">
          <w:rPr>
            <w:rFonts w:cs="A"/>
          </w:rPr>
          <w:delText>2)</w:delText>
        </w:r>
        <w:r w:rsidDel="00186E06">
          <w:rPr>
            <w:rFonts w:cs="A"/>
          </w:rPr>
          <w:tab/>
          <w:delText>organ właściwy w sprawach rejestracji pojazdów - na podstawie dokumentów załączonych do wniosku o rejestrację pojazdu, w przypadkach innych niż określone w pkt 1.</w:delText>
        </w:r>
      </w:del>
    </w:p>
    <w:p w:rsidR="00A56ECB" w:rsidDel="00186E06" w:rsidRDefault="00A56ECB">
      <w:pPr>
        <w:ind w:firstLine="431"/>
        <w:jc w:val="both"/>
        <w:rPr>
          <w:del w:id="3463" w:author="jszambelan" w:date="2018-09-20T09:55:00Z"/>
          <w:rFonts w:cs="A"/>
        </w:rPr>
      </w:pPr>
      <w:del w:id="3464" w:author="jszambelan" w:date="2018-09-20T09:55:00Z">
        <w:r w:rsidDel="00186E06">
          <w:rPr>
            <w:rFonts w:cs="A"/>
          </w:rPr>
          <w:delText>5. Katalog opracowuje podmiot odpowiedzialny za jego prowadzenie, który gromadzi w nim dane oraz dokonuje ich weryfikacji na podstawie danych pochodzących z dokumentów, o których mowa w ust. 4.</w:delText>
        </w:r>
      </w:del>
    </w:p>
    <w:p w:rsidR="00A56ECB" w:rsidDel="00186E06" w:rsidRDefault="00A56ECB">
      <w:pPr>
        <w:ind w:firstLine="431"/>
        <w:jc w:val="both"/>
        <w:rPr>
          <w:del w:id="3465" w:author="jszambelan" w:date="2018-09-20T09:55:00Z"/>
          <w:rFonts w:cs="A"/>
        </w:rPr>
      </w:pPr>
      <w:del w:id="3466" w:author="jszambelan" w:date="2018-09-20T09:55:00Z">
        <w:r w:rsidDel="00186E06">
          <w:rPr>
            <w:rFonts w:cs="A"/>
          </w:rPr>
          <w:delText>6. Podmiot odpowiedzialny za prowadzenie katalogu udostępnia bezpłatnie, za pośrednictwem systemu teleinformatycznego, dane gromadzone w tym katalogu:</w:delText>
        </w:r>
      </w:del>
    </w:p>
    <w:p w:rsidR="00A56ECB" w:rsidDel="00186E06" w:rsidRDefault="00A56ECB">
      <w:pPr>
        <w:tabs>
          <w:tab w:val="left" w:pos="408"/>
        </w:tabs>
        <w:ind w:left="408" w:hanging="408"/>
        <w:jc w:val="both"/>
        <w:rPr>
          <w:del w:id="3467" w:author="jszambelan" w:date="2018-09-20T09:55:00Z"/>
          <w:rFonts w:cs="A"/>
        </w:rPr>
      </w:pPr>
      <w:del w:id="3468" w:author="jszambelan" w:date="2018-09-20T09:55:00Z">
        <w:r w:rsidDel="00186E06">
          <w:rPr>
            <w:rFonts w:cs="A"/>
          </w:rPr>
          <w:delText>1)</w:delText>
        </w:r>
        <w:r w:rsidDel="00186E06">
          <w:rPr>
            <w:rFonts w:cs="A"/>
          </w:rPr>
          <w:tab/>
          <w:delText>Dyrektorowi Transportowego Dozoru Technicznego;</w:delText>
        </w:r>
      </w:del>
    </w:p>
    <w:p w:rsidR="00A56ECB" w:rsidDel="00186E06" w:rsidRDefault="00A56ECB">
      <w:pPr>
        <w:tabs>
          <w:tab w:val="left" w:pos="408"/>
        </w:tabs>
        <w:ind w:left="408" w:hanging="408"/>
        <w:jc w:val="both"/>
        <w:rPr>
          <w:del w:id="3469" w:author="jszambelan" w:date="2018-09-20T09:55:00Z"/>
          <w:rFonts w:cs="A"/>
        </w:rPr>
      </w:pPr>
      <w:del w:id="3470" w:author="jszambelan" w:date="2018-09-20T09:55:00Z">
        <w:r w:rsidDel="00186E06">
          <w:rPr>
            <w:rFonts w:cs="A"/>
          </w:rPr>
          <w:delText>2)</w:delText>
        </w:r>
        <w:r w:rsidDel="00186E06">
          <w:rPr>
            <w:rFonts w:cs="A"/>
          </w:rPr>
          <w:tab/>
          <w:delText>organowi właściwemu w sprawach rejestracji pojazdów;</w:delText>
        </w:r>
      </w:del>
    </w:p>
    <w:p w:rsidR="00A56ECB" w:rsidDel="00186E06" w:rsidRDefault="00A56ECB">
      <w:pPr>
        <w:tabs>
          <w:tab w:val="left" w:pos="408"/>
        </w:tabs>
        <w:ind w:left="408" w:hanging="408"/>
        <w:jc w:val="both"/>
        <w:rPr>
          <w:del w:id="3471" w:author="jszambelan" w:date="2018-09-20T09:55:00Z"/>
          <w:rFonts w:cs="A"/>
        </w:rPr>
      </w:pPr>
      <w:del w:id="3472" w:author="jszambelan" w:date="2018-09-20T09:55:00Z">
        <w:r w:rsidDel="00186E06">
          <w:rPr>
            <w:rFonts w:cs="A"/>
          </w:rPr>
          <w:delText>3)</w:delText>
        </w:r>
        <w:r w:rsidDel="00186E06">
          <w:rPr>
            <w:rFonts w:cs="A"/>
          </w:rPr>
          <w:tab/>
        </w:r>
        <w:r w:rsidDel="00186E06">
          <w:rPr>
            <w:rFonts w:cs="A"/>
            <w:vertAlign w:val="superscript"/>
          </w:rPr>
          <w:delText>(52)</w:delText>
        </w:r>
        <w:r w:rsidDel="00186E06">
          <w:rPr>
            <w:rFonts w:cs="A"/>
          </w:rPr>
          <w:delText xml:space="preserve"> administratorowi danych i informacji zgromadzonych w ewidencji - na potrzeby przetwarzania i udostępniania danych zgromadzonych w ewidencji;</w:delText>
        </w:r>
      </w:del>
    </w:p>
    <w:p w:rsidR="00A56ECB" w:rsidDel="00186E06" w:rsidRDefault="00A56ECB">
      <w:pPr>
        <w:tabs>
          <w:tab w:val="left" w:pos="408"/>
        </w:tabs>
        <w:ind w:left="408" w:hanging="408"/>
        <w:jc w:val="both"/>
        <w:rPr>
          <w:del w:id="3473" w:author="jszambelan" w:date="2018-09-20T09:55:00Z"/>
          <w:rFonts w:cs="A"/>
        </w:rPr>
      </w:pPr>
      <w:del w:id="3474" w:author="jszambelan" w:date="2018-09-20T09:55:00Z">
        <w:r w:rsidDel="00186E06">
          <w:rPr>
            <w:rFonts w:cs="A"/>
          </w:rPr>
          <w:delText>4)</w:delText>
        </w:r>
        <w:r w:rsidDel="00186E06">
          <w:rPr>
            <w:rFonts w:cs="A"/>
          </w:rPr>
          <w:tab/>
          <w:delText>podmiotowi obowiązanemu do przekazywania danych do centralnej ewidencji pojazdów - na potrzeby przekazywania tych danych.</w:delText>
        </w:r>
      </w:del>
    </w:p>
    <w:p w:rsidR="00A56ECB" w:rsidDel="00186E06" w:rsidRDefault="00A56ECB">
      <w:pPr>
        <w:ind w:firstLine="431"/>
        <w:jc w:val="both"/>
        <w:rPr>
          <w:del w:id="3475" w:author="jszambelan" w:date="2018-09-20T09:55:00Z"/>
          <w:rFonts w:cs="A"/>
        </w:rPr>
      </w:pPr>
      <w:del w:id="3476" w:author="jszambelan" w:date="2018-09-20T09:55:00Z">
        <w:r w:rsidDel="00186E06">
          <w:rPr>
            <w:rFonts w:cs="A"/>
          </w:rPr>
          <w:delText>7. Zadania związane z utworzeniem, rozwojem i funkcjonowaniem katalogu są finansowane z przychodów funduszu, o którym mowa w art. 80d ust. 2.</w:delText>
        </w:r>
      </w:del>
    </w:p>
    <w:p w:rsidR="00A56ECB" w:rsidDel="00186E06" w:rsidRDefault="00A56ECB">
      <w:pPr>
        <w:ind w:firstLine="431"/>
        <w:jc w:val="both"/>
        <w:rPr>
          <w:del w:id="3477" w:author="jszambelan" w:date="2018-09-20T09:55:00Z"/>
          <w:rFonts w:cs="A"/>
        </w:rPr>
      </w:pPr>
      <w:del w:id="3478" w:author="jszambelan" w:date="2018-09-20T09:55:00Z">
        <w:r w:rsidDel="00186E06">
          <w:rPr>
            <w:rFonts w:cs="A"/>
          </w:rPr>
          <w:delText>8. Minister właściwy do spraw transportu określi, w drodze rozporządzenia, podmiot odpowiedzialny za prowadzenie katalogu, w tym gromadzenie danych w katalogu oraz ich weryfikację, mając na względzie konieczność zapewnienia przejrzystego, obiektywnego i konkurencyjnego sposobu wyboru tego podmiotu, a także prawidłowego i sprawnego funkcjonowania procesu gromadzenia i weryfikacji danych w katalogu, jednolity system ich przekazywania i udostępniania oraz możliwości techniczne realizacji tych zadań.</w:delText>
        </w:r>
      </w:del>
    </w:p>
    <w:p w:rsidR="00A56ECB" w:rsidDel="00186E06" w:rsidRDefault="00A56ECB">
      <w:pPr>
        <w:ind w:firstLine="431"/>
        <w:jc w:val="both"/>
        <w:rPr>
          <w:del w:id="3479" w:author="jszambelan" w:date="2018-09-20T09:55:00Z"/>
          <w:rFonts w:cs="A"/>
        </w:rPr>
      </w:pPr>
      <w:del w:id="3480" w:author="jszambelan" w:date="2018-09-20T09:55:00Z">
        <w:r w:rsidDel="00186E06">
          <w:rPr>
            <w:rFonts w:cs="A"/>
          </w:rPr>
          <w:delText>9. Minister właściwy do spraw informatyzacji w porozumieniu z ministrem właściwym do spraw transportu określi, w drodze rozporządzenia, zakres, sposób i tryb przekazywania danych do katalogu oraz ich udostępniania, a także gromadzenia danych w katalogu oraz ich weryfikacji, mając na względzie konieczność zapewnienia prawidłowego i sprawnego funkcjonowania procesu gromadzenia i weryfikacji danych w katalogu, jednolity system ich przekazywania i udostępniania oraz możliwości techniczne realizacji tych zadań.</w:delText>
        </w:r>
      </w:del>
    </w:p>
    <w:p w:rsidR="00A56ECB" w:rsidDel="00186E06" w:rsidRDefault="00A56ECB">
      <w:pPr>
        <w:spacing w:before="240"/>
        <w:ind w:firstLine="431"/>
        <w:jc w:val="both"/>
        <w:rPr>
          <w:del w:id="3481" w:author="jszambelan" w:date="2018-09-20T09:55:00Z"/>
          <w:rFonts w:cs="A"/>
        </w:rPr>
      </w:pPr>
      <w:del w:id="3482" w:author="jszambelan" w:date="2018-09-20T09:55:00Z">
        <w:r w:rsidDel="00186E06">
          <w:rPr>
            <w:rFonts w:cs="A"/>
            <w:b/>
            <w:bCs/>
          </w:rPr>
          <w:delText>Art. 80c.</w:delText>
        </w:r>
        <w:r w:rsidDel="00186E06">
          <w:rPr>
            <w:rFonts w:cs="A"/>
          </w:rPr>
          <w:delText> </w:delText>
        </w:r>
        <w:r w:rsidDel="00186E06">
          <w:rPr>
            <w:rFonts w:cs="A"/>
            <w:vertAlign w:val="superscript"/>
          </w:rPr>
          <w:delText>(53)</w:delText>
        </w:r>
        <w:r w:rsidDel="00186E06">
          <w:rPr>
            <w:rFonts w:cs="A"/>
          </w:rPr>
          <w:delText xml:space="preserve"> 1. Dane zgromadzone w ewidencji udostępnia się, o ile są one niezbędne do realizacji ich ustawowych zadań, następującym podmiotom:</w:delText>
        </w:r>
      </w:del>
    </w:p>
    <w:p w:rsidR="00A56ECB" w:rsidDel="00186E06" w:rsidRDefault="00A56ECB">
      <w:pPr>
        <w:tabs>
          <w:tab w:val="left" w:pos="408"/>
        </w:tabs>
        <w:ind w:left="408" w:hanging="408"/>
        <w:jc w:val="both"/>
        <w:rPr>
          <w:del w:id="3483" w:author="jszambelan" w:date="2018-09-20T09:55:00Z"/>
          <w:rFonts w:cs="A"/>
        </w:rPr>
      </w:pPr>
      <w:del w:id="3484" w:author="jszambelan" w:date="2018-09-20T09:55:00Z">
        <w:r w:rsidDel="00186E06">
          <w:rPr>
            <w:rFonts w:cs="A"/>
          </w:rPr>
          <w:lastRenderedPageBreak/>
          <w:delText>1)</w:delText>
        </w:r>
        <w:r w:rsidDel="00186E06">
          <w:rPr>
            <w:rFonts w:cs="A"/>
          </w:rPr>
          <w:tab/>
          <w:delText>Policji;</w:delText>
        </w:r>
      </w:del>
    </w:p>
    <w:p w:rsidR="00A56ECB" w:rsidDel="00186E06" w:rsidRDefault="00A56ECB">
      <w:pPr>
        <w:tabs>
          <w:tab w:val="left" w:pos="408"/>
        </w:tabs>
        <w:ind w:left="408" w:hanging="408"/>
        <w:jc w:val="both"/>
        <w:rPr>
          <w:del w:id="3485" w:author="jszambelan" w:date="2018-09-20T09:55:00Z"/>
          <w:rFonts w:cs="A"/>
        </w:rPr>
      </w:pPr>
      <w:del w:id="3486" w:author="jszambelan" w:date="2018-09-20T09:55:00Z">
        <w:r w:rsidDel="00186E06">
          <w:rPr>
            <w:rFonts w:cs="A"/>
          </w:rPr>
          <w:delText>2)</w:delText>
        </w:r>
        <w:r w:rsidDel="00186E06">
          <w:rPr>
            <w:rFonts w:cs="A"/>
          </w:rPr>
          <w:tab/>
          <w:delText>Żandarmerii Wojskowej;</w:delText>
        </w:r>
      </w:del>
    </w:p>
    <w:p w:rsidR="00A56ECB" w:rsidDel="00186E06" w:rsidRDefault="00A56ECB">
      <w:pPr>
        <w:tabs>
          <w:tab w:val="left" w:pos="408"/>
        </w:tabs>
        <w:ind w:left="408" w:hanging="408"/>
        <w:jc w:val="both"/>
        <w:rPr>
          <w:del w:id="3487" w:author="jszambelan" w:date="2018-09-20T09:55:00Z"/>
          <w:rFonts w:cs="A"/>
        </w:rPr>
      </w:pPr>
      <w:del w:id="3488" w:author="jszambelan" w:date="2018-09-20T09:55:00Z">
        <w:r w:rsidDel="00186E06">
          <w:rPr>
            <w:rFonts w:cs="A"/>
          </w:rPr>
          <w:delText>3)</w:delText>
        </w:r>
        <w:r w:rsidDel="00186E06">
          <w:rPr>
            <w:rFonts w:cs="A"/>
          </w:rPr>
          <w:tab/>
          <w:delText>Straży Granicznej;</w:delText>
        </w:r>
      </w:del>
    </w:p>
    <w:p w:rsidR="00A56ECB" w:rsidDel="00186E06" w:rsidRDefault="00A56ECB">
      <w:pPr>
        <w:tabs>
          <w:tab w:val="left" w:pos="408"/>
        </w:tabs>
        <w:ind w:left="408" w:hanging="408"/>
        <w:jc w:val="both"/>
        <w:rPr>
          <w:del w:id="3489" w:author="jszambelan" w:date="2018-09-20T09:55:00Z"/>
          <w:rFonts w:cs="A"/>
        </w:rPr>
      </w:pPr>
      <w:del w:id="3490" w:author="jszambelan" w:date="2018-09-20T09:55:00Z">
        <w:r w:rsidDel="00186E06">
          <w:rPr>
            <w:rFonts w:cs="A"/>
          </w:rPr>
          <w:delText>4)</w:delText>
        </w:r>
        <w:r w:rsidDel="00186E06">
          <w:rPr>
            <w:rFonts w:cs="A"/>
          </w:rPr>
          <w:tab/>
          <w:delText>Agencji Bezpieczeństwa Wewnętrznego oraz Agencji Wywiadu;</w:delText>
        </w:r>
      </w:del>
    </w:p>
    <w:p w:rsidR="00A56ECB" w:rsidDel="00186E06" w:rsidRDefault="00A56ECB">
      <w:pPr>
        <w:tabs>
          <w:tab w:val="left" w:pos="408"/>
        </w:tabs>
        <w:ind w:left="408" w:hanging="408"/>
        <w:jc w:val="both"/>
        <w:rPr>
          <w:del w:id="3491" w:author="jszambelan" w:date="2018-09-20T09:55:00Z"/>
          <w:rFonts w:cs="A"/>
        </w:rPr>
      </w:pPr>
      <w:del w:id="3492" w:author="jszambelan" w:date="2018-09-20T09:55:00Z">
        <w:r w:rsidDel="00186E06">
          <w:rPr>
            <w:rFonts w:cs="A"/>
          </w:rPr>
          <w:delText>5)</w:delText>
        </w:r>
        <w:r w:rsidDel="00186E06">
          <w:rPr>
            <w:rFonts w:cs="A"/>
          </w:rPr>
          <w:tab/>
          <w:delText>Centralnemu Biuru Antykorupcyjnemu;</w:delText>
        </w:r>
      </w:del>
    </w:p>
    <w:p w:rsidR="00A56ECB" w:rsidDel="00186E06" w:rsidRDefault="00A56ECB">
      <w:pPr>
        <w:tabs>
          <w:tab w:val="left" w:pos="408"/>
        </w:tabs>
        <w:ind w:left="408" w:hanging="408"/>
        <w:jc w:val="both"/>
        <w:rPr>
          <w:del w:id="3493" w:author="jszambelan" w:date="2018-09-20T09:55:00Z"/>
          <w:rFonts w:cs="A"/>
        </w:rPr>
      </w:pPr>
      <w:del w:id="3494" w:author="jszambelan" w:date="2018-09-20T09:55:00Z">
        <w:r w:rsidDel="00186E06">
          <w:rPr>
            <w:rFonts w:cs="A"/>
          </w:rPr>
          <w:delText>6)</w:delText>
        </w:r>
        <w:r w:rsidDel="00186E06">
          <w:rPr>
            <w:rFonts w:cs="A"/>
          </w:rPr>
          <w:tab/>
          <w:delText>Służbie Kontrwywiadu Wojskowego oraz Służbie Wywiadu Wojskowego;</w:delText>
        </w:r>
      </w:del>
    </w:p>
    <w:p w:rsidR="00A56ECB" w:rsidDel="00186E06" w:rsidRDefault="00A56ECB">
      <w:pPr>
        <w:tabs>
          <w:tab w:val="left" w:pos="408"/>
        </w:tabs>
        <w:ind w:left="408" w:hanging="408"/>
        <w:jc w:val="both"/>
        <w:rPr>
          <w:del w:id="3495" w:author="jszambelan" w:date="2018-09-20T09:55:00Z"/>
          <w:rFonts w:cs="A"/>
        </w:rPr>
      </w:pPr>
      <w:del w:id="3496" w:author="jszambelan" w:date="2018-09-20T09:55:00Z">
        <w:r w:rsidDel="00186E06">
          <w:rPr>
            <w:rFonts w:cs="A"/>
          </w:rPr>
          <w:delText>7)</w:delText>
        </w:r>
        <w:r w:rsidDel="00186E06">
          <w:rPr>
            <w:rFonts w:cs="A"/>
          </w:rPr>
          <w:tab/>
        </w:r>
        <w:r w:rsidDel="00186E06">
          <w:rPr>
            <w:rFonts w:cs="A"/>
            <w:vertAlign w:val="superscript"/>
          </w:rPr>
          <w:delText>(54)</w:delText>
        </w:r>
        <w:r w:rsidDel="00186E06">
          <w:rPr>
            <w:rFonts w:cs="A"/>
          </w:rPr>
          <w:delText xml:space="preserve"> Komendantowi Służby Ochrony Państwa;</w:delText>
        </w:r>
      </w:del>
    </w:p>
    <w:p w:rsidR="00A56ECB" w:rsidDel="00186E06" w:rsidRDefault="00A56ECB">
      <w:pPr>
        <w:tabs>
          <w:tab w:val="left" w:pos="408"/>
        </w:tabs>
        <w:ind w:left="408" w:hanging="408"/>
        <w:jc w:val="both"/>
        <w:rPr>
          <w:del w:id="3497" w:author="jszambelan" w:date="2018-09-20T09:55:00Z"/>
          <w:rFonts w:cs="A"/>
        </w:rPr>
      </w:pPr>
      <w:del w:id="3498" w:author="jszambelan" w:date="2018-09-20T09:55:00Z">
        <w:r w:rsidDel="00186E06">
          <w:rPr>
            <w:rFonts w:cs="A"/>
          </w:rPr>
          <w:delText>7a)</w:delText>
        </w:r>
        <w:r w:rsidDel="00186E06">
          <w:rPr>
            <w:rFonts w:cs="A"/>
          </w:rPr>
          <w:tab/>
        </w:r>
        <w:r w:rsidDel="00186E06">
          <w:rPr>
            <w:rFonts w:cs="A"/>
            <w:vertAlign w:val="superscript"/>
          </w:rPr>
          <w:delText>(55)</w:delText>
        </w:r>
        <w:r w:rsidDel="00186E06">
          <w:rPr>
            <w:rFonts w:cs="A"/>
          </w:rPr>
          <w:delText xml:space="preserve"> Inspektorowi Nadzoru Wewnętrznego;</w:delText>
        </w:r>
      </w:del>
    </w:p>
    <w:p w:rsidR="00A56ECB" w:rsidDel="00186E06" w:rsidRDefault="00A56ECB">
      <w:pPr>
        <w:tabs>
          <w:tab w:val="left" w:pos="408"/>
        </w:tabs>
        <w:ind w:left="408" w:hanging="408"/>
        <w:jc w:val="both"/>
        <w:rPr>
          <w:del w:id="3499" w:author="jszambelan" w:date="2018-09-20T09:55:00Z"/>
          <w:rFonts w:cs="A"/>
        </w:rPr>
      </w:pPr>
      <w:del w:id="3500" w:author="jszambelan" w:date="2018-09-20T09:55:00Z">
        <w:r w:rsidDel="00186E06">
          <w:rPr>
            <w:rFonts w:cs="A"/>
          </w:rPr>
          <w:delText>8)</w:delText>
        </w:r>
        <w:r w:rsidDel="00186E06">
          <w:rPr>
            <w:rFonts w:cs="A"/>
          </w:rPr>
          <w:tab/>
          <w:delText>sądom;</w:delText>
        </w:r>
      </w:del>
    </w:p>
    <w:p w:rsidR="00A56ECB" w:rsidDel="00186E06" w:rsidRDefault="00A56ECB">
      <w:pPr>
        <w:tabs>
          <w:tab w:val="left" w:pos="408"/>
        </w:tabs>
        <w:ind w:left="408" w:hanging="408"/>
        <w:jc w:val="both"/>
        <w:rPr>
          <w:del w:id="3501" w:author="jszambelan" w:date="2018-09-20T09:55:00Z"/>
          <w:rFonts w:cs="A"/>
        </w:rPr>
      </w:pPr>
      <w:del w:id="3502" w:author="jszambelan" w:date="2018-09-20T09:55:00Z">
        <w:r w:rsidDel="00186E06">
          <w:rPr>
            <w:rFonts w:cs="A"/>
          </w:rPr>
          <w:delText>9)</w:delText>
        </w:r>
        <w:r w:rsidDel="00186E06">
          <w:rPr>
            <w:rFonts w:cs="A"/>
          </w:rPr>
          <w:tab/>
          <w:delText>prokuraturze;</w:delText>
        </w:r>
      </w:del>
    </w:p>
    <w:p w:rsidR="00A56ECB" w:rsidDel="00186E06" w:rsidRDefault="00A56ECB">
      <w:pPr>
        <w:tabs>
          <w:tab w:val="left" w:pos="408"/>
        </w:tabs>
        <w:ind w:left="408" w:hanging="408"/>
        <w:jc w:val="both"/>
        <w:rPr>
          <w:del w:id="3503" w:author="jszambelan" w:date="2018-09-20T09:55:00Z"/>
          <w:rFonts w:cs="A"/>
        </w:rPr>
      </w:pPr>
      <w:del w:id="3504" w:author="jszambelan" w:date="2018-09-20T09:55:00Z">
        <w:r w:rsidDel="00186E06">
          <w:rPr>
            <w:rFonts w:cs="A"/>
          </w:rPr>
          <w:delText>10)</w:delText>
        </w:r>
        <w:r w:rsidDel="00186E06">
          <w:rPr>
            <w:rFonts w:cs="A"/>
          </w:rPr>
          <w:tab/>
          <w:delText>organom Krajowej Administracji Skarbowej;</w:delText>
        </w:r>
      </w:del>
    </w:p>
    <w:p w:rsidR="00A56ECB" w:rsidDel="00186E06" w:rsidRDefault="00A56ECB">
      <w:pPr>
        <w:tabs>
          <w:tab w:val="left" w:pos="408"/>
        </w:tabs>
        <w:ind w:left="408" w:hanging="408"/>
        <w:jc w:val="both"/>
        <w:rPr>
          <w:del w:id="3505" w:author="jszambelan" w:date="2018-09-20T09:55:00Z"/>
          <w:rFonts w:cs="A"/>
        </w:rPr>
      </w:pPr>
      <w:del w:id="3506" w:author="jszambelan" w:date="2018-09-20T09:55:00Z">
        <w:r w:rsidDel="00186E06">
          <w:rPr>
            <w:rFonts w:cs="A"/>
          </w:rPr>
          <w:delText>11)</w:delText>
        </w:r>
        <w:r w:rsidDel="00186E06">
          <w:rPr>
            <w:rFonts w:cs="A"/>
          </w:rPr>
          <w:tab/>
          <w:delText>Ubezpieczeniowemu Funduszowi Gwarancyjnemu;</w:delText>
        </w:r>
      </w:del>
    </w:p>
    <w:p w:rsidR="00A56ECB" w:rsidDel="00186E06" w:rsidRDefault="00A56ECB">
      <w:pPr>
        <w:tabs>
          <w:tab w:val="left" w:pos="408"/>
        </w:tabs>
        <w:ind w:left="408" w:hanging="408"/>
        <w:jc w:val="both"/>
        <w:rPr>
          <w:del w:id="3507" w:author="jszambelan" w:date="2018-09-20T09:55:00Z"/>
          <w:rFonts w:cs="A"/>
        </w:rPr>
      </w:pPr>
      <w:del w:id="3508" w:author="jszambelan" w:date="2018-09-20T09:55:00Z">
        <w:r w:rsidDel="00186E06">
          <w:rPr>
            <w:rFonts w:cs="A"/>
          </w:rPr>
          <w:delText>12)</w:delText>
        </w:r>
        <w:r w:rsidDel="00186E06">
          <w:rPr>
            <w:rFonts w:cs="A"/>
          </w:rPr>
          <w:tab/>
          <w:delText>Polskiemu Biuru Ubezpieczycieli Komunikacyjnych;</w:delText>
        </w:r>
      </w:del>
    </w:p>
    <w:p w:rsidR="00A56ECB" w:rsidDel="00186E06" w:rsidRDefault="00A56ECB">
      <w:pPr>
        <w:tabs>
          <w:tab w:val="left" w:pos="408"/>
        </w:tabs>
        <w:ind w:left="408" w:hanging="408"/>
        <w:jc w:val="both"/>
        <w:rPr>
          <w:del w:id="3509" w:author="jszambelan" w:date="2018-09-20T09:55:00Z"/>
          <w:rFonts w:cs="A"/>
        </w:rPr>
      </w:pPr>
      <w:del w:id="3510" w:author="jszambelan" w:date="2018-09-20T09:55:00Z">
        <w:r w:rsidDel="00186E06">
          <w:rPr>
            <w:rFonts w:cs="A"/>
          </w:rPr>
          <w:delText>13)</w:delText>
        </w:r>
        <w:r w:rsidDel="00186E06">
          <w:rPr>
            <w:rFonts w:cs="A"/>
          </w:rPr>
          <w:tab/>
          <w:delText>Zakładowi Ubezpieczeń Społecznych - w celu umożliwienia zabezpieczenia ustawowym prawem zastawu należności z tytułu składek, do których poboru Zakład Ubezpieczeń Społecznych jest obowiązany;</w:delText>
        </w:r>
      </w:del>
    </w:p>
    <w:p w:rsidR="00A56ECB" w:rsidDel="00186E06" w:rsidRDefault="00A56ECB">
      <w:pPr>
        <w:tabs>
          <w:tab w:val="left" w:pos="408"/>
        </w:tabs>
        <w:ind w:left="408" w:hanging="408"/>
        <w:jc w:val="both"/>
        <w:rPr>
          <w:del w:id="3511" w:author="jszambelan" w:date="2018-09-20T09:55:00Z"/>
          <w:rFonts w:cs="A"/>
        </w:rPr>
      </w:pPr>
      <w:del w:id="3512" w:author="jszambelan" w:date="2018-09-20T09:55:00Z">
        <w:r w:rsidDel="00186E06">
          <w:rPr>
            <w:rFonts w:cs="A"/>
          </w:rPr>
          <w:delText>14)</w:delText>
        </w:r>
        <w:r w:rsidDel="00186E06">
          <w:rPr>
            <w:rFonts w:cs="A"/>
          </w:rPr>
          <w:tab/>
          <w:delText>organom właściwym w sprawach rejestracji pojazdów;</w:delText>
        </w:r>
      </w:del>
    </w:p>
    <w:p w:rsidR="00A56ECB" w:rsidDel="00186E06" w:rsidRDefault="00A56ECB">
      <w:pPr>
        <w:tabs>
          <w:tab w:val="left" w:pos="408"/>
        </w:tabs>
        <w:ind w:left="408" w:hanging="408"/>
        <w:jc w:val="both"/>
        <w:rPr>
          <w:del w:id="3513" w:author="jszambelan" w:date="2018-09-20T09:55:00Z"/>
          <w:rFonts w:cs="A"/>
        </w:rPr>
      </w:pPr>
      <w:del w:id="3514" w:author="jszambelan" w:date="2018-09-20T09:55:00Z">
        <w:r w:rsidDel="00186E06">
          <w:rPr>
            <w:rFonts w:cs="A"/>
          </w:rPr>
          <w:delText>15)</w:delText>
        </w:r>
        <w:r w:rsidDel="00186E06">
          <w:rPr>
            <w:rFonts w:cs="A"/>
          </w:rPr>
          <w:tab/>
          <w:delText>strażom gminnym (miejskim);</w:delText>
        </w:r>
      </w:del>
    </w:p>
    <w:p w:rsidR="00A56ECB" w:rsidDel="00186E06" w:rsidRDefault="00A56ECB">
      <w:pPr>
        <w:tabs>
          <w:tab w:val="left" w:pos="408"/>
        </w:tabs>
        <w:ind w:left="408" w:hanging="408"/>
        <w:jc w:val="both"/>
        <w:rPr>
          <w:del w:id="3515" w:author="jszambelan" w:date="2018-09-20T09:55:00Z"/>
          <w:rFonts w:cs="A"/>
        </w:rPr>
      </w:pPr>
      <w:del w:id="3516" w:author="jszambelan" w:date="2018-09-20T09:55:00Z">
        <w:r w:rsidDel="00186E06">
          <w:rPr>
            <w:rFonts w:cs="A"/>
          </w:rPr>
          <w:delText>16)</w:delText>
        </w:r>
        <w:r w:rsidDel="00186E06">
          <w:rPr>
            <w:rFonts w:cs="A"/>
          </w:rPr>
          <w:tab/>
          <w:delText>Inspekcji Transportu Drogowego;</w:delText>
        </w:r>
      </w:del>
    </w:p>
    <w:p w:rsidR="00A56ECB" w:rsidDel="00186E06" w:rsidRDefault="00A56ECB">
      <w:pPr>
        <w:tabs>
          <w:tab w:val="left" w:pos="408"/>
        </w:tabs>
        <w:ind w:left="408" w:hanging="408"/>
        <w:jc w:val="both"/>
        <w:rPr>
          <w:del w:id="3517" w:author="jszambelan" w:date="2018-09-20T09:55:00Z"/>
          <w:rFonts w:cs="A"/>
        </w:rPr>
      </w:pPr>
      <w:del w:id="3518" w:author="jszambelan" w:date="2018-09-20T09:55:00Z">
        <w:r w:rsidDel="00186E06">
          <w:rPr>
            <w:rFonts w:cs="A"/>
          </w:rPr>
          <w:delText>17)</w:delText>
        </w:r>
        <w:r w:rsidDel="00186E06">
          <w:rPr>
            <w:rFonts w:cs="A"/>
          </w:rPr>
          <w:tab/>
          <w:delText>Szefowi Krajowego Centrum Informacji Kryminalnych;</w:delText>
        </w:r>
      </w:del>
    </w:p>
    <w:p w:rsidR="00A56ECB" w:rsidDel="00186E06" w:rsidRDefault="00A56ECB">
      <w:pPr>
        <w:tabs>
          <w:tab w:val="left" w:pos="408"/>
        </w:tabs>
        <w:ind w:left="408" w:hanging="408"/>
        <w:jc w:val="both"/>
        <w:rPr>
          <w:del w:id="3519" w:author="jszambelan" w:date="2018-09-20T09:55:00Z"/>
          <w:rFonts w:cs="A"/>
        </w:rPr>
      </w:pPr>
      <w:del w:id="3520" w:author="jszambelan" w:date="2018-09-20T09:55:00Z">
        <w:r w:rsidDel="00186E06">
          <w:rPr>
            <w:rFonts w:cs="A"/>
          </w:rPr>
          <w:delText>18)</w:delText>
        </w:r>
        <w:r w:rsidDel="00186E06">
          <w:rPr>
            <w:rFonts w:cs="A"/>
          </w:rPr>
          <w:tab/>
          <w:delText>komornikom sądowym;</w:delText>
        </w:r>
      </w:del>
    </w:p>
    <w:p w:rsidR="00A56ECB" w:rsidDel="00186E06" w:rsidRDefault="00A56ECB">
      <w:pPr>
        <w:tabs>
          <w:tab w:val="left" w:pos="408"/>
        </w:tabs>
        <w:ind w:left="408" w:hanging="408"/>
        <w:jc w:val="both"/>
        <w:rPr>
          <w:del w:id="3521" w:author="jszambelan" w:date="2018-09-20T09:55:00Z"/>
          <w:rFonts w:cs="A"/>
        </w:rPr>
      </w:pPr>
      <w:del w:id="3522" w:author="jszambelan" w:date="2018-09-20T09:55:00Z">
        <w:r w:rsidDel="00186E06">
          <w:rPr>
            <w:rFonts w:cs="A"/>
          </w:rPr>
          <w:delText>19)</w:delText>
        </w:r>
        <w:r w:rsidDel="00186E06">
          <w:rPr>
            <w:rFonts w:cs="A"/>
          </w:rPr>
          <w:tab/>
          <w:delText>administracyjnym organom egzekucyjnym oraz organom podatkowym;</w:delText>
        </w:r>
      </w:del>
    </w:p>
    <w:p w:rsidR="00A56ECB" w:rsidDel="00186E06" w:rsidRDefault="00A56ECB">
      <w:pPr>
        <w:tabs>
          <w:tab w:val="left" w:pos="408"/>
        </w:tabs>
        <w:ind w:left="408" w:hanging="408"/>
        <w:jc w:val="both"/>
        <w:rPr>
          <w:del w:id="3523" w:author="jszambelan" w:date="2018-09-20T09:55:00Z"/>
          <w:rFonts w:cs="A"/>
        </w:rPr>
      </w:pPr>
      <w:del w:id="3524" w:author="jszambelan" w:date="2018-09-20T09:55:00Z">
        <w:r w:rsidDel="00186E06">
          <w:rPr>
            <w:rFonts w:cs="A"/>
          </w:rPr>
          <w:delText>20)</w:delText>
        </w:r>
        <w:r w:rsidDel="00186E06">
          <w:rPr>
            <w:rFonts w:cs="A"/>
          </w:rPr>
          <w:tab/>
          <w:delText>wojskowym komendantom uzupełnień;</w:delText>
        </w:r>
      </w:del>
    </w:p>
    <w:p w:rsidR="00A56ECB" w:rsidDel="00186E06" w:rsidRDefault="00A56ECB">
      <w:pPr>
        <w:tabs>
          <w:tab w:val="left" w:pos="408"/>
        </w:tabs>
        <w:ind w:left="408" w:hanging="408"/>
        <w:jc w:val="both"/>
        <w:rPr>
          <w:del w:id="3525" w:author="jszambelan" w:date="2018-09-20T09:55:00Z"/>
          <w:rFonts w:cs="A"/>
        </w:rPr>
      </w:pPr>
      <w:del w:id="3526" w:author="jszambelan" w:date="2018-09-20T09:55:00Z">
        <w:r w:rsidDel="00186E06">
          <w:rPr>
            <w:rFonts w:cs="A"/>
          </w:rPr>
          <w:delText>21)</w:delText>
        </w:r>
        <w:r w:rsidDel="00186E06">
          <w:rPr>
            <w:rFonts w:cs="A"/>
          </w:rPr>
          <w:tab/>
          <w:delText>ministrowi właściwemu do spraw środowiska;</w:delText>
        </w:r>
      </w:del>
    </w:p>
    <w:p w:rsidR="00A56ECB" w:rsidDel="00186E06" w:rsidRDefault="00A56ECB">
      <w:pPr>
        <w:tabs>
          <w:tab w:val="left" w:pos="408"/>
        </w:tabs>
        <w:ind w:left="408" w:hanging="408"/>
        <w:jc w:val="both"/>
        <w:rPr>
          <w:del w:id="3527" w:author="jszambelan" w:date="2018-09-20T09:55:00Z"/>
          <w:rFonts w:cs="A"/>
        </w:rPr>
      </w:pPr>
      <w:del w:id="3528" w:author="jszambelan" w:date="2018-09-20T09:55:00Z">
        <w:r w:rsidDel="00186E06">
          <w:rPr>
            <w:rFonts w:cs="A"/>
          </w:rPr>
          <w:delText>22)</w:delText>
        </w:r>
        <w:r w:rsidDel="00186E06">
          <w:rPr>
            <w:rFonts w:cs="A"/>
          </w:rPr>
          <w:tab/>
          <w:delText>ministrowi właściwemu do spraw transportu;</w:delText>
        </w:r>
      </w:del>
    </w:p>
    <w:p w:rsidR="00A56ECB" w:rsidDel="00186E06" w:rsidRDefault="00A56ECB">
      <w:pPr>
        <w:tabs>
          <w:tab w:val="left" w:pos="408"/>
        </w:tabs>
        <w:ind w:left="408" w:hanging="408"/>
        <w:jc w:val="both"/>
        <w:rPr>
          <w:del w:id="3529" w:author="jszambelan" w:date="2018-09-20T09:55:00Z"/>
          <w:rFonts w:cs="A"/>
        </w:rPr>
      </w:pPr>
      <w:del w:id="3530" w:author="jszambelan" w:date="2018-09-20T09:55:00Z">
        <w:r w:rsidDel="00186E06">
          <w:rPr>
            <w:rFonts w:cs="A"/>
          </w:rPr>
          <w:delText>23)</w:delText>
        </w:r>
        <w:r w:rsidDel="00186E06">
          <w:rPr>
            <w:rFonts w:cs="A"/>
          </w:rPr>
          <w:tab/>
          <w:delText>(uchylony);</w:delText>
        </w:r>
      </w:del>
    </w:p>
    <w:p w:rsidR="00A56ECB" w:rsidDel="00186E06" w:rsidRDefault="00A56ECB">
      <w:pPr>
        <w:tabs>
          <w:tab w:val="left" w:pos="408"/>
        </w:tabs>
        <w:ind w:left="408" w:hanging="408"/>
        <w:jc w:val="both"/>
        <w:rPr>
          <w:del w:id="3531" w:author="jszambelan" w:date="2018-09-20T09:55:00Z"/>
          <w:rFonts w:cs="A"/>
        </w:rPr>
      </w:pPr>
      <w:del w:id="3532" w:author="jszambelan" w:date="2018-09-20T09:55:00Z">
        <w:r w:rsidDel="00186E06">
          <w:rPr>
            <w:rFonts w:cs="A"/>
          </w:rPr>
          <w:delText>24)</w:delText>
        </w:r>
        <w:r w:rsidDel="00186E06">
          <w:rPr>
            <w:rFonts w:cs="A"/>
          </w:rPr>
          <w:tab/>
          <w:delText>Prezesowi Głównego Urzędu Statystycznego;</w:delText>
        </w:r>
      </w:del>
    </w:p>
    <w:p w:rsidR="00A56ECB" w:rsidDel="00186E06" w:rsidRDefault="00A56ECB">
      <w:pPr>
        <w:tabs>
          <w:tab w:val="left" w:pos="408"/>
        </w:tabs>
        <w:ind w:left="408" w:hanging="408"/>
        <w:jc w:val="both"/>
        <w:rPr>
          <w:del w:id="3533" w:author="jszambelan" w:date="2018-09-20T09:55:00Z"/>
          <w:rFonts w:cs="A"/>
        </w:rPr>
      </w:pPr>
      <w:del w:id="3534" w:author="jszambelan" w:date="2018-09-20T09:55:00Z">
        <w:r w:rsidDel="00186E06">
          <w:rPr>
            <w:rFonts w:cs="A"/>
          </w:rPr>
          <w:delText>25)</w:delText>
        </w:r>
        <w:r w:rsidDel="00186E06">
          <w:rPr>
            <w:rFonts w:cs="A"/>
          </w:rPr>
          <w:tab/>
          <w:delText>zakładom ubezpieczeń;</w:delText>
        </w:r>
      </w:del>
    </w:p>
    <w:p w:rsidR="00A56ECB" w:rsidDel="00186E06" w:rsidRDefault="00A56ECB">
      <w:pPr>
        <w:tabs>
          <w:tab w:val="left" w:pos="408"/>
        </w:tabs>
        <w:ind w:left="408" w:hanging="408"/>
        <w:jc w:val="both"/>
        <w:rPr>
          <w:del w:id="3535" w:author="jszambelan" w:date="2018-09-20T09:55:00Z"/>
          <w:rFonts w:cs="A"/>
        </w:rPr>
      </w:pPr>
      <w:del w:id="3536" w:author="jszambelan" w:date="2018-09-20T09:55:00Z">
        <w:r w:rsidDel="00186E06">
          <w:rPr>
            <w:rFonts w:cs="A"/>
          </w:rPr>
          <w:delText>26)</w:delText>
        </w:r>
        <w:r w:rsidDel="00186E06">
          <w:rPr>
            <w:rFonts w:cs="A"/>
          </w:rPr>
          <w:tab/>
          <w:delText>stacjom kontroli pojazdów;</w:delText>
        </w:r>
      </w:del>
    </w:p>
    <w:p w:rsidR="00A56ECB" w:rsidDel="00186E06" w:rsidRDefault="00A56ECB">
      <w:pPr>
        <w:tabs>
          <w:tab w:val="left" w:pos="408"/>
        </w:tabs>
        <w:ind w:left="408" w:hanging="408"/>
        <w:jc w:val="both"/>
        <w:rPr>
          <w:del w:id="3537" w:author="jszambelan" w:date="2018-09-20T09:55:00Z"/>
          <w:rFonts w:cs="A"/>
        </w:rPr>
      </w:pPr>
      <w:del w:id="3538" w:author="jszambelan" w:date="2018-09-20T09:55:00Z">
        <w:r w:rsidDel="00186E06">
          <w:rPr>
            <w:rFonts w:cs="A"/>
          </w:rPr>
          <w:delText>27)</w:delText>
        </w:r>
        <w:r w:rsidDel="00186E06">
          <w:rPr>
            <w:rFonts w:cs="A"/>
          </w:rPr>
          <w:tab/>
          <w:delText>Dyrektorowi Transportowego Dozoru Technicznego;</w:delText>
        </w:r>
      </w:del>
    </w:p>
    <w:p w:rsidR="00A56ECB" w:rsidDel="00186E06" w:rsidRDefault="00A56ECB">
      <w:pPr>
        <w:tabs>
          <w:tab w:val="left" w:pos="408"/>
        </w:tabs>
        <w:ind w:left="408" w:hanging="408"/>
        <w:jc w:val="both"/>
        <w:rPr>
          <w:del w:id="3539" w:author="jszambelan" w:date="2018-09-20T09:55:00Z"/>
          <w:rFonts w:cs="A"/>
        </w:rPr>
      </w:pPr>
      <w:del w:id="3540" w:author="jszambelan" w:date="2018-09-20T09:55:00Z">
        <w:r w:rsidDel="00186E06">
          <w:rPr>
            <w:rFonts w:cs="A"/>
          </w:rPr>
          <w:delText>28)</w:delText>
        </w:r>
        <w:r w:rsidDel="00186E06">
          <w:rPr>
            <w:rFonts w:cs="A"/>
          </w:rPr>
          <w:tab/>
          <w:delText>organom właściwym w sprawach realizacji zadań związanych z funkcjonowaniem stref płatnego parkowania;</w:delText>
        </w:r>
      </w:del>
    </w:p>
    <w:p w:rsidR="00A56ECB" w:rsidDel="00186E06" w:rsidRDefault="00A56ECB">
      <w:pPr>
        <w:tabs>
          <w:tab w:val="left" w:pos="408"/>
        </w:tabs>
        <w:ind w:left="408" w:hanging="408"/>
        <w:jc w:val="both"/>
        <w:rPr>
          <w:del w:id="3541" w:author="jszambelan" w:date="2018-09-20T09:55:00Z"/>
          <w:rFonts w:cs="A"/>
        </w:rPr>
      </w:pPr>
      <w:del w:id="3542" w:author="jszambelan" w:date="2018-09-20T09:55:00Z">
        <w:r w:rsidDel="00186E06">
          <w:rPr>
            <w:rFonts w:cs="A"/>
          </w:rPr>
          <w:delText>29)</w:delText>
        </w:r>
        <w:r w:rsidDel="00186E06">
          <w:rPr>
            <w:rFonts w:cs="A"/>
          </w:rPr>
          <w:tab/>
          <w:delText>ministrowi właściwemu do spraw zabezpieczenia społecznego, kierownikowi ośrodka pomocy społecznej lub pracownikowi socjalnemu;</w:delText>
        </w:r>
      </w:del>
    </w:p>
    <w:p w:rsidR="00A56ECB" w:rsidDel="00186E06" w:rsidRDefault="00A56ECB">
      <w:pPr>
        <w:tabs>
          <w:tab w:val="left" w:pos="408"/>
        </w:tabs>
        <w:ind w:left="408" w:hanging="408"/>
        <w:jc w:val="both"/>
        <w:rPr>
          <w:del w:id="3543" w:author="jszambelan" w:date="2018-09-20T09:55:00Z"/>
          <w:rFonts w:cs="A"/>
        </w:rPr>
      </w:pPr>
      <w:del w:id="3544" w:author="jszambelan" w:date="2018-09-20T09:55:00Z">
        <w:r w:rsidDel="00186E06">
          <w:rPr>
            <w:rFonts w:cs="A"/>
          </w:rPr>
          <w:delText>30)</w:delText>
        </w:r>
        <w:r w:rsidDel="00186E06">
          <w:rPr>
            <w:rFonts w:cs="A"/>
          </w:rPr>
          <w:tab/>
          <w:delText>organowi prowadzącemu Rejestr Zastawów Skarbowych;</w:delText>
        </w:r>
      </w:del>
    </w:p>
    <w:p w:rsidR="00A56ECB" w:rsidDel="00186E06" w:rsidRDefault="00A56ECB">
      <w:pPr>
        <w:tabs>
          <w:tab w:val="left" w:pos="408"/>
        </w:tabs>
        <w:ind w:left="408" w:hanging="408"/>
        <w:jc w:val="both"/>
        <w:rPr>
          <w:del w:id="3545" w:author="jszambelan" w:date="2018-09-20T09:55:00Z"/>
          <w:rFonts w:cs="A"/>
        </w:rPr>
      </w:pPr>
      <w:del w:id="3546" w:author="jszambelan" w:date="2018-09-20T09:55:00Z">
        <w:r w:rsidDel="00186E06">
          <w:rPr>
            <w:rFonts w:cs="A"/>
          </w:rPr>
          <w:delText>31)</w:delText>
        </w:r>
        <w:r w:rsidDel="00186E06">
          <w:rPr>
            <w:rFonts w:cs="A"/>
          </w:rPr>
          <w:tab/>
          <w:delText>organom Inspekcji Ochrony Środowiska;</w:delText>
        </w:r>
      </w:del>
    </w:p>
    <w:p w:rsidR="00A56ECB" w:rsidDel="00186E06" w:rsidRDefault="00A56ECB">
      <w:pPr>
        <w:tabs>
          <w:tab w:val="left" w:pos="408"/>
        </w:tabs>
        <w:ind w:left="408" w:hanging="408"/>
        <w:jc w:val="both"/>
        <w:rPr>
          <w:del w:id="3547" w:author="jszambelan" w:date="2018-09-20T09:55:00Z"/>
          <w:rFonts w:cs="A"/>
        </w:rPr>
      </w:pPr>
      <w:del w:id="3548" w:author="jszambelan" w:date="2018-09-20T09:55:00Z">
        <w:r w:rsidDel="00186E06">
          <w:rPr>
            <w:rFonts w:cs="A"/>
          </w:rPr>
          <w:delText>32)</w:delText>
        </w:r>
        <w:r w:rsidDel="00186E06">
          <w:rPr>
            <w:rFonts w:cs="A"/>
          </w:rPr>
          <w:tab/>
        </w:r>
        <w:r w:rsidDel="00186E06">
          <w:rPr>
            <w:rFonts w:cs="A"/>
            <w:vertAlign w:val="superscript"/>
          </w:rPr>
          <w:delText>(56)</w:delText>
        </w:r>
        <w:r w:rsidDel="00186E06">
          <w:rPr>
            <w:rFonts w:cs="A"/>
          </w:rPr>
          <w:delText xml:space="preserve"> organom administracji miar.</w:delText>
        </w:r>
      </w:del>
    </w:p>
    <w:p w:rsidR="00A56ECB" w:rsidDel="00186E06" w:rsidRDefault="00A56ECB">
      <w:pPr>
        <w:ind w:firstLine="431"/>
        <w:jc w:val="both"/>
        <w:rPr>
          <w:del w:id="3549" w:author="jszambelan" w:date="2018-09-20T09:55:00Z"/>
          <w:rFonts w:cs="A"/>
        </w:rPr>
      </w:pPr>
      <w:del w:id="3550" w:author="jszambelan" w:date="2018-09-20T09:55:00Z">
        <w:r w:rsidDel="00186E06">
          <w:rPr>
            <w:rFonts w:cs="A"/>
          </w:rPr>
          <w:delText>2. Dane o pojazdach, o których mowa w art. 73 ust. 3, udostępnia się wyłącznie podmiotom określonym w ust. 1 pkt 1-10 i 16 oraz w ust. 2a.</w:delText>
        </w:r>
      </w:del>
    </w:p>
    <w:p w:rsidR="00A56ECB" w:rsidDel="00186E06" w:rsidRDefault="00A56ECB">
      <w:pPr>
        <w:ind w:firstLine="431"/>
        <w:jc w:val="both"/>
        <w:rPr>
          <w:del w:id="3551" w:author="jszambelan" w:date="2018-09-20T09:55:00Z"/>
          <w:rFonts w:cs="A"/>
        </w:rPr>
      </w:pPr>
      <w:del w:id="3552" w:author="jszambelan" w:date="2018-09-20T09:55:00Z">
        <w:r w:rsidDel="00186E06">
          <w:rPr>
            <w:rFonts w:cs="A"/>
          </w:rPr>
          <w:delText>2a. Dane lub informacje zgromadzone w ewidencji udostępnia się także ministrowi właściwemu do spraw wewnętrznych, w celu realizacji jego ustawowych zadań, za pomocą urządzeń teletransmisji danych, bez konieczności składania pisemnego wniosku.</w:delText>
        </w:r>
      </w:del>
    </w:p>
    <w:p w:rsidR="00A56ECB" w:rsidDel="00186E06" w:rsidRDefault="00A56ECB">
      <w:pPr>
        <w:ind w:firstLine="431"/>
        <w:jc w:val="both"/>
        <w:rPr>
          <w:del w:id="3553" w:author="jszambelan" w:date="2018-09-20T09:55:00Z"/>
          <w:rFonts w:cs="A"/>
        </w:rPr>
      </w:pPr>
      <w:del w:id="3554" w:author="jszambelan" w:date="2018-09-20T09:55:00Z">
        <w:r w:rsidDel="00186E06">
          <w:rPr>
            <w:rFonts w:cs="A"/>
          </w:rPr>
          <w:delText>3. Zgromadzone w ewidencji dane mogą być udostępniane sądom za pośrednictwem systemu teleinformatycznego, którego administratorem jest Minister Sprawiedliwości.</w:delText>
        </w:r>
      </w:del>
    </w:p>
    <w:p w:rsidR="00A56ECB" w:rsidDel="00186E06" w:rsidRDefault="00A56ECB">
      <w:pPr>
        <w:ind w:firstLine="431"/>
        <w:jc w:val="both"/>
        <w:rPr>
          <w:del w:id="3555" w:author="jszambelan" w:date="2018-09-20T09:55:00Z"/>
          <w:rFonts w:cs="A"/>
        </w:rPr>
      </w:pPr>
      <w:del w:id="3556" w:author="jszambelan" w:date="2018-09-20T09:55:00Z">
        <w:r w:rsidDel="00186E06">
          <w:rPr>
            <w:rFonts w:cs="A"/>
          </w:rPr>
          <w:delText>3a. Zgromadzone w ewidencji dane udostępnia się zakładom ubezpieczeń za pośrednictwem systemu teleinformatycznego obsługującego Ubezpieczeniowy Fundusz Gwarancyjny, o którym mowa w ustawie z dnia 22 maja 2003 r. o ubezpieczeniach obowiązkowych, Ubezpieczeniowym Funduszu Gwarancyjnym i Polskim Biurze Ubezpieczycieli Komunikacyjnych.</w:delText>
        </w:r>
      </w:del>
    </w:p>
    <w:p w:rsidR="00A56ECB" w:rsidDel="00186E06" w:rsidRDefault="00A56ECB">
      <w:pPr>
        <w:ind w:firstLine="431"/>
        <w:jc w:val="both"/>
        <w:rPr>
          <w:del w:id="3557" w:author="jszambelan" w:date="2018-09-20T09:55:00Z"/>
          <w:rFonts w:cs="A"/>
        </w:rPr>
      </w:pPr>
      <w:del w:id="3558" w:author="jszambelan" w:date="2018-09-20T09:55:00Z">
        <w:r w:rsidDel="00186E06">
          <w:rPr>
            <w:rFonts w:cs="A"/>
          </w:rPr>
          <w:delText>4. Podmiotom, o których mowa w ust. 1, dane zgromadzone w ewidencji udostępnia się w postaci elektronicznej za pomocą środków komunikacji elektronicznej na zasadach określonych w ustawie z dnia 17 lutego 2005 r. o informatyzacji działalności podmiotów realizujących zadania publiczne. Udostępnienie danych w innej postaci może nastąpić wyłącznie w przypadku, gdy nie będzie możliwe udostępnienie w postaci elektronicznej.</w:delText>
        </w:r>
      </w:del>
    </w:p>
    <w:p w:rsidR="00A56ECB" w:rsidDel="00186E06" w:rsidRDefault="00A56ECB">
      <w:pPr>
        <w:ind w:firstLine="431"/>
        <w:jc w:val="both"/>
        <w:rPr>
          <w:del w:id="3559" w:author="jszambelan" w:date="2018-09-20T09:55:00Z"/>
          <w:rFonts w:cs="A"/>
        </w:rPr>
      </w:pPr>
      <w:del w:id="3560" w:author="jszambelan" w:date="2018-09-20T09:55:00Z">
        <w:r w:rsidDel="00186E06">
          <w:rPr>
            <w:rFonts w:cs="A"/>
          </w:rPr>
          <w:delText>5. Podmiotom, o których mowa w ust. 1, dane zgromadzone w ewidencji udostępnia się na uzasadniony wniosek złożony w postaci papierowej albo w postaci elektronicznej opatrzonej kwalifikowanym podpisem elektronicznym albo podpisem potwierdzonym profilem zaufanym ePUAP. Odpowiedź w postaci papierowej może stanowić wydruk z systemu teleinformatycznego obsługującego ewidencję. Wydruk ten nie wymaga podpisu ani pieczęci.</w:delText>
        </w:r>
      </w:del>
    </w:p>
    <w:p w:rsidR="00A56ECB" w:rsidDel="00186E06" w:rsidRDefault="00A56ECB">
      <w:pPr>
        <w:ind w:firstLine="431"/>
        <w:jc w:val="both"/>
        <w:rPr>
          <w:del w:id="3561" w:author="jszambelan" w:date="2018-09-20T09:55:00Z"/>
          <w:rFonts w:cs="A"/>
        </w:rPr>
      </w:pPr>
      <w:del w:id="3562" w:author="jszambelan" w:date="2018-09-20T09:55:00Z">
        <w:r w:rsidDel="00186E06">
          <w:rPr>
            <w:rFonts w:cs="A"/>
          </w:rPr>
          <w:delText xml:space="preserve">6. Minister właściwy do spraw informatyzacji może wyrazić zgodę, w drodze decyzji, na udostępnienie danych zgromadzonych w ewidencji podmiotom, o których mowa w ust. 1, albo ich jednostkom organizacyjnym, za pomocą </w:delText>
        </w:r>
        <w:r w:rsidDel="00186E06">
          <w:rPr>
            <w:rFonts w:cs="A"/>
          </w:rPr>
          <w:lastRenderedPageBreak/>
          <w:delText>urządzeń teletransmisji danych, bez konieczności składania pisemnego wniosku, jeżeli spełniają łącznie następujące warunki:</w:delText>
        </w:r>
      </w:del>
    </w:p>
    <w:p w:rsidR="00A56ECB" w:rsidDel="00186E06" w:rsidRDefault="00A56ECB">
      <w:pPr>
        <w:tabs>
          <w:tab w:val="left" w:pos="408"/>
        </w:tabs>
        <w:ind w:left="408" w:hanging="408"/>
        <w:jc w:val="both"/>
        <w:rPr>
          <w:del w:id="3563" w:author="jszambelan" w:date="2018-09-20T09:55:00Z"/>
          <w:rFonts w:cs="A"/>
        </w:rPr>
      </w:pPr>
      <w:del w:id="3564" w:author="jszambelan" w:date="2018-09-20T09:55:00Z">
        <w:r w:rsidDel="00186E06">
          <w:rPr>
            <w:rFonts w:cs="A"/>
          </w:rPr>
          <w:delText>1)</w:delText>
        </w:r>
        <w:r w:rsidDel="00186E06">
          <w:rPr>
            <w:rFonts w:cs="A"/>
          </w:rPr>
          <w:tab/>
          <w:delText>posiadają urządzenia umożliwiające odnotowanie w systemie, kto, kiedy, w jakim celu oraz jakie dane uzyskał;</w:delText>
        </w:r>
      </w:del>
    </w:p>
    <w:p w:rsidR="00A56ECB" w:rsidDel="00186E06" w:rsidRDefault="00A56ECB">
      <w:pPr>
        <w:tabs>
          <w:tab w:val="left" w:pos="408"/>
        </w:tabs>
        <w:ind w:left="408" w:hanging="408"/>
        <w:jc w:val="both"/>
        <w:rPr>
          <w:del w:id="3565" w:author="jszambelan" w:date="2018-09-20T09:55:00Z"/>
          <w:rFonts w:cs="A"/>
        </w:rPr>
      </w:pPr>
      <w:del w:id="3566" w:author="jszambelan" w:date="2018-09-20T09:55:00Z">
        <w:r w:rsidDel="00186E06">
          <w:rPr>
            <w:rFonts w:cs="A"/>
          </w:rPr>
          <w:delText>2)</w:delText>
        </w:r>
        <w:r w:rsidDel="00186E06">
          <w:rPr>
            <w:rFonts w:cs="A"/>
          </w:rPr>
          <w:tab/>
          <w:delText>posiadają zabezpieczenia techniczne i organizacyjne uniemożliwiające wykorzystanie danych niezgodnie z celem ich uzyskania;</w:delText>
        </w:r>
      </w:del>
    </w:p>
    <w:p w:rsidR="00A56ECB" w:rsidDel="00186E06" w:rsidRDefault="00A56ECB">
      <w:pPr>
        <w:tabs>
          <w:tab w:val="left" w:pos="408"/>
        </w:tabs>
        <w:ind w:left="408" w:hanging="408"/>
        <w:jc w:val="both"/>
        <w:rPr>
          <w:del w:id="3567" w:author="jszambelan" w:date="2018-09-20T09:55:00Z"/>
          <w:rFonts w:cs="A"/>
        </w:rPr>
      </w:pPr>
      <w:del w:id="3568" w:author="jszambelan" w:date="2018-09-20T09:55:00Z">
        <w:r w:rsidDel="00186E06">
          <w:rPr>
            <w:rFonts w:cs="A"/>
          </w:rPr>
          <w:delText>3)</w:delText>
        </w:r>
        <w:r w:rsidDel="00186E06">
          <w:rPr>
            <w:rFonts w:cs="A"/>
          </w:rPr>
          <w:tab/>
          <w:delText>jest to uzasadnione specyfiką lub zakresem wykonywanych zadań albo prowadzonej działalności.</w:delText>
        </w:r>
      </w:del>
    </w:p>
    <w:p w:rsidR="00A56ECB" w:rsidDel="00186E06" w:rsidRDefault="00A56ECB">
      <w:pPr>
        <w:ind w:firstLine="431"/>
        <w:jc w:val="both"/>
        <w:rPr>
          <w:del w:id="3569" w:author="jszambelan" w:date="2018-09-20T09:55:00Z"/>
          <w:rFonts w:cs="A"/>
        </w:rPr>
      </w:pPr>
      <w:del w:id="3570" w:author="jszambelan" w:date="2018-09-20T09:55:00Z">
        <w:r w:rsidDel="00186E06">
          <w:rPr>
            <w:rFonts w:cs="A"/>
          </w:rPr>
          <w:delText>7. Decyzji, o której mowa w ust. 6, nie wydaje się w przypadku, o którym mowa w ust. 2a.</w:delText>
        </w:r>
      </w:del>
    </w:p>
    <w:p w:rsidR="00A56ECB" w:rsidDel="00186E06" w:rsidRDefault="00A56ECB">
      <w:pPr>
        <w:spacing w:before="240"/>
        <w:ind w:firstLine="431"/>
        <w:jc w:val="both"/>
        <w:rPr>
          <w:del w:id="3571" w:author="jszambelan" w:date="2018-09-20T09:55:00Z"/>
          <w:rFonts w:cs="A"/>
        </w:rPr>
      </w:pPr>
      <w:del w:id="3572" w:author="jszambelan" w:date="2018-09-20T09:55:00Z">
        <w:r w:rsidDel="00186E06">
          <w:rPr>
            <w:rFonts w:cs="A"/>
            <w:b/>
            <w:bCs/>
          </w:rPr>
          <w:delText>Art. 80ca.</w:delText>
        </w:r>
        <w:r w:rsidDel="00186E06">
          <w:rPr>
            <w:rFonts w:cs="A"/>
          </w:rPr>
          <w:delText> </w:delText>
        </w:r>
        <w:r w:rsidDel="00186E06">
          <w:rPr>
            <w:rFonts w:cs="A"/>
            <w:vertAlign w:val="superscript"/>
          </w:rPr>
          <w:delText>(57)</w:delText>
        </w:r>
        <w:r w:rsidDel="00186E06">
          <w:rPr>
            <w:rFonts w:cs="A"/>
          </w:rPr>
          <w:delText xml:space="preserve"> Dane zgromadzone w ewidencji mogą być udostępniane podmiotom zagranicznym w celu wypełnienia postanowień ratyfikowanych przez Rzeczpospolitą Polską umów międzynarodowych, a także wykonania aktu prawa stanowionego przez organizację międzynarodową, której Rzeczpospolita Polska jest członkiem. Tryb i sposób udostępniania danych określają ratyfikowane przez Rzeczpospolitą Polską umowy międzynarodowe, akty prawa stanowionego przez organizację międzynarodową, której Rzeczpospolita Polska jest członkiem lub porozumienia zawarte pomiędzy właściwymi ministrami państw członkowskich Unii Europejskiej.</w:delText>
        </w:r>
      </w:del>
    </w:p>
    <w:p w:rsidR="00A56ECB" w:rsidDel="00186E06" w:rsidRDefault="00A56ECB">
      <w:pPr>
        <w:spacing w:before="240"/>
        <w:ind w:firstLine="431"/>
        <w:jc w:val="both"/>
        <w:rPr>
          <w:del w:id="3573" w:author="jszambelan" w:date="2018-09-20T09:55:00Z"/>
          <w:rFonts w:cs="A"/>
        </w:rPr>
      </w:pPr>
      <w:del w:id="3574" w:author="jszambelan" w:date="2018-09-20T09:55:00Z">
        <w:r w:rsidDel="00186E06">
          <w:rPr>
            <w:rFonts w:cs="A"/>
            <w:b/>
            <w:bCs/>
          </w:rPr>
          <w:delText>Art. 80cb.</w:delText>
        </w:r>
        <w:r w:rsidDel="00186E06">
          <w:rPr>
            <w:rFonts w:cs="A"/>
          </w:rPr>
          <w:delText> </w:delText>
        </w:r>
        <w:r w:rsidDel="00186E06">
          <w:rPr>
            <w:rFonts w:cs="A"/>
            <w:vertAlign w:val="superscript"/>
          </w:rPr>
          <w:delText>(58)</w:delText>
        </w:r>
        <w:r w:rsidDel="00186E06">
          <w:rPr>
            <w:rFonts w:cs="A"/>
          </w:rPr>
          <w:delText xml:space="preserve"> 1. Każdemu zainteresowanemu, po podaniu danych określonych w przepisach wydanych na podstawie ust. 3, dane zgromadzone w ewidencji udostępnia się w postaci elektronicznej przy użyciu systemu teleinformatycznego.</w:delText>
        </w:r>
      </w:del>
    </w:p>
    <w:p w:rsidR="00A56ECB" w:rsidDel="00186E06" w:rsidRDefault="00A56ECB">
      <w:pPr>
        <w:ind w:firstLine="431"/>
        <w:jc w:val="both"/>
        <w:rPr>
          <w:del w:id="3575" w:author="jszambelan" w:date="2018-09-20T09:55:00Z"/>
          <w:rFonts w:cs="A"/>
        </w:rPr>
      </w:pPr>
      <w:del w:id="3576" w:author="jszambelan" w:date="2018-09-20T09:55:00Z">
        <w:r w:rsidDel="00186E06">
          <w:rPr>
            <w:rFonts w:cs="A"/>
          </w:rPr>
          <w:delText>2. Dane osobowe zgromadzone w ewidencji mogą być udostępniane po uwierzytelnieniu zainteresowanego na zasadach określonych w art. 20a ust. 1 ustawy z dnia 17 lutego 2005 r. o informatyzacji działalności podmiotów realizujących zadania publiczne.</w:delText>
        </w:r>
      </w:del>
    </w:p>
    <w:p w:rsidR="00A56ECB" w:rsidDel="00186E06" w:rsidRDefault="00A56ECB">
      <w:pPr>
        <w:ind w:firstLine="431"/>
        <w:jc w:val="both"/>
        <w:rPr>
          <w:del w:id="3577" w:author="jszambelan" w:date="2018-09-20T09:55:00Z"/>
          <w:rFonts w:cs="A"/>
        </w:rPr>
      </w:pPr>
      <w:del w:id="3578" w:author="jszambelan" w:date="2018-09-20T09:55:00Z">
        <w:r w:rsidDel="00186E06">
          <w:rPr>
            <w:rFonts w:cs="A"/>
          </w:rPr>
          <w:delText>3. Minister właściwy do spraw informatyzacji określi, w drodze rozporządzenia:</w:delText>
        </w:r>
      </w:del>
    </w:p>
    <w:p w:rsidR="00A56ECB" w:rsidDel="00186E06" w:rsidRDefault="00A56ECB">
      <w:pPr>
        <w:tabs>
          <w:tab w:val="left" w:pos="408"/>
        </w:tabs>
        <w:ind w:left="408" w:hanging="408"/>
        <w:jc w:val="both"/>
        <w:rPr>
          <w:del w:id="3579" w:author="jszambelan" w:date="2018-09-20T09:55:00Z"/>
          <w:rFonts w:cs="A"/>
        </w:rPr>
      </w:pPr>
      <w:del w:id="3580" w:author="jszambelan" w:date="2018-09-20T09:55:00Z">
        <w:r w:rsidDel="00186E06">
          <w:rPr>
            <w:rFonts w:cs="A"/>
          </w:rPr>
          <w:delText>1)</w:delText>
        </w:r>
        <w:r w:rsidDel="00186E06">
          <w:rPr>
            <w:rFonts w:cs="A"/>
          </w:rPr>
          <w:tab/>
          <w:delText>dane, których podanie jest wymagane do udostępnienia poszczególnych danych,</w:delText>
        </w:r>
      </w:del>
    </w:p>
    <w:p w:rsidR="00A56ECB" w:rsidDel="00186E06" w:rsidRDefault="00A56ECB">
      <w:pPr>
        <w:tabs>
          <w:tab w:val="left" w:pos="408"/>
        </w:tabs>
        <w:ind w:left="408" w:hanging="408"/>
        <w:jc w:val="both"/>
        <w:rPr>
          <w:del w:id="3581" w:author="jszambelan" w:date="2018-09-20T09:55:00Z"/>
          <w:rFonts w:cs="A"/>
        </w:rPr>
      </w:pPr>
      <w:del w:id="3582" w:author="jszambelan" w:date="2018-09-20T09:55:00Z">
        <w:r w:rsidDel="00186E06">
          <w:rPr>
            <w:rFonts w:cs="A"/>
          </w:rPr>
          <w:delText>2)</w:delText>
        </w:r>
        <w:r w:rsidDel="00186E06">
          <w:rPr>
            <w:rFonts w:cs="A"/>
          </w:rPr>
          <w:tab/>
          <w:delText>szczegółowy zakres udostępnianych danych</w:delText>
        </w:r>
      </w:del>
    </w:p>
    <w:p w:rsidR="00A56ECB" w:rsidDel="00186E06" w:rsidRDefault="00A56ECB">
      <w:pPr>
        <w:tabs>
          <w:tab w:val="left" w:pos="283"/>
        </w:tabs>
        <w:ind w:left="283" w:hanging="283"/>
        <w:jc w:val="both"/>
        <w:rPr>
          <w:del w:id="3583" w:author="jszambelan" w:date="2018-09-20T09:55:00Z"/>
          <w:rFonts w:cs="A"/>
        </w:rPr>
      </w:pPr>
      <w:del w:id="3584" w:author="jszambelan" w:date="2018-09-20T09:55:00Z">
        <w:r w:rsidDel="00186E06">
          <w:rPr>
            <w:rFonts w:cs="A"/>
          </w:rPr>
          <w:delText>-</w:delText>
        </w:r>
        <w:r w:rsidDel="00186E06">
          <w:rPr>
            <w:rFonts w:cs="A"/>
          </w:rPr>
          <w:tab/>
          <w:delText>mając na uwadze konieczność zapewnienia bezpieczeństwa danych.</w:delText>
        </w:r>
      </w:del>
    </w:p>
    <w:p w:rsidR="00A56ECB" w:rsidDel="00186E06" w:rsidRDefault="00A56ECB">
      <w:pPr>
        <w:spacing w:before="240"/>
        <w:ind w:firstLine="431"/>
        <w:jc w:val="both"/>
        <w:rPr>
          <w:del w:id="3585" w:author="jszambelan" w:date="2018-09-20T09:55:00Z"/>
          <w:rFonts w:cs="A"/>
        </w:rPr>
      </w:pPr>
      <w:del w:id="3586" w:author="jszambelan" w:date="2018-09-20T09:55:00Z">
        <w:r w:rsidDel="00186E06">
          <w:rPr>
            <w:rFonts w:cs="A"/>
            <w:b/>
            <w:bCs/>
          </w:rPr>
          <w:delText>Art. 80cc.</w:delText>
        </w:r>
        <w:r w:rsidDel="00186E06">
          <w:rPr>
            <w:rFonts w:cs="A"/>
          </w:rPr>
          <w:delText> </w:delText>
        </w:r>
        <w:r w:rsidDel="00186E06">
          <w:rPr>
            <w:rFonts w:cs="A"/>
            <w:vertAlign w:val="superscript"/>
          </w:rPr>
          <w:delText>(59)</w:delText>
        </w:r>
        <w:r w:rsidDel="00186E06">
          <w:rPr>
            <w:rFonts w:cs="A"/>
          </w:rPr>
          <w:delText xml:space="preserve"> 1. Dane zgromadzone w ewidencji udostępnia się także na wniosek właściciela pojazdu, posiadacza pojazdu wymienionego w art. 73 ust. 5 oraz użytkownika pojazdu użytkowanego na podstawie umowy leasingu, o rejestrację którego wnioskował leasingodawca (właściciel pojazdu), których one dotyczą.</w:delText>
        </w:r>
      </w:del>
    </w:p>
    <w:p w:rsidR="00A56ECB" w:rsidDel="00186E06" w:rsidRDefault="00A56ECB">
      <w:pPr>
        <w:ind w:firstLine="431"/>
        <w:jc w:val="both"/>
        <w:rPr>
          <w:del w:id="3587" w:author="jszambelan" w:date="2018-09-20T09:55:00Z"/>
          <w:rFonts w:cs="A"/>
        </w:rPr>
      </w:pPr>
      <w:del w:id="3588" w:author="jszambelan" w:date="2018-09-20T09:55:00Z">
        <w:r w:rsidDel="00186E06">
          <w:rPr>
            <w:rFonts w:cs="A"/>
          </w:rPr>
          <w:delText>2. Podmiotom, o których mowa w ust. 1, dane zgromadzone w ewidencji udostępnia się na wniosek złożony w postaci papierowej albo w postaci elektronicznej opatrzonej kwalifikowanym podpisem elektronicznym albo podpisem potwierdzonym profilem zaufanym ePUAP. Odpowiedź w postaci papierowej może stanowić wydruk z systemu teleinformatycznego obsługującego ewidencję. Wydruk ten nie wymaga podpisu ani pieczęci.</w:delText>
        </w:r>
      </w:del>
    </w:p>
    <w:p w:rsidR="00A56ECB" w:rsidDel="00186E06" w:rsidRDefault="00A56ECB">
      <w:pPr>
        <w:spacing w:before="240"/>
        <w:ind w:firstLine="431"/>
        <w:jc w:val="both"/>
        <w:rPr>
          <w:del w:id="3589" w:author="jszambelan" w:date="2018-09-20T09:55:00Z"/>
          <w:rFonts w:cs="A"/>
        </w:rPr>
      </w:pPr>
      <w:del w:id="3590" w:author="jszambelan" w:date="2018-09-20T09:55:00Z">
        <w:r w:rsidDel="00186E06">
          <w:rPr>
            <w:rFonts w:cs="A"/>
            <w:b/>
            <w:bCs/>
          </w:rPr>
          <w:delText>Art. 80cd.</w:delText>
        </w:r>
        <w:r w:rsidDel="00186E06">
          <w:rPr>
            <w:rFonts w:cs="A"/>
          </w:rPr>
          <w:delText> </w:delText>
        </w:r>
        <w:r w:rsidDel="00186E06">
          <w:rPr>
            <w:rFonts w:cs="A"/>
            <w:vertAlign w:val="superscript"/>
          </w:rPr>
          <w:delText>(60)</w:delText>
        </w:r>
        <w:r w:rsidDel="00186E06">
          <w:rPr>
            <w:rFonts w:cs="A"/>
          </w:rPr>
          <w:delText xml:space="preserve"> 1. Minister właściwy do spraw informatyzacji może udostępnić dane zgromadzone w ewidencji innym podmiotom niż wymienione w art. 80c-80cc, w tym osobom fizycznym, osobom prawnym lub jednostkom organizacyjnym nieposiadającym osobowości prawnej, jeżeli wykażą swój interes prawny.</w:delText>
        </w:r>
      </w:del>
    </w:p>
    <w:p w:rsidR="00A56ECB" w:rsidDel="00186E06" w:rsidRDefault="00A56ECB">
      <w:pPr>
        <w:ind w:firstLine="431"/>
        <w:jc w:val="both"/>
        <w:rPr>
          <w:del w:id="3591" w:author="jszambelan" w:date="2018-09-20T09:55:00Z"/>
          <w:rFonts w:cs="A"/>
        </w:rPr>
      </w:pPr>
      <w:del w:id="3592" w:author="jszambelan" w:date="2018-09-20T09:55:00Z">
        <w:r w:rsidDel="00186E06">
          <w:rPr>
            <w:rFonts w:cs="A"/>
          </w:rPr>
          <w:delText>2. Podmiotom, o których mowa w ust. 1, dane zgromadzone w ewidencji udostępnia się na uzasadniony wniosek złożony w postaci papierowej albo w postaci elektronicznej opatrzonej kwalifikowanym podpisem elektronicznym albo podpisem potwierdzonym profilem zaufanym ePUAP. Odpowiedź w postaci papierowej może stanowić wydruk z systemu teleinformatycznego obsługującego ewidencję. Wydruk ten nie wymaga podpisu ani pieczęci.</w:delText>
        </w:r>
      </w:del>
    </w:p>
    <w:p w:rsidR="00A56ECB" w:rsidDel="00186E06" w:rsidRDefault="00A56ECB">
      <w:pPr>
        <w:spacing w:before="240"/>
        <w:ind w:firstLine="431"/>
        <w:jc w:val="both"/>
        <w:rPr>
          <w:del w:id="3593" w:author="jszambelan" w:date="2018-09-20T09:55:00Z"/>
          <w:rFonts w:cs="A"/>
        </w:rPr>
      </w:pPr>
      <w:del w:id="3594" w:author="jszambelan" w:date="2018-09-20T09:55:00Z">
        <w:r w:rsidDel="00186E06">
          <w:rPr>
            <w:rFonts w:cs="A"/>
            <w:b/>
            <w:bCs/>
          </w:rPr>
          <w:delText>Art. 80ce.</w:delText>
        </w:r>
        <w:r w:rsidDel="00186E06">
          <w:rPr>
            <w:rFonts w:cs="A"/>
          </w:rPr>
          <w:delText> </w:delText>
        </w:r>
        <w:r w:rsidDel="00186E06">
          <w:rPr>
            <w:rFonts w:cs="A"/>
            <w:vertAlign w:val="superscript"/>
          </w:rPr>
          <w:delText>(61)</w:delText>
        </w:r>
        <w:r w:rsidDel="00186E06">
          <w:rPr>
            <w:rFonts w:cs="A"/>
          </w:rPr>
          <w:delText xml:space="preserve"> 1. Dane lub informacje zgromadzone w ewidencji są przekazywane do ponownego wykorzystywania, w sposób wykluczający możliwość identyfikacji osób lub pojazdów, z zachowaniem przepisów ustawy z dnia 25 lutego 2016 r. o ponownym wykorzystywaniu informacji sektora publicznego (Dz. U. poz. 352), jeżeli przepisy ustawy nie stanowią inaczej.</w:delText>
        </w:r>
      </w:del>
    </w:p>
    <w:p w:rsidR="00A56ECB" w:rsidDel="00186E06" w:rsidRDefault="00A56ECB">
      <w:pPr>
        <w:ind w:firstLine="431"/>
        <w:jc w:val="both"/>
        <w:rPr>
          <w:del w:id="3595" w:author="jszambelan" w:date="2018-09-20T09:55:00Z"/>
          <w:rFonts w:cs="A"/>
        </w:rPr>
      </w:pPr>
      <w:del w:id="3596" w:author="jszambelan" w:date="2018-09-20T09:55:00Z">
        <w:r w:rsidDel="00186E06">
          <w:rPr>
            <w:rFonts w:cs="A"/>
          </w:rPr>
          <w:delText>2. Dane zgromadzone w ewidencji są przekazywane do ponownego wykorzystywania na wniosek złożony w postaci papierowej albo w postaci elektronicznej opatrzonej kwalifikowanym podpisem elektronicznym albo podpisem potwierdzonym profilem zaufanym ePUAP.</w:delText>
        </w:r>
      </w:del>
    </w:p>
    <w:p w:rsidR="00A56ECB" w:rsidDel="00186E06" w:rsidRDefault="00A56ECB">
      <w:pPr>
        <w:ind w:firstLine="431"/>
        <w:jc w:val="both"/>
        <w:rPr>
          <w:del w:id="3597" w:author="jszambelan" w:date="2018-09-20T09:55:00Z"/>
          <w:rFonts w:cs="A"/>
        </w:rPr>
      </w:pPr>
      <w:del w:id="3598" w:author="jszambelan" w:date="2018-09-20T09:55:00Z">
        <w:r w:rsidDel="00186E06">
          <w:rPr>
            <w:rFonts w:cs="A"/>
          </w:rPr>
          <w:delText>3. Dane zgromadzone w ewidencji mogą być udostępniane do ponownego wykorzystywania także za pośrednictwem usług sieciowych.</w:delText>
        </w:r>
      </w:del>
    </w:p>
    <w:p w:rsidR="00A56ECB" w:rsidDel="00186E06" w:rsidRDefault="00A56ECB">
      <w:pPr>
        <w:spacing w:before="240"/>
        <w:ind w:firstLine="431"/>
        <w:jc w:val="both"/>
        <w:rPr>
          <w:del w:id="3599" w:author="jszambelan" w:date="2018-09-20T09:55:00Z"/>
          <w:rFonts w:cs="A"/>
        </w:rPr>
      </w:pPr>
      <w:del w:id="3600" w:author="jszambelan" w:date="2018-09-20T09:55:00Z">
        <w:r w:rsidDel="00186E06">
          <w:rPr>
            <w:rFonts w:cs="A"/>
            <w:b/>
            <w:bCs/>
          </w:rPr>
          <w:delText>Art. 80cf.</w:delText>
        </w:r>
        <w:r w:rsidDel="00186E06">
          <w:rPr>
            <w:rFonts w:cs="A"/>
          </w:rPr>
          <w:delText> </w:delText>
        </w:r>
        <w:r w:rsidDel="00186E06">
          <w:rPr>
            <w:rFonts w:cs="A"/>
            <w:vertAlign w:val="superscript"/>
          </w:rPr>
          <w:delText>(62)</w:delText>
        </w:r>
        <w:r w:rsidDel="00186E06">
          <w:rPr>
            <w:rFonts w:cs="A"/>
          </w:rPr>
          <w:delText xml:space="preserve"> 1. Minister właściwy do spraw informatyzacji określi, w drodze rozporządzenia, wzór wniosku, o którym mowa w art. 80c ust. 5, art. 80cc ust. 2, art. 80cd ust. 2 oraz art. 80ce ust. 2, kierując się potrzebami usprawnienia procesu udostępniania i przekazywania danych z ewidencji.</w:delText>
        </w:r>
      </w:del>
    </w:p>
    <w:p w:rsidR="00A56ECB" w:rsidDel="00186E06" w:rsidRDefault="00A56ECB">
      <w:pPr>
        <w:ind w:firstLine="431"/>
        <w:jc w:val="both"/>
        <w:rPr>
          <w:del w:id="3601" w:author="jszambelan" w:date="2018-09-20T09:55:00Z"/>
          <w:rFonts w:cs="A"/>
        </w:rPr>
      </w:pPr>
      <w:del w:id="3602" w:author="jszambelan" w:date="2018-09-20T09:55:00Z">
        <w:r w:rsidDel="00186E06">
          <w:rPr>
            <w:rFonts w:cs="A"/>
          </w:rPr>
          <w:delText xml:space="preserve">2. Minister właściwy do spraw informatyzacji określi, w drodze rozporządzenia, rodzaj i zakres danych </w:delText>
        </w:r>
        <w:r w:rsidDel="00186E06">
          <w:rPr>
            <w:rFonts w:cs="A"/>
          </w:rPr>
          <w:lastRenderedPageBreak/>
          <w:delText>udostępnianych na podstawie art. 80c i art. 80cc-80ce, uwzględniając konieczność zapewnienia bezpieczeństwa danych przetwarzanych w ewidencji i ich ochrony przed nieuprawnionym ujawnieniem i dostępem.</w:delText>
        </w:r>
      </w:del>
    </w:p>
    <w:p w:rsidR="00A56ECB" w:rsidDel="00186E06" w:rsidRDefault="00A56ECB">
      <w:pPr>
        <w:spacing w:before="240"/>
        <w:ind w:firstLine="431"/>
        <w:jc w:val="both"/>
        <w:rPr>
          <w:del w:id="3603" w:author="jszambelan" w:date="2018-09-20T09:55:00Z"/>
          <w:rFonts w:cs="A"/>
        </w:rPr>
      </w:pPr>
      <w:del w:id="3604" w:author="jszambelan" w:date="2018-09-20T09:55:00Z">
        <w:r w:rsidDel="00186E06">
          <w:rPr>
            <w:rFonts w:cs="A"/>
            <w:b/>
            <w:bCs/>
          </w:rPr>
          <w:delText>Art. 80cg.</w:delText>
        </w:r>
        <w:r w:rsidDel="00186E06">
          <w:rPr>
            <w:rFonts w:cs="A"/>
          </w:rPr>
          <w:delText> </w:delText>
        </w:r>
        <w:r w:rsidDel="00186E06">
          <w:rPr>
            <w:rFonts w:cs="A"/>
            <w:vertAlign w:val="superscript"/>
          </w:rPr>
          <w:delText>(63)</w:delText>
        </w:r>
        <w:r w:rsidDel="00186E06">
          <w:rPr>
            <w:rFonts w:cs="A"/>
          </w:rPr>
          <w:delText xml:space="preserve"> Udostępnienie i przekazywanie danych zgromadzonych w ewidencji następuje:</w:delText>
        </w:r>
      </w:del>
    </w:p>
    <w:p w:rsidR="00A56ECB" w:rsidDel="00186E06" w:rsidRDefault="00A56ECB">
      <w:pPr>
        <w:tabs>
          <w:tab w:val="left" w:pos="408"/>
        </w:tabs>
        <w:ind w:left="408" w:hanging="408"/>
        <w:jc w:val="both"/>
        <w:rPr>
          <w:del w:id="3605" w:author="jszambelan" w:date="2018-09-20T09:55:00Z"/>
          <w:rFonts w:cs="A"/>
        </w:rPr>
      </w:pPr>
      <w:del w:id="3606" w:author="jszambelan" w:date="2018-09-20T09:55:00Z">
        <w:r w:rsidDel="00186E06">
          <w:rPr>
            <w:rFonts w:cs="A"/>
          </w:rPr>
          <w:delText>1)</w:delText>
        </w:r>
        <w:r w:rsidDel="00186E06">
          <w:rPr>
            <w:rFonts w:cs="A"/>
          </w:rPr>
          <w:tab/>
          <w:delText>nieodpłatnie, w przypadku danych:</w:delText>
        </w:r>
      </w:del>
    </w:p>
    <w:p w:rsidR="00A56ECB" w:rsidDel="00186E06" w:rsidRDefault="00A56ECB">
      <w:pPr>
        <w:tabs>
          <w:tab w:val="left" w:pos="680"/>
        </w:tabs>
        <w:ind w:left="680" w:hanging="272"/>
        <w:jc w:val="both"/>
        <w:rPr>
          <w:del w:id="3607" w:author="jszambelan" w:date="2018-09-20T09:55:00Z"/>
          <w:rFonts w:cs="A"/>
        </w:rPr>
      </w:pPr>
      <w:del w:id="3608" w:author="jszambelan" w:date="2018-09-20T09:55:00Z">
        <w:r w:rsidDel="00186E06">
          <w:rPr>
            <w:rFonts w:cs="A"/>
          </w:rPr>
          <w:delText>a)</w:delText>
        </w:r>
        <w:r w:rsidDel="00186E06">
          <w:rPr>
            <w:rFonts w:cs="A"/>
          </w:rPr>
          <w:tab/>
          <w:delText>udostępnianych na podstawie art. 80c-80cc,</w:delText>
        </w:r>
      </w:del>
    </w:p>
    <w:p w:rsidR="00A56ECB" w:rsidDel="00186E06" w:rsidRDefault="00A56ECB">
      <w:pPr>
        <w:tabs>
          <w:tab w:val="left" w:pos="680"/>
        </w:tabs>
        <w:ind w:left="680" w:hanging="272"/>
        <w:jc w:val="both"/>
        <w:rPr>
          <w:del w:id="3609" w:author="jszambelan" w:date="2018-09-20T09:55:00Z"/>
          <w:rFonts w:cs="A"/>
        </w:rPr>
      </w:pPr>
      <w:del w:id="3610" w:author="jszambelan" w:date="2018-09-20T09:55:00Z">
        <w:r w:rsidDel="00186E06">
          <w:rPr>
            <w:rFonts w:cs="A"/>
          </w:rPr>
          <w:delText>b)</w:delText>
        </w:r>
        <w:r w:rsidDel="00186E06">
          <w:rPr>
            <w:rFonts w:cs="A"/>
          </w:rPr>
          <w:tab/>
          <w:delText>przekazywanych na podstawie art. 80ce w sposób określony w art. 80ce ust. 2 organom administracji publicznej, niewymienionym w art. 80c ust. 1, w celach niekomercyjnych,</w:delText>
        </w:r>
      </w:del>
    </w:p>
    <w:p w:rsidR="00A56ECB" w:rsidDel="00186E06" w:rsidRDefault="00A56ECB">
      <w:pPr>
        <w:tabs>
          <w:tab w:val="left" w:pos="680"/>
        </w:tabs>
        <w:ind w:left="680" w:hanging="272"/>
        <w:jc w:val="both"/>
        <w:rPr>
          <w:del w:id="3611" w:author="jszambelan" w:date="2018-09-20T09:55:00Z"/>
          <w:rFonts w:cs="A"/>
        </w:rPr>
      </w:pPr>
      <w:del w:id="3612" w:author="jszambelan" w:date="2018-09-20T09:55:00Z">
        <w:r w:rsidDel="00186E06">
          <w:rPr>
            <w:rFonts w:cs="A"/>
          </w:rPr>
          <w:delText>c)</w:delText>
        </w:r>
        <w:r w:rsidDel="00186E06">
          <w:rPr>
            <w:rFonts w:cs="A"/>
          </w:rPr>
          <w:tab/>
          <w:delText>udostępnianych na podstawie art. 80ce w sposób określony w art. 80ce ust. 3, w celach komercyjnych i niekomercyjnych;</w:delText>
        </w:r>
      </w:del>
    </w:p>
    <w:p w:rsidR="00A56ECB" w:rsidDel="00186E06" w:rsidRDefault="00A56ECB">
      <w:pPr>
        <w:tabs>
          <w:tab w:val="left" w:pos="408"/>
        </w:tabs>
        <w:ind w:left="408" w:hanging="408"/>
        <w:jc w:val="both"/>
        <w:rPr>
          <w:del w:id="3613" w:author="jszambelan" w:date="2018-09-20T09:55:00Z"/>
          <w:rFonts w:cs="A"/>
        </w:rPr>
      </w:pPr>
      <w:del w:id="3614" w:author="jszambelan" w:date="2018-09-20T09:55:00Z">
        <w:r w:rsidDel="00186E06">
          <w:rPr>
            <w:rFonts w:cs="A"/>
          </w:rPr>
          <w:delText>2)</w:delText>
        </w:r>
        <w:r w:rsidDel="00186E06">
          <w:rPr>
            <w:rFonts w:cs="A"/>
          </w:rPr>
          <w:tab/>
          <w:delText>odpłatnie, w przypadku danych:</w:delText>
        </w:r>
      </w:del>
    </w:p>
    <w:p w:rsidR="00A56ECB" w:rsidDel="00186E06" w:rsidRDefault="00A56ECB">
      <w:pPr>
        <w:tabs>
          <w:tab w:val="left" w:pos="680"/>
        </w:tabs>
        <w:ind w:left="680" w:hanging="272"/>
        <w:jc w:val="both"/>
        <w:rPr>
          <w:del w:id="3615" w:author="jszambelan" w:date="2018-09-20T09:55:00Z"/>
          <w:rFonts w:cs="A"/>
        </w:rPr>
      </w:pPr>
      <w:del w:id="3616" w:author="jszambelan" w:date="2018-09-20T09:55:00Z">
        <w:r w:rsidDel="00186E06">
          <w:rPr>
            <w:rFonts w:cs="A"/>
          </w:rPr>
          <w:delText>a)</w:delText>
        </w:r>
        <w:r w:rsidDel="00186E06">
          <w:rPr>
            <w:rFonts w:cs="A"/>
          </w:rPr>
          <w:tab/>
          <w:delText>udostępnianych na podstawie art. 80cd,</w:delText>
        </w:r>
      </w:del>
    </w:p>
    <w:p w:rsidR="00A56ECB" w:rsidDel="00186E06" w:rsidRDefault="00A56ECB">
      <w:pPr>
        <w:tabs>
          <w:tab w:val="left" w:pos="680"/>
        </w:tabs>
        <w:ind w:left="680" w:hanging="272"/>
        <w:jc w:val="both"/>
        <w:rPr>
          <w:del w:id="3617" w:author="jszambelan" w:date="2018-09-20T09:55:00Z"/>
          <w:rFonts w:cs="A"/>
        </w:rPr>
      </w:pPr>
      <w:del w:id="3618" w:author="jszambelan" w:date="2018-09-20T09:55:00Z">
        <w:r w:rsidDel="00186E06">
          <w:rPr>
            <w:rFonts w:cs="A"/>
          </w:rPr>
          <w:delText>b)</w:delText>
        </w:r>
        <w:r w:rsidDel="00186E06">
          <w:rPr>
            <w:rFonts w:cs="A"/>
          </w:rPr>
          <w:tab/>
          <w:delText>przekazywanych na podstawie art. 80ce w sposób określony w art. 80ce ust. 2, w celach komercyjnych i niekomercyjnych.</w:delText>
        </w:r>
      </w:del>
    </w:p>
    <w:p w:rsidR="00A56ECB" w:rsidDel="00186E06" w:rsidRDefault="00A56ECB">
      <w:pPr>
        <w:spacing w:before="240"/>
        <w:ind w:firstLine="431"/>
        <w:jc w:val="both"/>
        <w:rPr>
          <w:del w:id="3619" w:author="jszambelan" w:date="2018-09-20T09:55:00Z"/>
          <w:rFonts w:cs="A"/>
        </w:rPr>
      </w:pPr>
      <w:del w:id="3620" w:author="jszambelan" w:date="2018-09-20T09:55:00Z">
        <w:r w:rsidDel="00186E06">
          <w:rPr>
            <w:rFonts w:cs="A"/>
            <w:b/>
            <w:bCs/>
          </w:rPr>
          <w:delText>Art. 80ch.</w:delText>
        </w:r>
        <w:r w:rsidDel="00186E06">
          <w:rPr>
            <w:rFonts w:cs="A"/>
          </w:rPr>
          <w:delText> </w:delText>
        </w:r>
        <w:r w:rsidDel="00186E06">
          <w:rPr>
            <w:rFonts w:cs="A"/>
            <w:vertAlign w:val="superscript"/>
          </w:rPr>
          <w:delText>(64)</w:delText>
        </w:r>
        <w:r w:rsidDel="00186E06">
          <w:rPr>
            <w:rFonts w:cs="A"/>
          </w:rPr>
          <w:delText xml:space="preserve"> 1. Wysokość opłaty za udostępnienie danych jednostkowych dotyczących jednego pojazdu lub jednej osoby nie może być wyższa niż 2% przeciętnego wynagrodzenia w gospodarce narodowej, o którym mowa w art. 20 pkt 1 lit. a ustawy z dnia 17 grudnia 1998 r. o emeryturach i rentach z Funduszu Ubezpieczeń Społecznych (Dz. U. z 2015 r. poz. 748 i 1240).</w:delText>
        </w:r>
      </w:del>
    </w:p>
    <w:p w:rsidR="00A56ECB" w:rsidDel="00186E06" w:rsidRDefault="00A56ECB">
      <w:pPr>
        <w:ind w:firstLine="431"/>
        <w:jc w:val="both"/>
        <w:rPr>
          <w:del w:id="3621" w:author="jszambelan" w:date="2018-09-20T09:55:00Z"/>
          <w:rFonts w:cs="A"/>
        </w:rPr>
      </w:pPr>
      <w:del w:id="3622" w:author="jszambelan" w:date="2018-09-20T09:55:00Z">
        <w:r w:rsidDel="00186E06">
          <w:rPr>
            <w:rFonts w:cs="A"/>
          </w:rPr>
          <w:delText>2. Wysokość opłaty za udostępnianie danych z ewidencji do celów komercyjnych i niekomercyjnych określa się według wzoru:</w:delText>
        </w:r>
      </w:del>
    </w:p>
    <w:p w:rsidR="00A56ECB" w:rsidDel="00186E06" w:rsidRDefault="00A56ECB">
      <w:pPr>
        <w:spacing w:before="240" w:after="240"/>
        <w:jc w:val="center"/>
        <w:rPr>
          <w:del w:id="3623" w:author="jszambelan" w:date="2018-09-20T09:55:00Z"/>
          <w:rFonts w:cs="A"/>
        </w:rPr>
      </w:pPr>
      <w:del w:id="3624" w:author="jszambelan" w:date="2018-09-20T09:55:00Z">
        <w:r w:rsidDel="00186E06">
          <w:rPr>
            <w:rFonts w:cs="A"/>
          </w:rPr>
          <w:delText>O = K x (A + B) + M</w:delText>
        </w:r>
      </w:del>
    </w:p>
    <w:p w:rsidR="00A56ECB" w:rsidDel="00186E06" w:rsidRDefault="00A56ECB">
      <w:pPr>
        <w:jc w:val="both"/>
        <w:rPr>
          <w:del w:id="3625" w:author="jszambelan" w:date="2018-09-20T09:55:00Z"/>
          <w:rFonts w:cs="A"/>
        </w:rPr>
      </w:pPr>
      <w:del w:id="3626" w:author="jszambelan" w:date="2018-09-20T09:55:00Z">
        <w:r w:rsidDel="00186E06">
          <w:rPr>
            <w:rFonts w:cs="A"/>
          </w:rPr>
          <w:delText>gdzie:</w:delText>
        </w:r>
      </w:del>
    </w:p>
    <w:p w:rsidR="00A56ECB" w:rsidDel="00186E06" w:rsidRDefault="00A56ECB">
      <w:pPr>
        <w:tabs>
          <w:tab w:val="left" w:pos="426"/>
        </w:tabs>
        <w:ind w:left="426" w:hanging="426"/>
        <w:jc w:val="both"/>
        <w:rPr>
          <w:del w:id="3627" w:author="jszambelan" w:date="2018-09-20T09:55:00Z"/>
          <w:rFonts w:cs="A"/>
        </w:rPr>
      </w:pPr>
      <w:del w:id="3628" w:author="jszambelan" w:date="2018-09-20T09:55:00Z">
        <w:r w:rsidDel="00186E06">
          <w:rPr>
            <w:rFonts w:cs="A"/>
          </w:rPr>
          <w:delText>O</w:delText>
        </w:r>
        <w:r w:rsidDel="00186E06">
          <w:rPr>
            <w:rFonts w:cs="A"/>
          </w:rPr>
          <w:tab/>
          <w:delText>- łączna kwota opłaty za udostępnienie danych do celów komercyjnych i niekomercyjnych,</w:delText>
        </w:r>
      </w:del>
    </w:p>
    <w:p w:rsidR="00A56ECB" w:rsidDel="00186E06" w:rsidRDefault="00A56ECB">
      <w:pPr>
        <w:tabs>
          <w:tab w:val="left" w:pos="426"/>
        </w:tabs>
        <w:ind w:left="426" w:hanging="426"/>
        <w:jc w:val="both"/>
        <w:rPr>
          <w:del w:id="3629" w:author="jszambelan" w:date="2018-09-20T09:55:00Z"/>
          <w:rFonts w:cs="A"/>
        </w:rPr>
      </w:pPr>
      <w:del w:id="3630" w:author="jszambelan" w:date="2018-09-20T09:55:00Z">
        <w:r w:rsidDel="00186E06">
          <w:rPr>
            <w:rFonts w:cs="A"/>
          </w:rPr>
          <w:delText>K</w:delText>
        </w:r>
        <w:r w:rsidDel="00186E06">
          <w:rPr>
            <w:rFonts w:cs="A"/>
          </w:rPr>
          <w:tab/>
          <w:delText>- współczynnik wynoszący:</w:delText>
        </w:r>
      </w:del>
    </w:p>
    <w:p w:rsidR="00A56ECB" w:rsidDel="00186E06" w:rsidRDefault="00A56ECB">
      <w:pPr>
        <w:tabs>
          <w:tab w:val="left" w:pos="708"/>
        </w:tabs>
        <w:ind w:left="426"/>
        <w:jc w:val="both"/>
        <w:rPr>
          <w:del w:id="3631" w:author="jszambelan" w:date="2018-09-20T09:55:00Z"/>
          <w:rFonts w:cs="A"/>
        </w:rPr>
      </w:pPr>
      <w:del w:id="3632" w:author="jszambelan" w:date="2018-09-20T09:55:00Z">
        <w:r w:rsidDel="00186E06">
          <w:rPr>
            <w:rFonts w:cs="A"/>
          </w:rPr>
          <w:delText>a)</w:delText>
        </w:r>
        <w:r w:rsidDel="00186E06">
          <w:rPr>
            <w:rFonts w:cs="A"/>
          </w:rPr>
          <w:tab/>
          <w:delText>1,0 - do celów niekomercyjnych,</w:delText>
        </w:r>
      </w:del>
    </w:p>
    <w:p w:rsidR="00A56ECB" w:rsidDel="00186E06" w:rsidRDefault="00A56ECB">
      <w:pPr>
        <w:tabs>
          <w:tab w:val="left" w:pos="708"/>
        </w:tabs>
        <w:ind w:left="426"/>
        <w:jc w:val="both"/>
        <w:rPr>
          <w:del w:id="3633" w:author="jszambelan" w:date="2018-09-20T09:55:00Z"/>
          <w:rFonts w:cs="A"/>
        </w:rPr>
      </w:pPr>
      <w:del w:id="3634" w:author="jszambelan" w:date="2018-09-20T09:55:00Z">
        <w:r w:rsidDel="00186E06">
          <w:rPr>
            <w:rFonts w:cs="A"/>
          </w:rPr>
          <w:delText>b)</w:delText>
        </w:r>
        <w:r w:rsidDel="00186E06">
          <w:rPr>
            <w:rFonts w:cs="A"/>
          </w:rPr>
          <w:tab/>
          <w:delText>1,5 - do celów komercyjnych,</w:delText>
        </w:r>
      </w:del>
    </w:p>
    <w:p w:rsidR="00A56ECB" w:rsidDel="00186E06" w:rsidRDefault="00A56ECB">
      <w:pPr>
        <w:tabs>
          <w:tab w:val="left" w:pos="708"/>
        </w:tabs>
        <w:jc w:val="both"/>
        <w:rPr>
          <w:del w:id="3635" w:author="jszambelan" w:date="2018-09-20T09:55:00Z"/>
          <w:rFonts w:cs="A"/>
        </w:rPr>
      </w:pPr>
      <w:del w:id="3636" w:author="jszambelan" w:date="2018-09-20T09:55:00Z">
        <w:r w:rsidDel="00186E06">
          <w:rPr>
            <w:rFonts w:cs="A"/>
          </w:rPr>
          <w:delText>A</w:delText>
        </w:r>
        <w:r w:rsidDel="00186E06">
          <w:rPr>
            <w:rFonts w:cs="A"/>
          </w:rPr>
          <w:tab/>
          <w:delText>- opłata za prace informatyczne,</w:delText>
        </w:r>
      </w:del>
    </w:p>
    <w:p w:rsidR="00A56ECB" w:rsidDel="00186E06" w:rsidRDefault="00A56ECB">
      <w:pPr>
        <w:jc w:val="both"/>
        <w:rPr>
          <w:del w:id="3637" w:author="jszambelan" w:date="2018-09-20T09:55:00Z"/>
          <w:rFonts w:cs="A"/>
        </w:rPr>
      </w:pPr>
      <w:del w:id="3638" w:author="jszambelan" w:date="2018-09-20T09:55:00Z">
        <w:r w:rsidDel="00186E06">
          <w:rPr>
            <w:rFonts w:cs="A"/>
          </w:rPr>
          <w:delText>gdzie</w:delText>
        </w:r>
      </w:del>
    </w:p>
    <w:p w:rsidR="00A56ECB" w:rsidDel="00186E06" w:rsidRDefault="00A56ECB">
      <w:pPr>
        <w:jc w:val="both"/>
        <w:rPr>
          <w:del w:id="3639" w:author="jszambelan" w:date="2018-09-20T09:55:00Z"/>
          <w:rFonts w:cs="A"/>
        </w:rPr>
      </w:pPr>
      <w:del w:id="3640" w:author="jszambelan" w:date="2018-09-20T09:55:00Z">
        <w:r w:rsidDel="00186E06">
          <w:rPr>
            <w:rFonts w:cs="A"/>
          </w:rPr>
          <w:delText>A = 0,5H1 x Z + 0,5H2 x Z + 0,75H3 x Z + 10H4 x Z + H5 x Z</w:delText>
        </w:r>
      </w:del>
    </w:p>
    <w:p w:rsidR="00A56ECB" w:rsidDel="00186E06" w:rsidRDefault="00A56ECB">
      <w:pPr>
        <w:tabs>
          <w:tab w:val="left" w:pos="708"/>
        </w:tabs>
        <w:jc w:val="both"/>
        <w:rPr>
          <w:del w:id="3641" w:author="jszambelan" w:date="2018-09-20T09:55:00Z"/>
          <w:rFonts w:cs="A"/>
        </w:rPr>
      </w:pPr>
      <w:del w:id="3642" w:author="jszambelan" w:date="2018-09-20T09:55:00Z">
        <w:r w:rsidDel="00186E06">
          <w:rPr>
            <w:rFonts w:cs="A"/>
          </w:rPr>
          <w:delText>B</w:delText>
        </w:r>
        <w:r w:rsidDel="00186E06">
          <w:rPr>
            <w:rFonts w:cs="A"/>
          </w:rPr>
          <w:tab/>
          <w:delText>- opłata za prace eksploatacyjne,</w:delText>
        </w:r>
      </w:del>
    </w:p>
    <w:p w:rsidR="00A56ECB" w:rsidDel="00186E06" w:rsidRDefault="00A56ECB">
      <w:pPr>
        <w:jc w:val="both"/>
        <w:rPr>
          <w:del w:id="3643" w:author="jszambelan" w:date="2018-09-20T09:55:00Z"/>
          <w:rFonts w:cs="A"/>
        </w:rPr>
      </w:pPr>
      <w:del w:id="3644" w:author="jszambelan" w:date="2018-09-20T09:55:00Z">
        <w:r w:rsidDel="00186E06">
          <w:rPr>
            <w:rFonts w:cs="A"/>
          </w:rPr>
          <w:delText>gdzie</w:delText>
        </w:r>
      </w:del>
    </w:p>
    <w:p w:rsidR="00A56ECB" w:rsidDel="00186E06" w:rsidRDefault="00A56ECB">
      <w:pPr>
        <w:jc w:val="both"/>
        <w:rPr>
          <w:del w:id="3645" w:author="jszambelan" w:date="2018-09-20T09:55:00Z"/>
          <w:rFonts w:cs="A"/>
        </w:rPr>
      </w:pPr>
      <w:del w:id="3646" w:author="jszambelan" w:date="2018-09-20T09:55:00Z">
        <w:r w:rsidDel="00186E06">
          <w:rPr>
            <w:rFonts w:cs="A"/>
          </w:rPr>
          <w:delText>B = 1,5H6 x 10Z + H7 x 10Z + 1,5H8 x 10Z + 0,6H9 x 10Z + 0,5H10 x 10Z</w:delText>
        </w:r>
      </w:del>
    </w:p>
    <w:p w:rsidR="00A56ECB" w:rsidDel="00186E06" w:rsidRDefault="00A56ECB">
      <w:pPr>
        <w:tabs>
          <w:tab w:val="left" w:pos="708"/>
        </w:tabs>
        <w:jc w:val="both"/>
        <w:rPr>
          <w:del w:id="3647" w:author="jszambelan" w:date="2018-09-20T09:55:00Z"/>
          <w:rFonts w:cs="A"/>
        </w:rPr>
      </w:pPr>
      <w:del w:id="3648" w:author="jszambelan" w:date="2018-09-20T09:55:00Z">
        <w:r w:rsidDel="00186E06">
          <w:rPr>
            <w:rFonts w:cs="A"/>
          </w:rPr>
          <w:delText>M</w:delText>
        </w:r>
        <w:r w:rsidDel="00186E06">
          <w:rPr>
            <w:rFonts w:cs="A"/>
          </w:rPr>
          <w:tab/>
          <w:delText>- koszt materiałów eksploatacyjnych doliczany, w przypadku gdy przekroczy 5% wartości usługi, a poszczególne symbole oznaczają:</w:delText>
        </w:r>
      </w:del>
    </w:p>
    <w:p w:rsidR="00A56ECB" w:rsidDel="00186E06" w:rsidRDefault="00A56ECB">
      <w:pPr>
        <w:tabs>
          <w:tab w:val="left" w:pos="426"/>
        </w:tabs>
        <w:ind w:left="426" w:hanging="426"/>
        <w:jc w:val="both"/>
        <w:rPr>
          <w:del w:id="3649" w:author="jszambelan" w:date="2018-09-20T09:55:00Z"/>
          <w:rFonts w:cs="A"/>
        </w:rPr>
      </w:pPr>
      <w:del w:id="3650" w:author="jszambelan" w:date="2018-09-20T09:55:00Z">
        <w:r w:rsidDel="00186E06">
          <w:rPr>
            <w:rFonts w:cs="A"/>
          </w:rPr>
          <w:delText>H</w:delText>
        </w:r>
        <w:r w:rsidDel="00186E06">
          <w:rPr>
            <w:rFonts w:cs="A"/>
          </w:rPr>
          <w:tab/>
          <w:delText>- ilość godzin przeznaczonych na realizację zadania:</w:delText>
        </w:r>
      </w:del>
    </w:p>
    <w:p w:rsidR="00A56ECB" w:rsidDel="00186E06" w:rsidRDefault="00A56ECB">
      <w:pPr>
        <w:tabs>
          <w:tab w:val="left" w:pos="426"/>
        </w:tabs>
        <w:ind w:left="426" w:hanging="426"/>
        <w:jc w:val="both"/>
        <w:rPr>
          <w:del w:id="3651" w:author="jszambelan" w:date="2018-09-20T09:55:00Z"/>
          <w:rFonts w:cs="A"/>
        </w:rPr>
      </w:pPr>
      <w:del w:id="3652" w:author="jszambelan" w:date="2018-09-20T09:55:00Z">
        <w:r w:rsidDel="00186E06">
          <w:rPr>
            <w:rFonts w:cs="A"/>
          </w:rPr>
          <w:delText>H1</w:delText>
        </w:r>
        <w:r w:rsidDel="00186E06">
          <w:rPr>
            <w:rFonts w:cs="A"/>
          </w:rPr>
          <w:tab/>
          <w:delText>- czas trwania prac programowo-projektowych,</w:delText>
        </w:r>
      </w:del>
    </w:p>
    <w:p w:rsidR="00A56ECB" w:rsidDel="00186E06" w:rsidRDefault="00A56ECB">
      <w:pPr>
        <w:tabs>
          <w:tab w:val="left" w:pos="426"/>
        </w:tabs>
        <w:ind w:left="426" w:hanging="426"/>
        <w:jc w:val="both"/>
        <w:rPr>
          <w:del w:id="3653" w:author="jszambelan" w:date="2018-09-20T09:55:00Z"/>
          <w:rFonts w:cs="A"/>
        </w:rPr>
      </w:pPr>
      <w:del w:id="3654" w:author="jszambelan" w:date="2018-09-20T09:55:00Z">
        <w:r w:rsidDel="00186E06">
          <w:rPr>
            <w:rFonts w:cs="A"/>
          </w:rPr>
          <w:delText>H2</w:delText>
        </w:r>
        <w:r w:rsidDel="00186E06">
          <w:rPr>
            <w:rFonts w:cs="A"/>
          </w:rPr>
          <w:tab/>
          <w:delText>- czas opracowania dokumentacji programowej,</w:delText>
        </w:r>
      </w:del>
    </w:p>
    <w:p w:rsidR="00A56ECB" w:rsidDel="00186E06" w:rsidRDefault="00A56ECB">
      <w:pPr>
        <w:tabs>
          <w:tab w:val="left" w:pos="426"/>
        </w:tabs>
        <w:ind w:left="426" w:hanging="426"/>
        <w:jc w:val="both"/>
        <w:rPr>
          <w:del w:id="3655" w:author="jszambelan" w:date="2018-09-20T09:55:00Z"/>
          <w:rFonts w:cs="A"/>
        </w:rPr>
      </w:pPr>
      <w:del w:id="3656" w:author="jszambelan" w:date="2018-09-20T09:55:00Z">
        <w:r w:rsidDel="00186E06">
          <w:rPr>
            <w:rFonts w:cs="A"/>
          </w:rPr>
          <w:delText>H3</w:delText>
        </w:r>
        <w:r w:rsidDel="00186E06">
          <w:rPr>
            <w:rFonts w:cs="A"/>
          </w:rPr>
          <w:tab/>
          <w:delText>- czas trwania prac analitycznych i projektowych,</w:delText>
        </w:r>
      </w:del>
    </w:p>
    <w:p w:rsidR="00A56ECB" w:rsidDel="00186E06" w:rsidRDefault="00A56ECB">
      <w:pPr>
        <w:tabs>
          <w:tab w:val="left" w:pos="426"/>
        </w:tabs>
        <w:ind w:left="426" w:hanging="426"/>
        <w:jc w:val="both"/>
        <w:rPr>
          <w:del w:id="3657" w:author="jszambelan" w:date="2018-09-20T09:55:00Z"/>
          <w:rFonts w:cs="A"/>
        </w:rPr>
      </w:pPr>
      <w:del w:id="3658" w:author="jszambelan" w:date="2018-09-20T09:55:00Z">
        <w:r w:rsidDel="00186E06">
          <w:rPr>
            <w:rFonts w:cs="A"/>
          </w:rPr>
          <w:delText>H4</w:delText>
        </w:r>
        <w:r w:rsidDel="00186E06">
          <w:rPr>
            <w:rFonts w:cs="A"/>
          </w:rPr>
          <w:tab/>
          <w:delText>- czas opracowania nowego programu,</w:delText>
        </w:r>
      </w:del>
    </w:p>
    <w:p w:rsidR="00A56ECB" w:rsidDel="00186E06" w:rsidRDefault="00A56ECB">
      <w:pPr>
        <w:tabs>
          <w:tab w:val="left" w:pos="426"/>
        </w:tabs>
        <w:ind w:left="426" w:hanging="426"/>
        <w:jc w:val="both"/>
        <w:rPr>
          <w:del w:id="3659" w:author="jszambelan" w:date="2018-09-20T09:55:00Z"/>
          <w:rFonts w:cs="A"/>
        </w:rPr>
      </w:pPr>
      <w:del w:id="3660" w:author="jszambelan" w:date="2018-09-20T09:55:00Z">
        <w:r w:rsidDel="00186E06">
          <w:rPr>
            <w:rFonts w:cs="A"/>
          </w:rPr>
          <w:delText>H5</w:delText>
        </w:r>
        <w:r w:rsidDel="00186E06">
          <w:rPr>
            <w:rFonts w:cs="A"/>
          </w:rPr>
          <w:tab/>
          <w:delText>- czas opracowania programu z gotowych modułów,</w:delText>
        </w:r>
      </w:del>
    </w:p>
    <w:p w:rsidR="00A56ECB" w:rsidDel="00186E06" w:rsidRDefault="00A56ECB">
      <w:pPr>
        <w:tabs>
          <w:tab w:val="left" w:pos="426"/>
        </w:tabs>
        <w:ind w:left="426" w:hanging="426"/>
        <w:jc w:val="both"/>
        <w:rPr>
          <w:del w:id="3661" w:author="jszambelan" w:date="2018-09-20T09:55:00Z"/>
          <w:rFonts w:cs="A"/>
        </w:rPr>
      </w:pPr>
      <w:del w:id="3662" w:author="jszambelan" w:date="2018-09-20T09:55:00Z">
        <w:r w:rsidDel="00186E06">
          <w:rPr>
            <w:rFonts w:cs="A"/>
          </w:rPr>
          <w:delText>H6</w:delText>
        </w:r>
        <w:r w:rsidDel="00186E06">
          <w:rPr>
            <w:rFonts w:cs="A"/>
          </w:rPr>
          <w:tab/>
          <w:delText>- czas wyboru podzbioru z bazy danych,</w:delText>
        </w:r>
      </w:del>
    </w:p>
    <w:p w:rsidR="00A56ECB" w:rsidDel="00186E06" w:rsidRDefault="00A56ECB">
      <w:pPr>
        <w:tabs>
          <w:tab w:val="left" w:pos="426"/>
        </w:tabs>
        <w:ind w:left="426" w:hanging="426"/>
        <w:jc w:val="both"/>
        <w:rPr>
          <w:del w:id="3663" w:author="jszambelan" w:date="2018-09-20T09:55:00Z"/>
          <w:rFonts w:cs="A"/>
        </w:rPr>
      </w:pPr>
      <w:del w:id="3664" w:author="jszambelan" w:date="2018-09-20T09:55:00Z">
        <w:r w:rsidDel="00186E06">
          <w:rPr>
            <w:rFonts w:cs="A"/>
          </w:rPr>
          <w:delText>H7</w:delText>
        </w:r>
        <w:r w:rsidDel="00186E06">
          <w:rPr>
            <w:rFonts w:cs="A"/>
          </w:rPr>
          <w:tab/>
          <w:delText>- czas przetwarzania wybranych danych,</w:delText>
        </w:r>
      </w:del>
    </w:p>
    <w:p w:rsidR="00A56ECB" w:rsidDel="00186E06" w:rsidRDefault="00A56ECB">
      <w:pPr>
        <w:tabs>
          <w:tab w:val="left" w:pos="426"/>
        </w:tabs>
        <w:ind w:left="426" w:hanging="426"/>
        <w:jc w:val="both"/>
        <w:rPr>
          <w:del w:id="3665" w:author="jszambelan" w:date="2018-09-20T09:55:00Z"/>
          <w:rFonts w:cs="A"/>
        </w:rPr>
      </w:pPr>
      <w:del w:id="3666" w:author="jszambelan" w:date="2018-09-20T09:55:00Z">
        <w:r w:rsidDel="00186E06">
          <w:rPr>
            <w:rFonts w:cs="A"/>
          </w:rPr>
          <w:delText>H8</w:delText>
        </w:r>
        <w:r w:rsidDel="00186E06">
          <w:rPr>
            <w:rFonts w:cs="A"/>
          </w:rPr>
          <w:tab/>
          <w:delText>- czas wykonania tablicy statystycznej,</w:delText>
        </w:r>
      </w:del>
    </w:p>
    <w:p w:rsidR="00A56ECB" w:rsidDel="00186E06" w:rsidRDefault="00A56ECB">
      <w:pPr>
        <w:tabs>
          <w:tab w:val="left" w:pos="426"/>
        </w:tabs>
        <w:ind w:left="426" w:hanging="426"/>
        <w:jc w:val="both"/>
        <w:rPr>
          <w:del w:id="3667" w:author="jszambelan" w:date="2018-09-20T09:55:00Z"/>
          <w:rFonts w:cs="A"/>
        </w:rPr>
      </w:pPr>
      <w:del w:id="3668" w:author="jszambelan" w:date="2018-09-20T09:55:00Z">
        <w:r w:rsidDel="00186E06">
          <w:rPr>
            <w:rFonts w:cs="A"/>
          </w:rPr>
          <w:delText>H9</w:delText>
        </w:r>
        <w:r w:rsidDel="00186E06">
          <w:rPr>
            <w:rFonts w:cs="A"/>
          </w:rPr>
          <w:tab/>
          <w:delText>- czas drukowania wykazów z wybranego podzbioru zawierającego do 300 danych jednostkowych,</w:delText>
        </w:r>
      </w:del>
    </w:p>
    <w:p w:rsidR="00A56ECB" w:rsidDel="00186E06" w:rsidRDefault="00A56ECB">
      <w:pPr>
        <w:tabs>
          <w:tab w:val="left" w:pos="426"/>
        </w:tabs>
        <w:ind w:left="426" w:hanging="426"/>
        <w:jc w:val="both"/>
        <w:rPr>
          <w:del w:id="3669" w:author="jszambelan" w:date="2018-09-20T09:55:00Z"/>
          <w:rFonts w:cs="A"/>
        </w:rPr>
      </w:pPr>
      <w:del w:id="3670" w:author="jszambelan" w:date="2018-09-20T09:55:00Z">
        <w:r w:rsidDel="00186E06">
          <w:rPr>
            <w:rFonts w:cs="A"/>
          </w:rPr>
          <w:delText>H10</w:delText>
        </w:r>
        <w:r w:rsidDel="00186E06">
          <w:rPr>
            <w:rFonts w:cs="A"/>
          </w:rPr>
          <w:tab/>
          <w:delText>- czas drukowania wykazów z wybranego podzbioru zawierającego powyżej 300 danych jednostkowych,</w:delText>
        </w:r>
      </w:del>
    </w:p>
    <w:p w:rsidR="00A56ECB" w:rsidDel="00186E06" w:rsidRDefault="00A56ECB">
      <w:pPr>
        <w:tabs>
          <w:tab w:val="left" w:pos="426"/>
        </w:tabs>
        <w:ind w:left="426" w:hanging="426"/>
        <w:jc w:val="both"/>
        <w:rPr>
          <w:del w:id="3671" w:author="jszambelan" w:date="2018-09-20T09:55:00Z"/>
          <w:rFonts w:cs="A"/>
        </w:rPr>
      </w:pPr>
      <w:del w:id="3672" w:author="jszambelan" w:date="2018-09-20T09:55:00Z">
        <w:r w:rsidDel="00186E06">
          <w:rPr>
            <w:rFonts w:cs="A"/>
          </w:rPr>
          <w:delText>Z</w:delText>
        </w:r>
        <w:r w:rsidDel="00186E06">
          <w:rPr>
            <w:rFonts w:cs="A"/>
          </w:rPr>
          <w:tab/>
          <w:delText>- opłatę za udostępnienie danych jednostkowych z ewidencji.</w:delText>
        </w:r>
      </w:del>
    </w:p>
    <w:p w:rsidR="00A56ECB" w:rsidDel="00186E06" w:rsidRDefault="00A56ECB">
      <w:pPr>
        <w:ind w:firstLine="431"/>
        <w:jc w:val="both"/>
        <w:rPr>
          <w:del w:id="3673" w:author="jszambelan" w:date="2018-09-20T09:55:00Z"/>
          <w:rFonts w:cs="A"/>
        </w:rPr>
      </w:pPr>
      <w:del w:id="3674" w:author="jszambelan" w:date="2018-09-20T09:55:00Z">
        <w:r w:rsidDel="00186E06">
          <w:rPr>
            <w:rFonts w:cs="A"/>
          </w:rPr>
          <w:delText>3. Maksymalna wysokość opłaty, o której mowa w ust. 2, wynosi 23 000 zł.</w:delText>
        </w:r>
      </w:del>
    </w:p>
    <w:p w:rsidR="00A56ECB" w:rsidDel="00186E06" w:rsidRDefault="00A56ECB">
      <w:pPr>
        <w:ind w:firstLine="431"/>
        <w:jc w:val="both"/>
        <w:rPr>
          <w:del w:id="3675" w:author="jszambelan" w:date="2018-09-20T09:55:00Z"/>
          <w:rFonts w:cs="A"/>
        </w:rPr>
      </w:pPr>
      <w:del w:id="3676" w:author="jszambelan" w:date="2018-09-20T09:55:00Z">
        <w:r w:rsidDel="00186E06">
          <w:rPr>
            <w:rFonts w:cs="A"/>
          </w:rPr>
          <w:delText>4. Minister właściwy do spraw informatyzacji określi, w drodze rozporządzenia:</w:delText>
        </w:r>
      </w:del>
    </w:p>
    <w:p w:rsidR="00A56ECB" w:rsidDel="00186E06" w:rsidRDefault="00A56ECB">
      <w:pPr>
        <w:tabs>
          <w:tab w:val="left" w:pos="408"/>
        </w:tabs>
        <w:ind w:left="408" w:hanging="408"/>
        <w:jc w:val="both"/>
        <w:rPr>
          <w:del w:id="3677" w:author="jszambelan" w:date="2018-09-20T09:55:00Z"/>
          <w:rFonts w:cs="A"/>
        </w:rPr>
      </w:pPr>
      <w:del w:id="3678" w:author="jszambelan" w:date="2018-09-20T09:55:00Z">
        <w:r w:rsidDel="00186E06">
          <w:rPr>
            <w:rFonts w:cs="A"/>
          </w:rPr>
          <w:delText>1)</w:delText>
        </w:r>
        <w:r w:rsidDel="00186E06">
          <w:rPr>
            <w:rFonts w:cs="A"/>
          </w:rPr>
          <w:tab/>
          <w:delText>wysokość opłaty za udostępnienie danych jednostkowych z ewidencji,</w:delText>
        </w:r>
      </w:del>
    </w:p>
    <w:p w:rsidR="00A56ECB" w:rsidDel="00186E06" w:rsidRDefault="00A56ECB">
      <w:pPr>
        <w:tabs>
          <w:tab w:val="left" w:pos="408"/>
        </w:tabs>
        <w:ind w:left="408" w:hanging="408"/>
        <w:jc w:val="both"/>
        <w:rPr>
          <w:del w:id="3679" w:author="jszambelan" w:date="2018-09-20T09:55:00Z"/>
          <w:rFonts w:cs="A"/>
        </w:rPr>
      </w:pPr>
      <w:del w:id="3680" w:author="jszambelan" w:date="2018-09-20T09:55:00Z">
        <w:r w:rsidDel="00186E06">
          <w:rPr>
            <w:rFonts w:cs="A"/>
          </w:rPr>
          <w:delText>2)</w:delText>
        </w:r>
        <w:r w:rsidDel="00186E06">
          <w:rPr>
            <w:rFonts w:cs="A"/>
          </w:rPr>
          <w:tab/>
          <w:delText>warunki i sposób wnoszenia opłaty za udostępnienie danych z ewidencji,</w:delText>
        </w:r>
      </w:del>
    </w:p>
    <w:p w:rsidR="00A56ECB" w:rsidDel="00186E06" w:rsidRDefault="00A56ECB">
      <w:pPr>
        <w:tabs>
          <w:tab w:val="left" w:pos="408"/>
        </w:tabs>
        <w:ind w:left="408" w:hanging="408"/>
        <w:jc w:val="both"/>
        <w:rPr>
          <w:del w:id="3681" w:author="jszambelan" w:date="2018-09-20T09:55:00Z"/>
          <w:rFonts w:cs="A"/>
        </w:rPr>
      </w:pPr>
      <w:del w:id="3682" w:author="jszambelan" w:date="2018-09-20T09:55:00Z">
        <w:r w:rsidDel="00186E06">
          <w:rPr>
            <w:rFonts w:cs="A"/>
          </w:rPr>
          <w:delText>3)</w:delText>
        </w:r>
        <w:r w:rsidDel="00186E06">
          <w:rPr>
            <w:rFonts w:cs="A"/>
          </w:rPr>
          <w:tab/>
          <w:delText>sposób dokumentowania wniesienia opłaty za udostępnienie danych z ewidencji</w:delText>
        </w:r>
      </w:del>
    </w:p>
    <w:p w:rsidR="00A56ECB" w:rsidDel="00186E06" w:rsidRDefault="00A56ECB">
      <w:pPr>
        <w:tabs>
          <w:tab w:val="left" w:pos="283"/>
        </w:tabs>
        <w:ind w:left="283" w:hanging="283"/>
        <w:jc w:val="both"/>
        <w:rPr>
          <w:del w:id="3683" w:author="jszambelan" w:date="2018-09-20T09:55:00Z"/>
          <w:rFonts w:cs="A"/>
        </w:rPr>
      </w:pPr>
      <w:del w:id="3684" w:author="jszambelan" w:date="2018-09-20T09:55:00Z">
        <w:r w:rsidDel="00186E06">
          <w:rPr>
            <w:rFonts w:cs="A"/>
          </w:rPr>
          <w:delText>-</w:delText>
        </w:r>
        <w:r w:rsidDel="00186E06">
          <w:rPr>
            <w:rFonts w:cs="A"/>
          </w:rPr>
          <w:tab/>
          <w:delText>mając na względzie zróżnicowaną postać składania wniosku o udostępnienie danych oraz tryb ich udostępniania do celów komercyjnych i niekomercyjnych.</w:delText>
        </w:r>
      </w:del>
    </w:p>
    <w:p w:rsidR="00A56ECB" w:rsidDel="00186E06" w:rsidRDefault="00A56ECB">
      <w:pPr>
        <w:spacing w:before="240"/>
        <w:ind w:firstLine="431"/>
        <w:jc w:val="both"/>
        <w:rPr>
          <w:del w:id="3685" w:author="jszambelan" w:date="2018-09-20T09:55:00Z"/>
          <w:rFonts w:cs="A"/>
        </w:rPr>
      </w:pPr>
      <w:del w:id="3686" w:author="jszambelan" w:date="2018-09-20T09:55:00Z">
        <w:r w:rsidDel="00186E06">
          <w:rPr>
            <w:rFonts w:cs="A"/>
            <w:b/>
            <w:bCs/>
          </w:rPr>
          <w:lastRenderedPageBreak/>
          <w:delText>Art. 80d.</w:delText>
        </w:r>
        <w:r w:rsidDel="00186E06">
          <w:rPr>
            <w:rFonts w:cs="A"/>
          </w:rPr>
          <w:delText> 1. </w:delText>
        </w:r>
        <w:r w:rsidDel="00186E06">
          <w:rPr>
            <w:rFonts w:cs="A"/>
            <w:vertAlign w:val="superscript"/>
          </w:rPr>
          <w:delText>(65)</w:delText>
        </w:r>
        <w:r w:rsidDel="00186E06">
          <w:rPr>
            <w:rFonts w:cs="A"/>
          </w:rPr>
          <w:delText xml:space="preserve"> (uchylony).</w:delText>
        </w:r>
      </w:del>
    </w:p>
    <w:p w:rsidR="00A56ECB" w:rsidDel="00186E06" w:rsidRDefault="00A56ECB">
      <w:pPr>
        <w:ind w:firstLine="431"/>
        <w:jc w:val="both"/>
        <w:rPr>
          <w:del w:id="3687" w:author="jszambelan" w:date="2018-09-20T09:55:00Z"/>
          <w:rFonts w:cs="A"/>
        </w:rPr>
      </w:pPr>
      <w:del w:id="3688" w:author="jszambelan" w:date="2018-09-20T09:55:00Z">
        <w:r w:rsidDel="00186E06">
          <w:rPr>
            <w:rFonts w:cs="A"/>
          </w:rPr>
          <w:delText>2. Tworzy się Fundusz - Centralna Ewidencja Pojazdów i Kierowców, zwany dalej "Funduszem", którego dysponentem jest minister właściwy do spraw informatyzacji.</w:delText>
        </w:r>
      </w:del>
    </w:p>
    <w:p w:rsidR="00A56ECB" w:rsidDel="00186E06" w:rsidRDefault="00A56ECB">
      <w:pPr>
        <w:ind w:firstLine="431"/>
        <w:jc w:val="both"/>
        <w:rPr>
          <w:del w:id="3689" w:author="jszambelan" w:date="2018-09-20T09:55:00Z"/>
          <w:rFonts w:cs="A"/>
        </w:rPr>
      </w:pPr>
      <w:del w:id="3690" w:author="jszambelan" w:date="2018-09-20T09:55:00Z">
        <w:r w:rsidDel="00186E06">
          <w:rPr>
            <w:rFonts w:cs="A"/>
          </w:rPr>
          <w:delText>3. Fundusz jest państwowym funduszem celowym.</w:delText>
        </w:r>
      </w:del>
    </w:p>
    <w:p w:rsidR="00A56ECB" w:rsidDel="00186E06" w:rsidRDefault="00A56ECB">
      <w:pPr>
        <w:ind w:firstLine="431"/>
        <w:jc w:val="both"/>
        <w:rPr>
          <w:del w:id="3691" w:author="jszambelan" w:date="2018-09-20T09:55:00Z"/>
          <w:rFonts w:cs="A"/>
        </w:rPr>
      </w:pPr>
      <w:del w:id="3692" w:author="jszambelan" w:date="2018-09-20T09:55:00Z">
        <w:r w:rsidDel="00186E06">
          <w:rPr>
            <w:rFonts w:cs="A"/>
          </w:rPr>
          <w:delText>3a. Organy i podmioty obowiązane do pobrania i przekazania lub uiszczenia opłaty ewidencyjnej mają obowiązek, w terminie, o którym mowa w przepisach wydanych na podstawie ust. 7:</w:delText>
        </w:r>
      </w:del>
    </w:p>
    <w:p w:rsidR="00A56ECB" w:rsidDel="00186E06" w:rsidRDefault="00A56ECB">
      <w:pPr>
        <w:tabs>
          <w:tab w:val="left" w:pos="408"/>
        </w:tabs>
        <w:ind w:left="408" w:hanging="408"/>
        <w:jc w:val="both"/>
        <w:rPr>
          <w:del w:id="3693" w:author="jszambelan" w:date="2018-09-20T09:55:00Z"/>
          <w:rFonts w:cs="A"/>
        </w:rPr>
      </w:pPr>
      <w:del w:id="3694" w:author="jszambelan" w:date="2018-09-20T09:55:00Z">
        <w:r w:rsidDel="00186E06">
          <w:rPr>
            <w:rFonts w:cs="A"/>
          </w:rPr>
          <w:delText>1)</w:delText>
        </w:r>
        <w:r w:rsidDel="00186E06">
          <w:rPr>
            <w:rFonts w:cs="A"/>
          </w:rPr>
          <w:tab/>
          <w:delText>przekazywać należne kwoty na rachunek Funduszu;</w:delText>
        </w:r>
      </w:del>
    </w:p>
    <w:p w:rsidR="00A56ECB" w:rsidDel="00186E06" w:rsidRDefault="00A56ECB">
      <w:pPr>
        <w:tabs>
          <w:tab w:val="left" w:pos="408"/>
        </w:tabs>
        <w:ind w:left="408" w:hanging="408"/>
        <w:jc w:val="both"/>
        <w:rPr>
          <w:del w:id="3695" w:author="jszambelan" w:date="2018-09-20T09:55:00Z"/>
          <w:rFonts w:cs="A"/>
        </w:rPr>
      </w:pPr>
      <w:del w:id="3696" w:author="jszambelan" w:date="2018-09-20T09:55:00Z">
        <w:r w:rsidDel="00186E06">
          <w:rPr>
            <w:rFonts w:cs="A"/>
          </w:rPr>
          <w:delText>2)</w:delText>
        </w:r>
        <w:r w:rsidDel="00186E06">
          <w:rPr>
            <w:rFonts w:cs="A"/>
          </w:rPr>
          <w:tab/>
          <w:delText xml:space="preserve"> sporządzać i przesyłać ministrowi właściwemu do spraw informatyzacji miesięczne sprawozdania z pobranych i przekazanych lub uiszczonych opłat ewidencyjnych.</w:delText>
        </w:r>
      </w:del>
    </w:p>
    <w:p w:rsidR="00A56ECB" w:rsidDel="00186E06" w:rsidRDefault="00A56ECB">
      <w:pPr>
        <w:ind w:firstLine="431"/>
        <w:jc w:val="both"/>
        <w:rPr>
          <w:del w:id="3697" w:author="jszambelan" w:date="2018-09-20T09:55:00Z"/>
          <w:rFonts w:cs="A"/>
        </w:rPr>
      </w:pPr>
      <w:del w:id="3698" w:author="jszambelan" w:date="2018-09-20T09:55:00Z">
        <w:r w:rsidDel="00186E06">
          <w:rPr>
            <w:rFonts w:cs="A"/>
          </w:rPr>
          <w:delText>3b. Od nieterminowo przekazanych lub uiszczonych opłat pobiera się odsetki za zwłokę, w wysokości odsetek należnych za nieterminowe regulowanie zobowiązań podatkowych.</w:delText>
        </w:r>
      </w:del>
    </w:p>
    <w:p w:rsidR="00A56ECB" w:rsidDel="00186E06" w:rsidRDefault="00A56ECB">
      <w:pPr>
        <w:ind w:firstLine="431"/>
        <w:jc w:val="both"/>
        <w:rPr>
          <w:del w:id="3699" w:author="jszambelan" w:date="2018-09-20T09:55:00Z"/>
          <w:rFonts w:cs="A"/>
        </w:rPr>
      </w:pPr>
      <w:del w:id="3700" w:author="jszambelan" w:date="2018-09-20T09:55:00Z">
        <w:r w:rsidDel="00186E06">
          <w:rPr>
            <w:rFonts w:cs="A"/>
          </w:rPr>
          <w:delText>3c. </w:delText>
        </w:r>
        <w:r w:rsidDel="00186E06">
          <w:rPr>
            <w:rFonts w:cs="A"/>
            <w:vertAlign w:val="superscript"/>
          </w:rPr>
          <w:delText>(66)</w:delText>
        </w:r>
        <w:r w:rsidDel="00186E06">
          <w:rPr>
            <w:rFonts w:cs="A"/>
          </w:rPr>
          <w:delText xml:space="preserve"> Do należności z tytułu opłat ewidencyjnych oraz odsetek za zwłokę stosuje się odpowiednio przepisy działu III ustawy z dnia 29 sierpnia 1997 r. - Ordynacja podatkowa (Dz. U. z 2017 r. poz. 201, 648, 768, 935, 1428 i 1537), z wyłączeniem art. 75 § 4a w zakresie określenia w decyzji stwierdzającej nadpłatę wysokości zobowiązania podatkowego oraz art. 75 § 4b, z tym że uprawnienia organów podatkowych przysługują ministrowi właściwemu do spraw informatyzacji.</w:delText>
        </w:r>
      </w:del>
    </w:p>
    <w:p w:rsidR="00A56ECB" w:rsidDel="00186E06" w:rsidRDefault="00A56ECB">
      <w:pPr>
        <w:ind w:firstLine="431"/>
        <w:jc w:val="both"/>
        <w:rPr>
          <w:del w:id="3701" w:author="jszambelan" w:date="2018-09-20T09:55:00Z"/>
          <w:rFonts w:cs="A"/>
        </w:rPr>
      </w:pPr>
      <w:del w:id="3702" w:author="jszambelan" w:date="2018-09-20T09:55:00Z">
        <w:r w:rsidDel="00186E06">
          <w:rPr>
            <w:rFonts w:cs="A"/>
          </w:rPr>
          <w:delText>4. Przychodami Funduszu są:</w:delText>
        </w:r>
      </w:del>
    </w:p>
    <w:p w:rsidR="00A56ECB" w:rsidDel="00186E06" w:rsidRDefault="00A56ECB">
      <w:pPr>
        <w:tabs>
          <w:tab w:val="left" w:pos="408"/>
        </w:tabs>
        <w:ind w:left="408" w:hanging="408"/>
        <w:jc w:val="both"/>
        <w:rPr>
          <w:del w:id="3703" w:author="jszambelan" w:date="2018-09-20T09:55:00Z"/>
          <w:rFonts w:cs="A"/>
        </w:rPr>
      </w:pPr>
      <w:del w:id="3704" w:author="jszambelan" w:date="2018-09-20T09:55:00Z">
        <w:r w:rsidDel="00186E06">
          <w:rPr>
            <w:rFonts w:cs="A"/>
          </w:rPr>
          <w:delText>1)</w:delText>
        </w:r>
        <w:r w:rsidDel="00186E06">
          <w:rPr>
            <w:rFonts w:cs="A"/>
          </w:rPr>
          <w:tab/>
          <w:delText>opłaty pobrane za udostępnienie danych lub informacji z centralnej ewidencji pojazdów i centralnej ewidencji kierowców;</w:delText>
        </w:r>
      </w:del>
    </w:p>
    <w:p w:rsidR="00A56ECB" w:rsidDel="00186E06" w:rsidRDefault="00A56ECB">
      <w:pPr>
        <w:tabs>
          <w:tab w:val="left" w:pos="408"/>
        </w:tabs>
        <w:ind w:left="408" w:hanging="408"/>
        <w:jc w:val="both"/>
        <w:rPr>
          <w:del w:id="3705" w:author="jszambelan" w:date="2018-09-20T09:55:00Z"/>
          <w:rFonts w:cs="A"/>
        </w:rPr>
      </w:pPr>
      <w:del w:id="3706" w:author="jszambelan" w:date="2018-09-20T09:55:00Z">
        <w:r w:rsidDel="00186E06">
          <w:rPr>
            <w:rFonts w:cs="A"/>
          </w:rPr>
          <w:delText>2)</w:delText>
        </w:r>
        <w:r w:rsidDel="00186E06">
          <w:rPr>
            <w:rFonts w:cs="A"/>
          </w:rPr>
          <w:tab/>
          <w:delText xml:space="preserve"> </w:delText>
        </w:r>
        <w:r w:rsidDel="00186E06">
          <w:rPr>
            <w:rFonts w:cs="A"/>
            <w:vertAlign w:val="superscript"/>
          </w:rPr>
          <w:delText>(67)</w:delText>
        </w:r>
        <w:r w:rsidDel="00186E06">
          <w:rPr>
            <w:rFonts w:cs="A"/>
          </w:rPr>
          <w:delText xml:space="preserve"> opłata ewidencyjna, o której mowa w art. 75 ust. 2, art. 77 ust. 3 i 3a, art. 83 ust. 1 i art. 150 ust. 1;</w:delText>
        </w:r>
      </w:del>
    </w:p>
    <w:p w:rsidR="00A56ECB" w:rsidDel="00186E06" w:rsidRDefault="00A56ECB">
      <w:pPr>
        <w:tabs>
          <w:tab w:val="left" w:pos="408"/>
        </w:tabs>
        <w:ind w:left="408" w:hanging="408"/>
        <w:jc w:val="both"/>
        <w:rPr>
          <w:del w:id="3707" w:author="jszambelan" w:date="2018-09-20T09:55:00Z"/>
          <w:rFonts w:cs="A"/>
        </w:rPr>
      </w:pPr>
      <w:del w:id="3708" w:author="jszambelan" w:date="2018-09-20T09:55:00Z">
        <w:r w:rsidDel="00186E06">
          <w:rPr>
            <w:rFonts w:cs="A"/>
          </w:rPr>
          <w:delText>2a)</w:delText>
        </w:r>
        <w:r w:rsidDel="00186E06">
          <w:rPr>
            <w:rFonts w:cs="A"/>
          </w:rPr>
          <w:tab/>
          <w:delText xml:space="preserve"> opłata ewidencyjna, o której mowa w art. 8 ust. 4 i 5;</w:delText>
        </w:r>
      </w:del>
    </w:p>
    <w:p w:rsidR="00A56ECB" w:rsidDel="00186E06" w:rsidRDefault="00A56ECB">
      <w:pPr>
        <w:tabs>
          <w:tab w:val="left" w:pos="408"/>
        </w:tabs>
        <w:ind w:left="408" w:hanging="408"/>
        <w:jc w:val="both"/>
        <w:rPr>
          <w:del w:id="3709" w:author="jszambelan" w:date="2018-09-20T09:55:00Z"/>
          <w:rFonts w:cs="A"/>
        </w:rPr>
      </w:pPr>
      <w:del w:id="3710" w:author="jszambelan" w:date="2018-09-20T09:55:00Z">
        <w:r w:rsidDel="00186E06">
          <w:rPr>
            <w:rFonts w:cs="A"/>
          </w:rPr>
          <w:delText>3)</w:delText>
        </w:r>
        <w:r w:rsidDel="00186E06">
          <w:rPr>
            <w:rFonts w:cs="A"/>
          </w:rPr>
          <w:tab/>
          <w:delText>opłata ewidencyjna, o której mowa w art. 30 ust. 1 ustawy z dnia 22 maja 2003 r. o ubezpieczeniach obowiązkowych, Ubezpieczeniowym Funduszu Gwarancyjnym i Polskim Biurze Ubezpieczycieli Komunikacyjnych;</w:delText>
        </w:r>
      </w:del>
    </w:p>
    <w:p w:rsidR="00A56ECB" w:rsidDel="00186E06" w:rsidRDefault="00A56ECB">
      <w:pPr>
        <w:tabs>
          <w:tab w:val="right" w:pos="284"/>
        </w:tabs>
        <w:ind w:left="408" w:hanging="408"/>
        <w:jc w:val="both"/>
        <w:rPr>
          <w:del w:id="3711" w:author="jszambelan" w:date="2018-09-20T09:55:00Z"/>
          <w:rFonts w:cs="A"/>
        </w:rPr>
      </w:pPr>
      <w:del w:id="3712" w:author="jszambelan" w:date="2018-09-20T09:55:00Z">
        <w:r w:rsidDel="00186E06">
          <w:rPr>
            <w:rFonts w:cs="A"/>
          </w:rPr>
          <w:delText>4)</w:delText>
        </w:r>
        <w:r w:rsidDel="00186E06">
          <w:rPr>
            <w:rFonts w:cs="A"/>
          </w:rPr>
          <w:tab/>
          <w:delText xml:space="preserve"> opłata ewidencyjna, o której mowa w art. 10 ust. 1, art. 13 ust. 6, art. 14 ust. 1, art. 15 ust. 5, art. 16 ust. 1 i 5, art. 18 ust. 2, art. 28 ust. 8 i 9, art. 31 ust. 3, art. 33 ust. 2 pkt 1, art. 38 ust. 2 pkt 1, art. 58 ust. 2 pkt 1, art. 77 ust. 2 pkt 1, art. 85 ust. 8, art. 87 ust. 3 pkt 1, art. 97 ust. 3, art. 101 ust. 1 pkt 3 oraz ust. 2 pkt 3, art. 102 ust. 2, art. 103 ust. 3 i 3a, art. 109 ust. 1, 3 i 4, art. 110, art. 115 ust. 6, art. 117 ust. 3 pkt 1 i art. 124 ust. 1 ustawy z dnia 5 stycznia 2011 r. o kierujących pojazdami, a także w art. 39g ust. 9 pkt 2 ustawy z dnia 6 września 2001 r. o transporcie drogowym (Dz. U. z 2016 r. poz. 1907, 1935 i 1948 oraz z 2017 r. poz. 708);</w:delText>
        </w:r>
      </w:del>
    </w:p>
    <w:p w:rsidR="00A56ECB" w:rsidDel="00186E06" w:rsidRDefault="00A56ECB">
      <w:pPr>
        <w:tabs>
          <w:tab w:val="left" w:pos="408"/>
        </w:tabs>
        <w:ind w:left="408" w:hanging="408"/>
        <w:jc w:val="both"/>
        <w:rPr>
          <w:del w:id="3713" w:author="jszambelan" w:date="2018-09-20T09:55:00Z"/>
          <w:rFonts w:cs="A"/>
        </w:rPr>
      </w:pPr>
      <w:del w:id="3714" w:author="jszambelan" w:date="2018-09-20T09:55:00Z">
        <w:r w:rsidDel="00186E06">
          <w:rPr>
            <w:rFonts w:cs="A"/>
          </w:rPr>
          <w:delText>4a)</w:delText>
        </w:r>
        <w:r w:rsidDel="00186E06">
          <w:rPr>
            <w:rFonts w:cs="A"/>
          </w:rPr>
          <w:tab/>
          <w:delText>opłata ewidencyjna, o której mowa w art. 25 ust. 1 pkt 2 ustawy z dnia 19 sierpnia 2011 r. o przewozie towarów niebezpiecznych (Dz. U. z 2016 r. poz. 1834, 1948 i 1954);</w:delText>
        </w:r>
      </w:del>
    </w:p>
    <w:p w:rsidR="00A56ECB" w:rsidDel="00186E06" w:rsidRDefault="00A56ECB">
      <w:pPr>
        <w:tabs>
          <w:tab w:val="left" w:pos="408"/>
        </w:tabs>
        <w:ind w:left="408" w:hanging="408"/>
        <w:jc w:val="both"/>
        <w:rPr>
          <w:del w:id="3715" w:author="jszambelan" w:date="2018-09-20T09:55:00Z"/>
          <w:rFonts w:cs="A"/>
        </w:rPr>
      </w:pPr>
      <w:del w:id="3716" w:author="jszambelan" w:date="2018-09-20T09:55:00Z">
        <w:r w:rsidDel="00186E06">
          <w:rPr>
            <w:rFonts w:cs="A"/>
          </w:rPr>
          <w:delText>5)</w:delText>
        </w:r>
        <w:r w:rsidDel="00186E06">
          <w:rPr>
            <w:rFonts w:cs="A"/>
          </w:rPr>
          <w:tab/>
          <w:delText>odsetki za zwłokę pobierane z tytułu nieterminowo przekazywanych lub uiszczanych opłat ewidencyjnych;</w:delText>
        </w:r>
      </w:del>
    </w:p>
    <w:p w:rsidR="00A56ECB" w:rsidDel="00186E06" w:rsidRDefault="00A56ECB">
      <w:pPr>
        <w:tabs>
          <w:tab w:val="left" w:pos="408"/>
        </w:tabs>
        <w:ind w:left="408" w:hanging="408"/>
        <w:jc w:val="both"/>
        <w:rPr>
          <w:del w:id="3717" w:author="jszambelan" w:date="2018-09-20T09:55:00Z"/>
          <w:rFonts w:cs="A"/>
        </w:rPr>
      </w:pPr>
      <w:del w:id="3718" w:author="jszambelan" w:date="2018-09-20T09:55:00Z">
        <w:r w:rsidDel="00186E06">
          <w:rPr>
            <w:rFonts w:cs="A"/>
          </w:rPr>
          <w:delText>6)</w:delText>
        </w:r>
        <w:r w:rsidDel="00186E06">
          <w:rPr>
            <w:rFonts w:cs="A"/>
          </w:rPr>
          <w:tab/>
          <w:delText>odsetki od wolnych środków przekazanych w zarządzanie zgodnie z przepisami o finansach publicznych;</w:delText>
        </w:r>
      </w:del>
    </w:p>
    <w:p w:rsidR="00A56ECB" w:rsidDel="00186E06" w:rsidRDefault="00A56ECB">
      <w:pPr>
        <w:tabs>
          <w:tab w:val="left" w:pos="408"/>
        </w:tabs>
        <w:ind w:left="408" w:hanging="408"/>
        <w:jc w:val="both"/>
        <w:rPr>
          <w:del w:id="3719" w:author="jszambelan" w:date="2018-09-20T09:55:00Z"/>
          <w:rFonts w:cs="A"/>
        </w:rPr>
      </w:pPr>
      <w:del w:id="3720" w:author="jszambelan" w:date="2018-09-20T09:55:00Z">
        <w:r w:rsidDel="00186E06">
          <w:rPr>
            <w:rFonts w:cs="A"/>
          </w:rPr>
          <w:delText>7)</w:delText>
        </w:r>
        <w:r w:rsidDel="00186E06">
          <w:rPr>
            <w:rFonts w:cs="A"/>
          </w:rPr>
          <w:tab/>
          <w:delText>inne przychody.</w:delText>
        </w:r>
      </w:del>
    </w:p>
    <w:p w:rsidR="00A56ECB" w:rsidDel="00186E06" w:rsidRDefault="00A56ECB">
      <w:pPr>
        <w:ind w:firstLine="431"/>
        <w:jc w:val="both"/>
        <w:rPr>
          <w:del w:id="3721" w:author="jszambelan" w:date="2018-09-20T09:55:00Z"/>
          <w:rFonts w:cs="A"/>
        </w:rPr>
      </w:pPr>
      <w:del w:id="3722" w:author="jszambelan" w:date="2018-09-20T09:55:00Z">
        <w:r w:rsidDel="00186E06">
          <w:rPr>
            <w:rFonts w:cs="A"/>
          </w:rPr>
          <w:delText>4a. Ściągnięcie należności z tytułu należnych opłat ewidencyjnych i odsetek, o których mowa w ust. 3b, następuje na podstawie przepisów ustawy z dnia 17 czerwca 1966 r. o postępowaniu egzekucyjnym w administracji (Dz. U. z 2016 r. poz. 599, z późn. zm.) - w zakresie egzekucji obowiązków o charakterze pieniężnym.</w:delText>
        </w:r>
      </w:del>
    </w:p>
    <w:p w:rsidR="00A56ECB" w:rsidDel="00186E06" w:rsidRDefault="00A56ECB">
      <w:pPr>
        <w:ind w:firstLine="431"/>
        <w:jc w:val="both"/>
        <w:rPr>
          <w:del w:id="3723" w:author="jszambelan" w:date="2018-09-20T09:55:00Z"/>
          <w:rFonts w:cs="A"/>
        </w:rPr>
      </w:pPr>
      <w:del w:id="3724" w:author="jszambelan" w:date="2018-09-20T09:55:00Z">
        <w:r w:rsidDel="00186E06">
          <w:rPr>
            <w:rFonts w:cs="A"/>
          </w:rPr>
          <w:delText>5. Wydatki Funduszu są przeznaczone na finansowanie wydatków związanych z utworzeniem, rozwojem i funkcjonowaniem centralnej ewidencji pojazdów i centralnej ewidencji kierowców, w tym Krajowego Punktu Kontaktowego, centralnej ewidencji posiadaczy kart parkingowych oraz elektronicznego katalogu marek i typów pojazdów homologowanych oraz dopuszczonych do ruchu na terytorium Rzeczypospolitej Polskiej.</w:delText>
        </w:r>
      </w:del>
    </w:p>
    <w:p w:rsidR="00A56ECB" w:rsidDel="00186E06" w:rsidRDefault="00A56ECB">
      <w:pPr>
        <w:ind w:firstLine="431"/>
        <w:jc w:val="both"/>
        <w:rPr>
          <w:del w:id="3725" w:author="jszambelan" w:date="2018-09-20T09:55:00Z"/>
          <w:rFonts w:cs="A"/>
        </w:rPr>
      </w:pPr>
      <w:del w:id="3726" w:author="jszambelan" w:date="2018-09-20T09:55:00Z">
        <w:r w:rsidDel="00186E06">
          <w:rPr>
            <w:rFonts w:cs="A"/>
          </w:rPr>
          <w:delText>6. </w:delText>
        </w:r>
        <w:r w:rsidDel="00186E06">
          <w:rPr>
            <w:rFonts w:cs="A"/>
            <w:vertAlign w:val="superscript"/>
          </w:rPr>
          <w:delText>(68)</w:delText>
        </w:r>
        <w:r w:rsidDel="00186E06">
          <w:rPr>
            <w:rFonts w:cs="A"/>
          </w:rPr>
          <w:delText xml:space="preserve"> Wysokość każdej opłaty ewidencyjnej, o której mowa w art. 75 ust. 2, art. 77 ust. 3 i 3a, art. 83 ust. 1 i art. 150 ust. 1 ustawy oraz w art. 10 ust. 1, art. 13 ust. 6, art. 14 ust. 1, art. 15 ust. 5, art. 16 ust. 1 i 5, art. 18 ust. 2, art. 28 ust. 8 i 9, art. 31 ust. 3, art. 33 ust. 2 pkt 1, art. 38 ust. 2 pkt 1, art. 58 ust. 2 pkt 1, art. 77 ust. 2 pkt 1, art. 85 ust. 8, art. 87 ust. 3 pkt 1, art. 97 ust. 3, art. 101 ust. 1 pkt 3 oraz ust. 2 pkt 3, art. 102 ust. 2, art. 103 ust. 3 i 3a, art. 109 ust. 1, 3 i 4, art. 110, art. 115 ust. 6, art. 117 ust. 3 pkt 1 i art. 124 ust. 3 ustawy z dnia 5 stycznia 2011 r. o kierujących pojazdami, a także w art. 39g ust. 9 pkt 2 ustawy z dnia 6 września 2001 r. o transporcie drogowym i w art. 25 ust. 1 pkt 2 ustawy z dnia 19 sierpnia 2011 r. o przewozie towarów niebezpiecznych, nie może przekroczyć równowartości w złotych 2 euro, a w przypadku opłaty, o której mowa w art. 8 ust. 4 i 5 ustawy, równowartości w złotych 50 eurocentów, ustalonej przy zastosowaniu kursu średniego ustalonego przez Narodowy Bank Polski w dniu ogłoszenia rozporządzenia, o którym mowa w ust. 7.</w:delText>
        </w:r>
      </w:del>
    </w:p>
    <w:p w:rsidR="00A56ECB" w:rsidDel="00186E06" w:rsidRDefault="00A56ECB">
      <w:pPr>
        <w:ind w:firstLine="431"/>
        <w:jc w:val="both"/>
        <w:rPr>
          <w:del w:id="3727" w:author="jszambelan" w:date="2018-09-20T09:55:00Z"/>
          <w:rFonts w:cs="A"/>
        </w:rPr>
      </w:pPr>
      <w:del w:id="3728" w:author="jszambelan" w:date="2018-09-20T09:55:00Z">
        <w:r w:rsidDel="00186E06">
          <w:rPr>
            <w:rFonts w:cs="A"/>
          </w:rPr>
          <w:delText>7. Minister właściwy do spraw informatyzacji w porozumieniu z ministrem właściwym do spraw transportu, ministrem właściwym do spraw zabezpieczenia społecznego oraz ministrem właściwym do spraw instytucji finansowych określi, w drodze rozporządzenia:</w:delText>
        </w:r>
      </w:del>
    </w:p>
    <w:p w:rsidR="00A56ECB" w:rsidDel="00186E06" w:rsidRDefault="00A56ECB">
      <w:pPr>
        <w:tabs>
          <w:tab w:val="right" w:pos="284"/>
        </w:tabs>
        <w:ind w:left="408" w:hanging="408"/>
        <w:jc w:val="both"/>
        <w:rPr>
          <w:del w:id="3729" w:author="jszambelan" w:date="2018-09-20T09:55:00Z"/>
          <w:rFonts w:cs="A"/>
        </w:rPr>
      </w:pPr>
      <w:del w:id="3730" w:author="jszambelan" w:date="2018-09-20T09:55:00Z">
        <w:r w:rsidDel="00186E06">
          <w:rPr>
            <w:rFonts w:cs="A"/>
          </w:rPr>
          <w:delText>1)</w:delText>
        </w:r>
        <w:r w:rsidDel="00186E06">
          <w:rPr>
            <w:rFonts w:cs="A"/>
          </w:rPr>
          <w:tab/>
          <w:delText xml:space="preserve"> </w:delText>
        </w:r>
        <w:r w:rsidDel="00186E06">
          <w:rPr>
            <w:rFonts w:cs="A"/>
            <w:vertAlign w:val="superscript"/>
          </w:rPr>
          <w:delText>(69)</w:delText>
        </w:r>
        <w:r w:rsidDel="00186E06">
          <w:rPr>
            <w:rFonts w:cs="A"/>
          </w:rPr>
          <w:delText xml:space="preserve"> wysokość opłaty ewidencyjnej, o której mowa w art. 8 ust. 4 i 5, art. 75 ust. 2, art. 77 ust. 3 i 3a, art. 83 ust. 1 i art. </w:delText>
        </w:r>
        <w:r w:rsidDel="00186E06">
          <w:rPr>
            <w:rFonts w:cs="A"/>
          </w:rPr>
          <w:lastRenderedPageBreak/>
          <w:delText>150 ust. 1 ustawy oraz w art. 10 ust. 1, art. 13 ust. 6, art. 14 ust. 1, art. 15 ust. 5, art. 16 ust. 1 i 5, art. 18 ust. 2, art. 28 ust. 8 i 9, art. 31 ust. 3, art. 33 ust. 2 pkt 1, art. 38 ust. 2 pkt 1, art. 58 ust. 2 pkt 1, art. 77 ust. 2 pkt 1, art. 85 ust. 8, art. 87 ust. 3 pkt 1, art. 97 ust. 3, art. 101 ust. 1 pkt 3 oraz ust. 2 pkt 3, art. 102 ust. 2, art. 103 ust. 3 i 3a, art. 109 ust. 1, 3 i 4, art. 110, art. 115 ust. 6, art. 117 ust. 3 pkt 1 i art. 124 ust. 3 ustawy z dnia 5 stycznia 2011 r. o kierujących pojazdami, a także w art. 39g ust. 9 pkt 2 ustawy z dnia 6 września 2001 r. o transporcie drogowym i w art. 25 ust. 1 pkt 2 ustawy z dnia 19 sierpnia 2011 r. o przewozie towarów niebezpiecznych, oraz sposób jej wnoszenia;</w:delText>
        </w:r>
      </w:del>
    </w:p>
    <w:p w:rsidR="00A56ECB" w:rsidDel="00186E06" w:rsidRDefault="00A56ECB">
      <w:pPr>
        <w:tabs>
          <w:tab w:val="left" w:pos="408"/>
        </w:tabs>
        <w:ind w:left="408" w:hanging="408"/>
        <w:jc w:val="both"/>
        <w:rPr>
          <w:del w:id="3731" w:author="jszambelan" w:date="2018-09-20T09:55:00Z"/>
          <w:rFonts w:cs="A"/>
        </w:rPr>
      </w:pPr>
      <w:del w:id="3732" w:author="jszambelan" w:date="2018-09-20T09:55:00Z">
        <w:r w:rsidDel="00186E06">
          <w:rPr>
            <w:rFonts w:cs="A"/>
          </w:rPr>
          <w:delText>2)</w:delText>
        </w:r>
        <w:r w:rsidDel="00186E06">
          <w:rPr>
            <w:rFonts w:cs="A"/>
          </w:rPr>
          <w:tab/>
          <w:delText>tryb i zasady pobierania, ewidencjonowania, przekazywania i rozliczania opłaty ewidencyjnej przez organy i podmioty zobowiązane do jej pobierania;</w:delText>
        </w:r>
      </w:del>
    </w:p>
    <w:p w:rsidR="00A56ECB" w:rsidDel="00186E06" w:rsidRDefault="00A56ECB">
      <w:pPr>
        <w:tabs>
          <w:tab w:val="left" w:pos="408"/>
        </w:tabs>
        <w:ind w:left="408" w:hanging="408"/>
        <w:jc w:val="both"/>
        <w:rPr>
          <w:del w:id="3733" w:author="jszambelan" w:date="2018-09-20T09:55:00Z"/>
          <w:rFonts w:cs="A"/>
        </w:rPr>
      </w:pPr>
      <w:del w:id="3734" w:author="jszambelan" w:date="2018-09-20T09:55:00Z">
        <w:r w:rsidDel="00186E06">
          <w:rPr>
            <w:rFonts w:cs="A"/>
          </w:rPr>
          <w:delText>3)</w:delText>
        </w:r>
        <w:r w:rsidDel="00186E06">
          <w:rPr>
            <w:rFonts w:cs="A"/>
          </w:rPr>
          <w:tab/>
          <w:delText>wzór miesięcznego sprawozdania zawierającego kwoty opłat ewidencyjnych pobranych i przekazanych lub uiszczonych na rachunek Funduszu.</w:delText>
        </w:r>
      </w:del>
    </w:p>
    <w:p w:rsidR="00A56ECB" w:rsidDel="00186E06" w:rsidRDefault="00A56ECB">
      <w:pPr>
        <w:ind w:firstLine="431"/>
        <w:jc w:val="both"/>
        <w:rPr>
          <w:del w:id="3735" w:author="jszambelan" w:date="2018-09-20T09:55:00Z"/>
          <w:rFonts w:cs="A"/>
        </w:rPr>
      </w:pPr>
      <w:del w:id="3736" w:author="jszambelan" w:date="2018-09-20T09:55:00Z">
        <w:r w:rsidDel="00186E06">
          <w:rPr>
            <w:rFonts w:cs="A"/>
          </w:rPr>
          <w:delText>8. W rozporządzeniu, o którym mowa w ust. 7, należy uwzględnić w szczególności:</w:delText>
        </w:r>
      </w:del>
    </w:p>
    <w:p w:rsidR="00A56ECB" w:rsidDel="00186E06" w:rsidRDefault="00A56ECB">
      <w:pPr>
        <w:tabs>
          <w:tab w:val="left" w:pos="408"/>
        </w:tabs>
        <w:ind w:left="408" w:hanging="408"/>
        <w:jc w:val="both"/>
        <w:rPr>
          <w:del w:id="3737" w:author="jszambelan" w:date="2018-09-20T09:55:00Z"/>
          <w:rFonts w:cs="A"/>
        </w:rPr>
      </w:pPr>
      <w:del w:id="3738" w:author="jszambelan" w:date="2018-09-20T09:55:00Z">
        <w:r w:rsidDel="00186E06">
          <w:rPr>
            <w:rFonts w:cs="A"/>
          </w:rPr>
          <w:delText>1)</w:delText>
        </w:r>
        <w:r w:rsidDel="00186E06">
          <w:rPr>
            <w:rFonts w:cs="A"/>
          </w:rPr>
          <w:tab/>
          <w:delText>przypadki uiszczania opłaty ewidencyjnej;</w:delText>
        </w:r>
      </w:del>
    </w:p>
    <w:p w:rsidR="00A56ECB" w:rsidDel="00186E06" w:rsidRDefault="00A56ECB">
      <w:pPr>
        <w:tabs>
          <w:tab w:val="left" w:pos="408"/>
        </w:tabs>
        <w:ind w:left="408" w:hanging="408"/>
        <w:jc w:val="both"/>
        <w:rPr>
          <w:del w:id="3739" w:author="jszambelan" w:date="2018-09-20T09:55:00Z"/>
          <w:rFonts w:cs="A"/>
        </w:rPr>
      </w:pPr>
      <w:del w:id="3740" w:author="jszambelan" w:date="2018-09-20T09:55:00Z">
        <w:r w:rsidDel="00186E06">
          <w:rPr>
            <w:rFonts w:cs="A"/>
          </w:rPr>
          <w:delText>2)</w:delText>
        </w:r>
        <w:r w:rsidDel="00186E06">
          <w:rPr>
            <w:rFonts w:cs="A"/>
          </w:rPr>
          <w:tab/>
          <w:delText>zróżnicowaną wysokość opłaty w zależności od rodzaju czynności, której dokonanie jest uzależnione od jej uiszczenia;</w:delText>
        </w:r>
      </w:del>
    </w:p>
    <w:p w:rsidR="00A56ECB" w:rsidDel="00186E06" w:rsidRDefault="00A56ECB">
      <w:pPr>
        <w:tabs>
          <w:tab w:val="left" w:pos="408"/>
        </w:tabs>
        <w:ind w:left="408" w:hanging="408"/>
        <w:jc w:val="both"/>
        <w:rPr>
          <w:del w:id="3741" w:author="jszambelan" w:date="2018-09-20T09:55:00Z"/>
          <w:rFonts w:cs="A"/>
        </w:rPr>
      </w:pPr>
      <w:del w:id="3742" w:author="jszambelan" w:date="2018-09-20T09:55:00Z">
        <w:r w:rsidDel="00186E06">
          <w:rPr>
            <w:rFonts w:cs="A"/>
          </w:rPr>
          <w:delText>3)</w:delText>
        </w:r>
        <w:r w:rsidDel="00186E06">
          <w:rPr>
            <w:rFonts w:cs="A"/>
          </w:rPr>
          <w:tab/>
          <w:delText>koszty związane z funkcjonowaniem centralnej ewidencji pojazdów i centralnej ewidencji kierowców;</w:delText>
        </w:r>
      </w:del>
    </w:p>
    <w:p w:rsidR="00A56ECB" w:rsidDel="00186E06" w:rsidRDefault="00A56ECB">
      <w:pPr>
        <w:tabs>
          <w:tab w:val="left" w:pos="408"/>
        </w:tabs>
        <w:ind w:left="408" w:hanging="408"/>
        <w:jc w:val="both"/>
        <w:rPr>
          <w:del w:id="3743" w:author="jszambelan" w:date="2018-09-20T09:55:00Z"/>
          <w:rFonts w:cs="A"/>
        </w:rPr>
      </w:pPr>
      <w:del w:id="3744" w:author="jszambelan" w:date="2018-09-20T09:55:00Z">
        <w:r w:rsidDel="00186E06">
          <w:rPr>
            <w:rFonts w:cs="A"/>
          </w:rPr>
          <w:delText>4)</w:delText>
        </w:r>
        <w:r w:rsidDel="00186E06">
          <w:rPr>
            <w:rFonts w:cs="A"/>
          </w:rPr>
          <w:tab/>
          <w:delText>terminy przekazywania i rozliczania opłaty ewidencyjnej oraz przekazywania miesięcznego sprawozdania z opłat ewidencyjnych pobranych i przekazanych lub uiszczonych przez organy i podmioty zobowiązane do jej pobierania.</w:delText>
        </w:r>
      </w:del>
    </w:p>
    <w:p w:rsidR="00A56ECB" w:rsidDel="00186E06" w:rsidRDefault="00A56ECB">
      <w:pPr>
        <w:spacing w:before="240"/>
        <w:ind w:firstLine="431"/>
        <w:jc w:val="both"/>
        <w:rPr>
          <w:del w:id="3745" w:author="jszambelan" w:date="2018-09-20T09:55:00Z"/>
          <w:rFonts w:cs="A"/>
        </w:rPr>
      </w:pPr>
      <w:del w:id="3746" w:author="jszambelan" w:date="2018-09-20T09:55:00Z">
        <w:r w:rsidDel="00186E06">
          <w:rPr>
            <w:rFonts w:cs="A"/>
            <w:b/>
            <w:bCs/>
          </w:rPr>
          <w:delText>Art. 80e.</w:delText>
        </w:r>
        <w:r w:rsidDel="00186E06">
          <w:rPr>
            <w:rFonts w:cs="A"/>
          </w:rPr>
          <w:delText> 1. </w:delText>
        </w:r>
        <w:r w:rsidDel="00186E06">
          <w:rPr>
            <w:rFonts w:cs="A"/>
            <w:vertAlign w:val="superscript"/>
          </w:rPr>
          <w:delText>(70)</w:delText>
        </w:r>
        <w:r w:rsidDel="00186E06">
          <w:rPr>
            <w:rFonts w:cs="A"/>
          </w:rPr>
          <w:delText xml:space="preserve"> (uchylony).</w:delText>
        </w:r>
      </w:del>
    </w:p>
    <w:p w:rsidR="00A56ECB" w:rsidDel="00186E06" w:rsidRDefault="00A56ECB">
      <w:pPr>
        <w:ind w:firstLine="431"/>
        <w:jc w:val="both"/>
        <w:rPr>
          <w:del w:id="3747" w:author="jszambelan" w:date="2018-09-20T09:55:00Z"/>
          <w:rFonts w:cs="A"/>
        </w:rPr>
      </w:pPr>
      <w:del w:id="3748" w:author="jszambelan" w:date="2018-09-20T09:55:00Z">
        <w:r w:rsidDel="00186E06">
          <w:rPr>
            <w:rFonts w:cs="A"/>
          </w:rPr>
          <w:delText>2. (uchylony).</w:delText>
        </w:r>
      </w:del>
    </w:p>
    <w:p w:rsidR="00A56ECB" w:rsidDel="00186E06" w:rsidRDefault="00A56ECB">
      <w:pPr>
        <w:spacing w:before="240"/>
        <w:jc w:val="center"/>
        <w:rPr>
          <w:del w:id="3749" w:author="jszambelan" w:date="2018-09-20T09:55:00Z"/>
          <w:rFonts w:cs="A"/>
        </w:rPr>
      </w:pPr>
      <w:del w:id="3750" w:author="jszambelan" w:date="2018-09-20T09:55:00Z">
        <w:r w:rsidDel="00186E06">
          <w:rPr>
            <w:rFonts w:cs="A"/>
            <w:b/>
            <w:bCs/>
          </w:rPr>
          <w:delText>Rozdział 2b</w:delText>
        </w:r>
        <w:r w:rsidDel="00186E06">
          <w:rPr>
            <w:rFonts w:cs="A"/>
          </w:rPr>
          <w:delText> (uchylony).</w:delText>
        </w:r>
      </w:del>
    </w:p>
    <w:p w:rsidR="00A56ECB" w:rsidDel="00186E06" w:rsidRDefault="00A56ECB">
      <w:pPr>
        <w:spacing w:before="240"/>
        <w:ind w:firstLine="431"/>
        <w:jc w:val="both"/>
        <w:rPr>
          <w:del w:id="3751" w:author="jszambelan" w:date="2018-09-20T09:55:00Z"/>
          <w:rFonts w:cs="A"/>
        </w:rPr>
      </w:pPr>
      <w:del w:id="3752" w:author="jszambelan" w:date="2018-09-20T09:55:00Z">
        <w:r w:rsidDel="00186E06">
          <w:rPr>
            <w:rFonts w:cs="A"/>
            <w:b/>
            <w:bCs/>
          </w:rPr>
          <w:delText>Art. 80f.</w:delText>
        </w:r>
        <w:r w:rsidDel="00186E06">
          <w:rPr>
            <w:rFonts w:cs="A"/>
          </w:rPr>
          <w:delText> (uchylony).</w:delText>
        </w:r>
      </w:del>
    </w:p>
    <w:p w:rsidR="00A56ECB" w:rsidDel="00186E06" w:rsidRDefault="00A56ECB">
      <w:pPr>
        <w:spacing w:before="240"/>
        <w:ind w:firstLine="431"/>
        <w:jc w:val="both"/>
        <w:rPr>
          <w:del w:id="3753" w:author="jszambelan" w:date="2018-09-20T09:55:00Z"/>
          <w:rFonts w:cs="A"/>
        </w:rPr>
      </w:pPr>
      <w:del w:id="3754" w:author="jszambelan" w:date="2018-09-20T09:55:00Z">
        <w:r w:rsidDel="00186E06">
          <w:rPr>
            <w:rFonts w:cs="A"/>
            <w:b/>
            <w:bCs/>
          </w:rPr>
          <w:delText>Art. 80g.</w:delText>
        </w:r>
        <w:r w:rsidDel="00186E06">
          <w:rPr>
            <w:rFonts w:cs="A"/>
          </w:rPr>
          <w:delText> (uchylony).</w:delText>
        </w:r>
      </w:del>
    </w:p>
    <w:p w:rsidR="00A56ECB" w:rsidDel="00186E06" w:rsidRDefault="00A56ECB">
      <w:pPr>
        <w:spacing w:before="240"/>
        <w:ind w:firstLine="431"/>
        <w:jc w:val="both"/>
        <w:rPr>
          <w:del w:id="3755" w:author="jszambelan" w:date="2018-09-20T09:55:00Z"/>
          <w:rFonts w:cs="A"/>
        </w:rPr>
      </w:pPr>
      <w:del w:id="3756" w:author="jszambelan" w:date="2018-09-20T09:55:00Z">
        <w:r w:rsidDel="00186E06">
          <w:rPr>
            <w:rFonts w:cs="A"/>
            <w:b/>
            <w:bCs/>
          </w:rPr>
          <w:delText>Art. 80h.</w:delText>
        </w:r>
        <w:r w:rsidDel="00186E06">
          <w:rPr>
            <w:rFonts w:cs="A"/>
          </w:rPr>
          <w:delText> (uchylony).</w:delText>
        </w:r>
      </w:del>
    </w:p>
    <w:p w:rsidR="00A56ECB" w:rsidDel="00186E06" w:rsidRDefault="00A56ECB">
      <w:pPr>
        <w:spacing w:before="240"/>
        <w:ind w:firstLine="431"/>
        <w:jc w:val="both"/>
        <w:rPr>
          <w:del w:id="3757" w:author="jszambelan" w:date="2018-09-20T09:55:00Z"/>
          <w:rFonts w:cs="A"/>
        </w:rPr>
      </w:pPr>
      <w:del w:id="3758" w:author="jszambelan" w:date="2018-09-20T09:55:00Z">
        <w:r w:rsidDel="00186E06">
          <w:rPr>
            <w:rFonts w:cs="A"/>
            <w:b/>
            <w:bCs/>
          </w:rPr>
          <w:delText>Art. 80i.</w:delText>
        </w:r>
        <w:r w:rsidDel="00186E06">
          <w:rPr>
            <w:rFonts w:cs="A"/>
          </w:rPr>
          <w:delText> (uchylony).</w:delText>
        </w:r>
      </w:del>
    </w:p>
    <w:p w:rsidR="00A56ECB" w:rsidDel="00186E06" w:rsidRDefault="00A56ECB">
      <w:pPr>
        <w:spacing w:before="240"/>
        <w:ind w:firstLine="431"/>
        <w:jc w:val="both"/>
        <w:rPr>
          <w:del w:id="3759" w:author="jszambelan" w:date="2018-09-20T09:55:00Z"/>
          <w:rFonts w:cs="A"/>
        </w:rPr>
      </w:pPr>
      <w:del w:id="3760" w:author="jszambelan" w:date="2018-09-20T09:55:00Z">
        <w:r w:rsidDel="00186E06">
          <w:rPr>
            <w:rFonts w:cs="A"/>
            <w:b/>
            <w:bCs/>
          </w:rPr>
          <w:delText>Art. 80j.</w:delText>
        </w:r>
        <w:r w:rsidDel="00186E06">
          <w:rPr>
            <w:rFonts w:cs="A"/>
          </w:rPr>
          <w:delText> (uchylony).</w:delText>
        </w:r>
      </w:del>
    </w:p>
    <w:p w:rsidR="00A56ECB" w:rsidDel="00186E06" w:rsidRDefault="00A56ECB">
      <w:pPr>
        <w:spacing w:before="240"/>
        <w:jc w:val="center"/>
        <w:rPr>
          <w:del w:id="3761" w:author="jszambelan" w:date="2018-09-20T09:55:00Z"/>
          <w:rFonts w:cs="A"/>
        </w:rPr>
      </w:pPr>
      <w:del w:id="3762" w:author="jszambelan" w:date="2018-09-20T09:55:00Z">
        <w:r w:rsidDel="00186E06">
          <w:rPr>
            <w:rFonts w:cs="A"/>
            <w:b/>
            <w:bCs/>
          </w:rPr>
          <w:delText>Rozdział 2c </w:delText>
        </w:r>
      </w:del>
    </w:p>
    <w:p w:rsidR="00A56ECB" w:rsidDel="00186E06" w:rsidRDefault="00A56ECB">
      <w:pPr>
        <w:spacing w:before="240"/>
        <w:jc w:val="center"/>
        <w:rPr>
          <w:del w:id="3763" w:author="jszambelan" w:date="2018-09-20T09:55:00Z"/>
          <w:rFonts w:cs="A"/>
        </w:rPr>
      </w:pPr>
      <w:del w:id="3764" w:author="jszambelan" w:date="2018-09-20T09:55:00Z">
        <w:r w:rsidDel="00186E06">
          <w:rPr>
            <w:rFonts w:cs="A"/>
            <w:b/>
            <w:bCs/>
          </w:rPr>
          <w:delText>Krajowy Punkt Kontaktowy</w:delText>
        </w:r>
      </w:del>
    </w:p>
    <w:p w:rsidR="00A56ECB" w:rsidDel="00186E06" w:rsidRDefault="00A56ECB">
      <w:pPr>
        <w:spacing w:before="240"/>
        <w:ind w:firstLine="431"/>
        <w:jc w:val="both"/>
        <w:rPr>
          <w:del w:id="3765" w:author="jszambelan" w:date="2018-09-20T09:55:00Z"/>
          <w:rFonts w:cs="A"/>
        </w:rPr>
      </w:pPr>
      <w:del w:id="3766" w:author="jszambelan" w:date="2018-09-20T09:55:00Z">
        <w:r w:rsidDel="00186E06">
          <w:rPr>
            <w:rFonts w:cs="A"/>
            <w:b/>
            <w:bCs/>
          </w:rPr>
          <w:delText>Art. 80k.</w:delText>
        </w:r>
        <w:r w:rsidDel="00186E06">
          <w:rPr>
            <w:rFonts w:cs="A"/>
          </w:rPr>
          <w:delText> 1. Tworzy się Krajowy Punkt Kontaktowy przy centralnej ewidencji pojazdów.</w:delText>
        </w:r>
      </w:del>
    </w:p>
    <w:p w:rsidR="00A56ECB" w:rsidDel="00186E06" w:rsidRDefault="00A56ECB">
      <w:pPr>
        <w:ind w:firstLine="431"/>
        <w:jc w:val="both"/>
        <w:rPr>
          <w:del w:id="3767" w:author="jszambelan" w:date="2018-09-20T09:55:00Z"/>
          <w:rFonts w:cs="A"/>
        </w:rPr>
      </w:pPr>
      <w:del w:id="3768" w:author="jszambelan" w:date="2018-09-20T09:55:00Z">
        <w:r w:rsidDel="00186E06">
          <w:rPr>
            <w:rFonts w:cs="A"/>
          </w:rPr>
          <w:delText>2. Krajowy Punkt Kontaktowy prowadzi minister właściwy do spraw informatyzacji w systemie teleinformatycznym, o którym mowa w art. 80a ust. 4.</w:delText>
        </w:r>
      </w:del>
    </w:p>
    <w:p w:rsidR="00A56ECB" w:rsidDel="00186E06" w:rsidRDefault="00A56ECB">
      <w:pPr>
        <w:ind w:firstLine="431"/>
        <w:jc w:val="both"/>
        <w:rPr>
          <w:del w:id="3769" w:author="jszambelan" w:date="2018-09-20T09:55:00Z"/>
          <w:rFonts w:cs="A"/>
        </w:rPr>
      </w:pPr>
      <w:del w:id="3770" w:author="jszambelan" w:date="2018-09-20T09:55:00Z">
        <w:r w:rsidDel="00186E06">
          <w:rPr>
            <w:rFonts w:cs="A"/>
          </w:rPr>
          <w:delText>3. Krajowy Punkt Kontaktowy umożliwia wymianę informacji z właściwymi krajowymi punktami kontaktowymi innych państw członkowskich Unii Europejskiej oraz z krajowymi podmiotami uprawnionymi - w zakresie danych dotyczących pojazdów oraz ich właścicieli lub posiadaczy.</w:delText>
        </w:r>
      </w:del>
    </w:p>
    <w:p w:rsidR="00A56ECB" w:rsidDel="00186E06" w:rsidRDefault="00A56ECB">
      <w:pPr>
        <w:ind w:firstLine="431"/>
        <w:jc w:val="both"/>
        <w:rPr>
          <w:del w:id="3771" w:author="jszambelan" w:date="2018-09-20T09:55:00Z"/>
          <w:rFonts w:cs="A"/>
        </w:rPr>
      </w:pPr>
      <w:del w:id="3772" w:author="jszambelan" w:date="2018-09-20T09:55:00Z">
        <w:r w:rsidDel="00186E06">
          <w:rPr>
            <w:rFonts w:cs="A"/>
          </w:rPr>
          <w:delText>4. Krajowymi podmiotami uprawnionymi są, w zakresie niezbędnym do realizacji ich ustawowych zadań:</w:delText>
        </w:r>
      </w:del>
    </w:p>
    <w:p w:rsidR="00A56ECB" w:rsidDel="00186E06" w:rsidRDefault="00A56ECB">
      <w:pPr>
        <w:tabs>
          <w:tab w:val="left" w:pos="408"/>
        </w:tabs>
        <w:ind w:left="408" w:hanging="408"/>
        <w:jc w:val="both"/>
        <w:rPr>
          <w:del w:id="3773" w:author="jszambelan" w:date="2018-09-20T09:55:00Z"/>
          <w:rFonts w:cs="A"/>
        </w:rPr>
      </w:pPr>
      <w:del w:id="3774" w:author="jszambelan" w:date="2018-09-20T09:55:00Z">
        <w:r w:rsidDel="00186E06">
          <w:rPr>
            <w:rFonts w:cs="A"/>
          </w:rPr>
          <w:delText>1)</w:delText>
        </w:r>
        <w:r w:rsidDel="00186E06">
          <w:rPr>
            <w:rFonts w:cs="A"/>
          </w:rPr>
          <w:tab/>
          <w:delText>Policja;</w:delText>
        </w:r>
      </w:del>
    </w:p>
    <w:p w:rsidR="00A56ECB" w:rsidDel="00186E06" w:rsidRDefault="00A56ECB">
      <w:pPr>
        <w:tabs>
          <w:tab w:val="left" w:pos="408"/>
        </w:tabs>
        <w:ind w:left="408" w:hanging="408"/>
        <w:jc w:val="both"/>
        <w:rPr>
          <w:del w:id="3775" w:author="jszambelan" w:date="2018-09-20T09:55:00Z"/>
          <w:rFonts w:cs="A"/>
        </w:rPr>
      </w:pPr>
      <w:del w:id="3776" w:author="jszambelan" w:date="2018-09-20T09:55:00Z">
        <w:r w:rsidDel="00186E06">
          <w:rPr>
            <w:rFonts w:cs="A"/>
          </w:rPr>
          <w:delText>2)</w:delText>
        </w:r>
        <w:r w:rsidDel="00186E06">
          <w:rPr>
            <w:rFonts w:cs="A"/>
          </w:rPr>
          <w:tab/>
          <w:delText>Inspekcja Transportu Drogowego;</w:delText>
        </w:r>
      </w:del>
    </w:p>
    <w:p w:rsidR="00A56ECB" w:rsidDel="00186E06" w:rsidRDefault="00A56ECB">
      <w:pPr>
        <w:tabs>
          <w:tab w:val="left" w:pos="408"/>
        </w:tabs>
        <w:ind w:left="408" w:hanging="408"/>
        <w:jc w:val="both"/>
        <w:rPr>
          <w:del w:id="3777" w:author="jszambelan" w:date="2018-09-20T09:55:00Z"/>
          <w:rFonts w:cs="A"/>
        </w:rPr>
      </w:pPr>
      <w:del w:id="3778" w:author="jszambelan" w:date="2018-09-20T09:55:00Z">
        <w:r w:rsidDel="00186E06">
          <w:rPr>
            <w:rFonts w:cs="A"/>
          </w:rPr>
          <w:delText>3)</w:delText>
        </w:r>
        <w:r w:rsidDel="00186E06">
          <w:rPr>
            <w:rFonts w:cs="A"/>
          </w:rPr>
          <w:tab/>
          <w:delText>straże gminne (miejskie);</w:delText>
        </w:r>
      </w:del>
    </w:p>
    <w:p w:rsidR="00A56ECB" w:rsidDel="00186E06" w:rsidRDefault="00A56ECB">
      <w:pPr>
        <w:tabs>
          <w:tab w:val="left" w:pos="408"/>
        </w:tabs>
        <w:ind w:left="408" w:hanging="408"/>
        <w:jc w:val="both"/>
        <w:rPr>
          <w:del w:id="3779" w:author="jszambelan" w:date="2018-09-20T09:55:00Z"/>
          <w:rFonts w:cs="A"/>
        </w:rPr>
      </w:pPr>
      <w:del w:id="3780" w:author="jszambelan" w:date="2018-09-20T09:55:00Z">
        <w:r w:rsidDel="00186E06">
          <w:rPr>
            <w:rFonts w:cs="A"/>
          </w:rPr>
          <w:delText>4)</w:delText>
        </w:r>
        <w:r w:rsidDel="00186E06">
          <w:rPr>
            <w:rFonts w:cs="A"/>
          </w:rPr>
          <w:tab/>
          <w:delText>organy celne;</w:delText>
        </w:r>
      </w:del>
    </w:p>
    <w:p w:rsidR="00A56ECB" w:rsidDel="00186E06" w:rsidRDefault="00A56ECB">
      <w:pPr>
        <w:tabs>
          <w:tab w:val="left" w:pos="408"/>
        </w:tabs>
        <w:ind w:left="408" w:hanging="408"/>
        <w:jc w:val="both"/>
        <w:rPr>
          <w:del w:id="3781" w:author="jszambelan" w:date="2018-09-20T09:55:00Z"/>
          <w:rFonts w:cs="A"/>
        </w:rPr>
      </w:pPr>
      <w:del w:id="3782" w:author="jszambelan" w:date="2018-09-20T09:55:00Z">
        <w:r w:rsidDel="00186E06">
          <w:rPr>
            <w:rFonts w:cs="A"/>
          </w:rPr>
          <w:delText>5)</w:delText>
        </w:r>
        <w:r w:rsidDel="00186E06">
          <w:rPr>
            <w:rFonts w:cs="A"/>
          </w:rPr>
          <w:tab/>
          <w:delText>Straż Graniczna.</w:delText>
        </w:r>
      </w:del>
    </w:p>
    <w:p w:rsidR="00A56ECB" w:rsidDel="00186E06" w:rsidRDefault="00A56ECB">
      <w:pPr>
        <w:ind w:firstLine="431"/>
        <w:jc w:val="both"/>
        <w:rPr>
          <w:del w:id="3783" w:author="jszambelan" w:date="2018-09-20T09:55:00Z"/>
          <w:rFonts w:cs="A"/>
        </w:rPr>
      </w:pPr>
      <w:del w:id="3784" w:author="jszambelan" w:date="2018-09-20T09:55:00Z">
        <w:r w:rsidDel="00186E06">
          <w:rPr>
            <w:rFonts w:cs="A"/>
          </w:rPr>
          <w:delText>5. Wymiana informacji, o której mowa w ust. 3, następuje w związku z popełnieniem naruszeń, o których mowa w ust. 6, w szczególności w celu ułatwienia identyfikacji osób podejrzanych o popełnienie naruszenia podczas kierowania pojazdem zarejestrowanym w innym państwie członkowskim Unii Europejskiej na terytorium Rzeczypospolitej Polskiej lub podczas kierowania pojazdem zarejestrowanym w Rzeczypospolitej Polskiej na terytorium innego państwa członkowskiego Unii Europejskiej.</w:delText>
        </w:r>
      </w:del>
    </w:p>
    <w:p w:rsidR="00A56ECB" w:rsidDel="00186E06" w:rsidRDefault="00A56ECB">
      <w:pPr>
        <w:ind w:firstLine="431"/>
        <w:jc w:val="both"/>
        <w:rPr>
          <w:del w:id="3785" w:author="jszambelan" w:date="2018-09-20T09:55:00Z"/>
          <w:rFonts w:cs="A"/>
        </w:rPr>
      </w:pPr>
      <w:del w:id="3786" w:author="jszambelan" w:date="2018-09-20T09:55:00Z">
        <w:r w:rsidDel="00186E06">
          <w:rPr>
            <w:rFonts w:cs="A"/>
          </w:rPr>
          <w:lastRenderedPageBreak/>
          <w:delText>6. Wymiana informacji, o której mowa w ust. 3, następuje w związku z popełnieniem następujących naruszeń przepisów ruchu drogowego:</w:delText>
        </w:r>
      </w:del>
    </w:p>
    <w:p w:rsidR="00A56ECB" w:rsidDel="00186E06" w:rsidRDefault="00A56ECB">
      <w:pPr>
        <w:tabs>
          <w:tab w:val="left" w:pos="408"/>
        </w:tabs>
        <w:ind w:left="408" w:hanging="408"/>
        <w:jc w:val="both"/>
        <w:rPr>
          <w:del w:id="3787" w:author="jszambelan" w:date="2018-09-20T09:55:00Z"/>
          <w:rFonts w:cs="A"/>
        </w:rPr>
      </w:pPr>
      <w:del w:id="3788" w:author="jszambelan" w:date="2018-09-20T09:55:00Z">
        <w:r w:rsidDel="00186E06">
          <w:rPr>
            <w:rFonts w:cs="A"/>
          </w:rPr>
          <w:delText>1)</w:delText>
        </w:r>
        <w:r w:rsidDel="00186E06">
          <w:rPr>
            <w:rFonts w:cs="A"/>
          </w:rPr>
          <w:tab/>
          <w:delText>niestosowaniem się do ograniczenia prędkości;</w:delText>
        </w:r>
      </w:del>
    </w:p>
    <w:p w:rsidR="00A56ECB" w:rsidDel="00186E06" w:rsidRDefault="00A56ECB">
      <w:pPr>
        <w:tabs>
          <w:tab w:val="left" w:pos="408"/>
        </w:tabs>
        <w:ind w:left="408" w:hanging="408"/>
        <w:jc w:val="both"/>
        <w:rPr>
          <w:del w:id="3789" w:author="jszambelan" w:date="2018-09-20T09:55:00Z"/>
          <w:rFonts w:cs="A"/>
        </w:rPr>
      </w:pPr>
      <w:del w:id="3790" w:author="jszambelan" w:date="2018-09-20T09:55:00Z">
        <w:r w:rsidDel="00186E06">
          <w:rPr>
            <w:rFonts w:cs="A"/>
          </w:rPr>
          <w:delText>2)</w:delText>
        </w:r>
        <w:r w:rsidDel="00186E06">
          <w:rPr>
            <w:rFonts w:cs="A"/>
          </w:rPr>
          <w:tab/>
          <w:delText xml:space="preserve"> niedopełnieniem obowiązku korzystania z pasów bezpieczeństwa lub przewożenia dziecka w foteliku bezpieczeństwa dla dziecka lub innym urządzeniu przytrzymującym dla dzieci;</w:delText>
        </w:r>
      </w:del>
    </w:p>
    <w:p w:rsidR="00A56ECB" w:rsidDel="00186E06" w:rsidRDefault="00A56ECB">
      <w:pPr>
        <w:tabs>
          <w:tab w:val="left" w:pos="408"/>
        </w:tabs>
        <w:ind w:left="408" w:hanging="408"/>
        <w:jc w:val="both"/>
        <w:rPr>
          <w:del w:id="3791" w:author="jszambelan" w:date="2018-09-20T09:55:00Z"/>
          <w:rFonts w:cs="A"/>
        </w:rPr>
      </w:pPr>
      <w:del w:id="3792" w:author="jszambelan" w:date="2018-09-20T09:55:00Z">
        <w:r w:rsidDel="00186E06">
          <w:rPr>
            <w:rFonts w:cs="A"/>
          </w:rPr>
          <w:delText>3)</w:delText>
        </w:r>
        <w:r w:rsidDel="00186E06">
          <w:rPr>
            <w:rFonts w:cs="A"/>
          </w:rPr>
          <w:tab/>
          <w:delText>niestosowaniem się do sygnałów świetlnych lub znaków nakazujących zatrzymanie pojazdu;</w:delText>
        </w:r>
      </w:del>
    </w:p>
    <w:p w:rsidR="00A56ECB" w:rsidDel="00186E06" w:rsidRDefault="00A56ECB">
      <w:pPr>
        <w:tabs>
          <w:tab w:val="left" w:pos="408"/>
        </w:tabs>
        <w:ind w:left="408" w:hanging="408"/>
        <w:jc w:val="both"/>
        <w:rPr>
          <w:del w:id="3793" w:author="jszambelan" w:date="2018-09-20T09:55:00Z"/>
          <w:rFonts w:cs="A"/>
        </w:rPr>
      </w:pPr>
      <w:del w:id="3794" w:author="jszambelan" w:date="2018-09-20T09:55:00Z">
        <w:r w:rsidDel="00186E06">
          <w:rPr>
            <w:rFonts w:cs="A"/>
          </w:rPr>
          <w:delText>4)</w:delText>
        </w:r>
        <w:r w:rsidDel="00186E06">
          <w:rPr>
            <w:rFonts w:cs="A"/>
          </w:rPr>
          <w:tab/>
          <w:delText>prowadzeniem pojazdu po użyciu alkoholu albo w stanie nietrzeźwości;</w:delText>
        </w:r>
      </w:del>
    </w:p>
    <w:p w:rsidR="00A56ECB" w:rsidDel="00186E06" w:rsidRDefault="00A56ECB">
      <w:pPr>
        <w:tabs>
          <w:tab w:val="left" w:pos="408"/>
        </w:tabs>
        <w:ind w:left="408" w:hanging="408"/>
        <w:jc w:val="both"/>
        <w:rPr>
          <w:del w:id="3795" w:author="jszambelan" w:date="2018-09-20T09:55:00Z"/>
          <w:rFonts w:cs="A"/>
        </w:rPr>
      </w:pPr>
      <w:del w:id="3796" w:author="jszambelan" w:date="2018-09-20T09:55:00Z">
        <w:r w:rsidDel="00186E06">
          <w:rPr>
            <w:rFonts w:cs="A"/>
          </w:rPr>
          <w:delText>5)</w:delText>
        </w:r>
        <w:r w:rsidDel="00186E06">
          <w:rPr>
            <w:rFonts w:cs="A"/>
          </w:rPr>
          <w:tab/>
          <w:delText>prowadzeniem pojazdu po użyciu lub pod wpływem środka odurzającego;</w:delText>
        </w:r>
      </w:del>
    </w:p>
    <w:p w:rsidR="00A56ECB" w:rsidDel="00186E06" w:rsidRDefault="00A56ECB">
      <w:pPr>
        <w:tabs>
          <w:tab w:val="left" w:pos="408"/>
        </w:tabs>
        <w:ind w:left="408" w:hanging="408"/>
        <w:jc w:val="both"/>
        <w:rPr>
          <w:del w:id="3797" w:author="jszambelan" w:date="2018-09-20T09:55:00Z"/>
          <w:rFonts w:cs="A"/>
        </w:rPr>
      </w:pPr>
      <w:del w:id="3798" w:author="jszambelan" w:date="2018-09-20T09:55:00Z">
        <w:r w:rsidDel="00186E06">
          <w:rPr>
            <w:rFonts w:cs="A"/>
          </w:rPr>
          <w:delText>6)</w:delText>
        </w:r>
        <w:r w:rsidDel="00186E06">
          <w:rPr>
            <w:rFonts w:cs="A"/>
          </w:rPr>
          <w:tab/>
          <w:delText>niedopełnieniem obowiązku używania w czasie jazdy kasków ochronnych;</w:delText>
        </w:r>
      </w:del>
    </w:p>
    <w:p w:rsidR="00A56ECB" w:rsidDel="00186E06" w:rsidRDefault="00A56ECB">
      <w:pPr>
        <w:tabs>
          <w:tab w:val="left" w:pos="408"/>
        </w:tabs>
        <w:ind w:left="408" w:hanging="408"/>
        <w:jc w:val="both"/>
        <w:rPr>
          <w:del w:id="3799" w:author="jszambelan" w:date="2018-09-20T09:55:00Z"/>
          <w:rFonts w:cs="A"/>
        </w:rPr>
      </w:pPr>
      <w:del w:id="3800" w:author="jszambelan" w:date="2018-09-20T09:55:00Z">
        <w:r w:rsidDel="00186E06">
          <w:rPr>
            <w:rFonts w:cs="A"/>
          </w:rPr>
          <w:delText>7)</w:delText>
        </w:r>
        <w:r w:rsidDel="00186E06">
          <w:rPr>
            <w:rFonts w:cs="A"/>
          </w:rPr>
          <w:tab/>
          <w:delText>wykorzystywaniem drogi lub poszczególnych jej części w sposób niezgodny z przeznaczeniem;</w:delText>
        </w:r>
      </w:del>
    </w:p>
    <w:p w:rsidR="00A56ECB" w:rsidDel="00186E06" w:rsidRDefault="00A56ECB">
      <w:pPr>
        <w:tabs>
          <w:tab w:val="left" w:pos="408"/>
        </w:tabs>
        <w:ind w:left="408" w:hanging="408"/>
        <w:jc w:val="both"/>
        <w:rPr>
          <w:del w:id="3801" w:author="jszambelan" w:date="2018-09-20T09:55:00Z"/>
          <w:rFonts w:cs="A"/>
        </w:rPr>
      </w:pPr>
      <w:del w:id="3802" w:author="jszambelan" w:date="2018-09-20T09:55:00Z">
        <w:r w:rsidDel="00186E06">
          <w:rPr>
            <w:rFonts w:cs="A"/>
          </w:rPr>
          <w:delText>8)</w:delText>
        </w:r>
        <w:r w:rsidDel="00186E06">
          <w:rPr>
            <w:rFonts w:cs="A"/>
          </w:rPr>
          <w:tab/>
          <w:delText>korzystaniem podczas jazdy z telefonu wymagającego trzymania słuchawki lub mikrofonu w ręku.</w:delText>
        </w:r>
      </w:del>
    </w:p>
    <w:p w:rsidR="00A56ECB" w:rsidDel="00186E06" w:rsidRDefault="00A56ECB">
      <w:pPr>
        <w:spacing w:before="240"/>
        <w:ind w:firstLine="431"/>
        <w:jc w:val="both"/>
        <w:rPr>
          <w:del w:id="3803" w:author="jszambelan" w:date="2018-09-20T09:55:00Z"/>
          <w:rFonts w:cs="A"/>
        </w:rPr>
      </w:pPr>
      <w:del w:id="3804" w:author="jszambelan" w:date="2018-09-20T09:55:00Z">
        <w:r w:rsidDel="00186E06">
          <w:rPr>
            <w:rFonts w:cs="A"/>
            <w:b/>
            <w:bCs/>
          </w:rPr>
          <w:delText>Art. 80l.</w:delText>
        </w:r>
        <w:r w:rsidDel="00186E06">
          <w:rPr>
            <w:rFonts w:cs="A"/>
          </w:rPr>
          <w:delText> 1. Wymianę informacji, o której mowa w art. 80k ust. 3, Krajowy Punkt Kontaktowy realizuje przy użyciu urządzeń teletransmisji danych oraz z wykorzystaniem oprogramowania, o którym mowa w art. 15 ust. 1 decyzji Rady 2008/616/WSiSW z dnia 23 czerwca 2008 r. w sprawie wdrożenia decyzji 2008/615/WSiSW w sprawie intensyfikacji współpracy transgranicznej, szczególnie w zwalczaniu terroryzmu i przestępczości transgranicznej (Dz. Urz. UE L 210 z 06.08.2008, str. 12), przez:</w:delText>
        </w:r>
      </w:del>
    </w:p>
    <w:p w:rsidR="00A56ECB" w:rsidDel="00186E06" w:rsidRDefault="00A56ECB">
      <w:pPr>
        <w:tabs>
          <w:tab w:val="left" w:pos="408"/>
        </w:tabs>
        <w:ind w:left="408" w:hanging="408"/>
        <w:jc w:val="both"/>
        <w:rPr>
          <w:del w:id="3805" w:author="jszambelan" w:date="2018-09-20T09:55:00Z"/>
          <w:rFonts w:cs="A"/>
        </w:rPr>
      </w:pPr>
      <w:del w:id="3806" w:author="jszambelan" w:date="2018-09-20T09:55:00Z">
        <w:r w:rsidDel="00186E06">
          <w:rPr>
            <w:rFonts w:cs="A"/>
          </w:rPr>
          <w:delText>1)</w:delText>
        </w:r>
        <w:r w:rsidDel="00186E06">
          <w:rPr>
            <w:rFonts w:cs="A"/>
          </w:rPr>
          <w:tab/>
          <w:delText>udostępnianie danych na zapytania krajowych punktów kontaktowych innych państw członkowskich Unii Europejskiej;</w:delText>
        </w:r>
      </w:del>
    </w:p>
    <w:p w:rsidR="00A56ECB" w:rsidDel="00186E06" w:rsidRDefault="00A56ECB">
      <w:pPr>
        <w:tabs>
          <w:tab w:val="left" w:pos="408"/>
        </w:tabs>
        <w:ind w:left="408" w:hanging="408"/>
        <w:jc w:val="both"/>
        <w:rPr>
          <w:del w:id="3807" w:author="jszambelan" w:date="2018-09-20T09:55:00Z"/>
          <w:rFonts w:cs="A"/>
        </w:rPr>
      </w:pPr>
      <w:del w:id="3808" w:author="jszambelan" w:date="2018-09-20T09:55:00Z">
        <w:r w:rsidDel="00186E06">
          <w:rPr>
            <w:rFonts w:cs="A"/>
          </w:rPr>
          <w:delText>2)</w:delText>
        </w:r>
        <w:r w:rsidDel="00186E06">
          <w:rPr>
            <w:rFonts w:cs="A"/>
          </w:rPr>
          <w:tab/>
          <w:delText>przekazywanie zapytań krajowych podmiotów uprawnionych do krajowych punktów kontaktowych innych państw członkowskich Unii Europejskiej;</w:delText>
        </w:r>
      </w:del>
    </w:p>
    <w:p w:rsidR="00A56ECB" w:rsidDel="00186E06" w:rsidRDefault="00A56ECB">
      <w:pPr>
        <w:tabs>
          <w:tab w:val="left" w:pos="408"/>
        </w:tabs>
        <w:ind w:left="408" w:hanging="408"/>
        <w:jc w:val="both"/>
        <w:rPr>
          <w:del w:id="3809" w:author="jszambelan" w:date="2018-09-20T09:55:00Z"/>
          <w:rFonts w:cs="A"/>
        </w:rPr>
      </w:pPr>
      <w:del w:id="3810" w:author="jszambelan" w:date="2018-09-20T09:55:00Z">
        <w:r w:rsidDel="00186E06">
          <w:rPr>
            <w:rFonts w:cs="A"/>
          </w:rPr>
          <w:delText>3)</w:delText>
        </w:r>
        <w:r w:rsidDel="00186E06">
          <w:rPr>
            <w:rFonts w:cs="A"/>
          </w:rPr>
          <w:tab/>
          <w:delText>przekazywanie krajowym podmiotom uprawnionym odpowiedzi na złożone przez nie zapytania, o których mowa w pkt 2, udzielonych przez krajowe punkty kontaktowe innych państw członkowskich Unii Europejskiej.</w:delText>
        </w:r>
      </w:del>
    </w:p>
    <w:p w:rsidR="00A56ECB" w:rsidDel="00186E06" w:rsidRDefault="00A56ECB">
      <w:pPr>
        <w:ind w:firstLine="431"/>
        <w:jc w:val="both"/>
        <w:rPr>
          <w:del w:id="3811" w:author="jszambelan" w:date="2018-09-20T09:55:00Z"/>
          <w:rFonts w:cs="A"/>
        </w:rPr>
      </w:pPr>
      <w:del w:id="3812" w:author="jszambelan" w:date="2018-09-20T09:55:00Z">
        <w:r w:rsidDel="00186E06">
          <w:rPr>
            <w:rFonts w:cs="A"/>
          </w:rPr>
          <w:delText>2. Krajowy Punkt Kontaktowy realizuje wymianę informacji z krajowymi punktami kontaktowymi innych państw członkowskich Unii Europejskiej zgodnie z procedurami określonymi w rozdziale 3 pkt 2 i 3 załącznika do decyzji, o której mowa w ust. 1.</w:delText>
        </w:r>
      </w:del>
    </w:p>
    <w:p w:rsidR="00A56ECB" w:rsidDel="00186E06" w:rsidRDefault="00A56ECB">
      <w:pPr>
        <w:spacing w:before="240"/>
        <w:ind w:firstLine="431"/>
        <w:jc w:val="both"/>
        <w:rPr>
          <w:del w:id="3813" w:author="jszambelan" w:date="2018-09-20T09:55:00Z"/>
          <w:rFonts w:cs="A"/>
        </w:rPr>
      </w:pPr>
      <w:del w:id="3814" w:author="jszambelan" w:date="2018-09-20T09:55:00Z">
        <w:r w:rsidDel="00186E06">
          <w:rPr>
            <w:rFonts w:cs="A"/>
            <w:b/>
            <w:bCs/>
          </w:rPr>
          <w:delText>Art. 80m.</w:delText>
        </w:r>
        <w:r w:rsidDel="00186E06">
          <w:rPr>
            <w:rFonts w:cs="A"/>
          </w:rPr>
          <w:delText> Krajowe podmioty uprawnione:</w:delText>
        </w:r>
      </w:del>
    </w:p>
    <w:p w:rsidR="00A56ECB" w:rsidDel="00186E06" w:rsidRDefault="00A56ECB">
      <w:pPr>
        <w:tabs>
          <w:tab w:val="left" w:pos="408"/>
        </w:tabs>
        <w:ind w:left="408" w:hanging="408"/>
        <w:jc w:val="both"/>
        <w:rPr>
          <w:del w:id="3815" w:author="jszambelan" w:date="2018-09-20T09:55:00Z"/>
          <w:rFonts w:cs="A"/>
        </w:rPr>
      </w:pPr>
      <w:del w:id="3816" w:author="jszambelan" w:date="2018-09-20T09:55:00Z">
        <w:r w:rsidDel="00186E06">
          <w:rPr>
            <w:rFonts w:cs="A"/>
          </w:rPr>
          <w:delText>1)</w:delText>
        </w:r>
        <w:r w:rsidDel="00186E06">
          <w:rPr>
            <w:rFonts w:cs="A"/>
          </w:rPr>
          <w:tab/>
          <w:delText>składają zapytania o udzielenie informacji, o których mowa w art. 80k ust. 3, za pośrednictwem Krajowego Punktu Kontaktowego przy użyciu urządzeń teletransmisji danych;</w:delText>
        </w:r>
      </w:del>
    </w:p>
    <w:p w:rsidR="00A56ECB" w:rsidDel="00186E06" w:rsidRDefault="00A56ECB">
      <w:pPr>
        <w:tabs>
          <w:tab w:val="left" w:pos="408"/>
        </w:tabs>
        <w:ind w:left="408" w:hanging="408"/>
        <w:jc w:val="both"/>
        <w:rPr>
          <w:del w:id="3817" w:author="jszambelan" w:date="2018-09-20T09:55:00Z"/>
          <w:rFonts w:cs="A"/>
        </w:rPr>
      </w:pPr>
      <w:del w:id="3818" w:author="jszambelan" w:date="2018-09-20T09:55:00Z">
        <w:r w:rsidDel="00186E06">
          <w:rPr>
            <w:rFonts w:cs="A"/>
          </w:rPr>
          <w:delText>2)</w:delText>
        </w:r>
        <w:r w:rsidDel="00186E06">
          <w:rPr>
            <w:rFonts w:cs="A"/>
          </w:rPr>
          <w:tab/>
          <w:delText>udostępniają uzyskane informacje właściwym funkcjonariuszom lub pracownikom krajowych podmiotów uprawnionych na potrzeby prowadzonych postępowań;</w:delText>
        </w:r>
      </w:del>
    </w:p>
    <w:p w:rsidR="00A56ECB" w:rsidDel="00186E06" w:rsidRDefault="00A56ECB">
      <w:pPr>
        <w:tabs>
          <w:tab w:val="left" w:pos="408"/>
        </w:tabs>
        <w:ind w:left="408" w:hanging="408"/>
        <w:jc w:val="both"/>
        <w:rPr>
          <w:del w:id="3819" w:author="jszambelan" w:date="2018-09-20T09:55:00Z"/>
          <w:rFonts w:cs="A"/>
        </w:rPr>
      </w:pPr>
      <w:del w:id="3820" w:author="jszambelan" w:date="2018-09-20T09:55:00Z">
        <w:r w:rsidDel="00186E06">
          <w:rPr>
            <w:rFonts w:cs="A"/>
          </w:rPr>
          <w:delText>3)</w:delText>
        </w:r>
        <w:r w:rsidDel="00186E06">
          <w:rPr>
            <w:rFonts w:cs="A"/>
          </w:rPr>
          <w:tab/>
          <w:delText>wykorzystują rozwiązania teleinformatyczne przystosowane do współpracy z Krajowym Punktem Kontaktowym.</w:delText>
        </w:r>
      </w:del>
    </w:p>
    <w:p w:rsidR="00A56ECB" w:rsidDel="00186E06" w:rsidRDefault="00A56ECB">
      <w:pPr>
        <w:spacing w:before="240"/>
        <w:ind w:firstLine="431"/>
        <w:jc w:val="both"/>
        <w:rPr>
          <w:del w:id="3821" w:author="jszambelan" w:date="2018-09-20T09:55:00Z"/>
          <w:rFonts w:cs="A"/>
        </w:rPr>
      </w:pPr>
      <w:del w:id="3822" w:author="jszambelan" w:date="2018-09-20T09:55:00Z">
        <w:r w:rsidDel="00186E06">
          <w:rPr>
            <w:rFonts w:cs="A"/>
            <w:b/>
            <w:bCs/>
          </w:rPr>
          <w:delText>Art. 80n.</w:delText>
        </w:r>
        <w:r w:rsidDel="00186E06">
          <w:rPr>
            <w:rFonts w:cs="A"/>
          </w:rPr>
          <w:delText> Krajowe podmioty uprawnione przetwarzają dane uzyskane za pośrednictwem Krajowego Punktu Kontaktowego wyłącznie w związku z popełnieniem naruszeń, o których mowa w art. 80k ust. 6.</w:delText>
        </w:r>
      </w:del>
    </w:p>
    <w:p w:rsidR="00A56ECB" w:rsidDel="00186E06" w:rsidRDefault="00A56ECB">
      <w:pPr>
        <w:spacing w:before="240"/>
        <w:ind w:firstLine="431"/>
        <w:jc w:val="both"/>
        <w:rPr>
          <w:del w:id="3823" w:author="jszambelan" w:date="2018-09-20T09:55:00Z"/>
          <w:rFonts w:cs="A"/>
        </w:rPr>
      </w:pPr>
      <w:del w:id="3824" w:author="jszambelan" w:date="2018-09-20T09:55:00Z">
        <w:r w:rsidDel="00186E06">
          <w:rPr>
            <w:rFonts w:cs="A"/>
            <w:b/>
            <w:bCs/>
          </w:rPr>
          <w:delText>Art. 80o.</w:delText>
        </w:r>
        <w:r w:rsidDel="00186E06">
          <w:rPr>
            <w:rFonts w:cs="A"/>
          </w:rPr>
          <w:delText> 1. Krajowy Punkt Kontaktowy, na zapytania krajowych punktów kontaktowych innych państw członkowskich Unii Europejskiej, udostępnia tym punktom dane o:</w:delText>
        </w:r>
      </w:del>
    </w:p>
    <w:p w:rsidR="00A56ECB" w:rsidDel="00186E06" w:rsidRDefault="00A56ECB">
      <w:pPr>
        <w:tabs>
          <w:tab w:val="left" w:pos="408"/>
        </w:tabs>
        <w:ind w:left="408" w:hanging="408"/>
        <w:jc w:val="both"/>
        <w:rPr>
          <w:del w:id="3825" w:author="jszambelan" w:date="2018-09-20T09:55:00Z"/>
          <w:rFonts w:cs="A"/>
        </w:rPr>
      </w:pPr>
      <w:del w:id="3826" w:author="jszambelan" w:date="2018-09-20T09:55:00Z">
        <w:r w:rsidDel="00186E06">
          <w:rPr>
            <w:rFonts w:cs="A"/>
          </w:rPr>
          <w:delText>1)</w:delText>
        </w:r>
        <w:r w:rsidDel="00186E06">
          <w:rPr>
            <w:rFonts w:cs="A"/>
          </w:rPr>
          <w:tab/>
          <w:delText>pojeździe:</w:delText>
        </w:r>
      </w:del>
    </w:p>
    <w:p w:rsidR="00A56ECB" w:rsidDel="00186E06" w:rsidRDefault="00A56ECB">
      <w:pPr>
        <w:tabs>
          <w:tab w:val="left" w:pos="680"/>
        </w:tabs>
        <w:ind w:left="680" w:hanging="272"/>
        <w:jc w:val="both"/>
        <w:rPr>
          <w:del w:id="3827" w:author="jszambelan" w:date="2018-09-20T09:55:00Z"/>
          <w:rFonts w:cs="A"/>
        </w:rPr>
      </w:pPr>
      <w:del w:id="3828" w:author="jszambelan" w:date="2018-09-20T09:55:00Z">
        <w:r w:rsidDel="00186E06">
          <w:rPr>
            <w:rFonts w:cs="A"/>
          </w:rPr>
          <w:delText>a)</w:delText>
        </w:r>
        <w:r w:rsidDel="00186E06">
          <w:rPr>
            <w:rFonts w:cs="A"/>
          </w:rPr>
          <w:tab/>
          <w:delText>numer rejestracyjny,</w:delText>
        </w:r>
      </w:del>
    </w:p>
    <w:p w:rsidR="00A56ECB" w:rsidDel="00186E06" w:rsidRDefault="00A56ECB">
      <w:pPr>
        <w:tabs>
          <w:tab w:val="left" w:pos="680"/>
        </w:tabs>
        <w:ind w:left="680" w:hanging="272"/>
        <w:jc w:val="both"/>
        <w:rPr>
          <w:del w:id="3829" w:author="jszambelan" w:date="2018-09-20T09:55:00Z"/>
          <w:rFonts w:cs="A"/>
        </w:rPr>
      </w:pPr>
      <w:del w:id="3830" w:author="jszambelan" w:date="2018-09-20T09:55:00Z">
        <w:r w:rsidDel="00186E06">
          <w:rPr>
            <w:rFonts w:cs="A"/>
          </w:rPr>
          <w:delText>b)</w:delText>
        </w:r>
        <w:r w:rsidDel="00186E06">
          <w:rPr>
            <w:rFonts w:cs="A"/>
          </w:rPr>
          <w:tab/>
        </w:r>
        <w:r w:rsidDel="00186E06">
          <w:rPr>
            <w:rFonts w:cs="A"/>
            <w:vertAlign w:val="superscript"/>
          </w:rPr>
          <w:delText>(71)</w:delText>
        </w:r>
        <w:r w:rsidDel="00186E06">
          <w:rPr>
            <w:rFonts w:cs="A"/>
          </w:rPr>
          <w:delText xml:space="preserve"> numer VIN albo numer nadwozia, podwozia lub ramy pojazdu),</w:delText>
        </w:r>
      </w:del>
    </w:p>
    <w:p w:rsidR="00A56ECB" w:rsidDel="00186E06" w:rsidRDefault="00A56ECB">
      <w:pPr>
        <w:tabs>
          <w:tab w:val="left" w:pos="680"/>
        </w:tabs>
        <w:ind w:left="680" w:hanging="272"/>
        <w:jc w:val="both"/>
        <w:rPr>
          <w:del w:id="3831" w:author="jszambelan" w:date="2018-09-20T09:55:00Z"/>
          <w:rFonts w:cs="A"/>
        </w:rPr>
      </w:pPr>
      <w:del w:id="3832" w:author="jszambelan" w:date="2018-09-20T09:55:00Z">
        <w:r w:rsidDel="00186E06">
          <w:rPr>
            <w:rFonts w:cs="A"/>
          </w:rPr>
          <w:delText>c)</w:delText>
        </w:r>
        <w:r w:rsidDel="00186E06">
          <w:rPr>
            <w:rFonts w:cs="A"/>
          </w:rPr>
          <w:tab/>
          <w:delText>kraj rejestracji,</w:delText>
        </w:r>
      </w:del>
    </w:p>
    <w:p w:rsidR="00A56ECB" w:rsidDel="00186E06" w:rsidRDefault="00A56ECB">
      <w:pPr>
        <w:tabs>
          <w:tab w:val="left" w:pos="680"/>
        </w:tabs>
        <w:ind w:left="680" w:hanging="272"/>
        <w:jc w:val="both"/>
        <w:rPr>
          <w:del w:id="3833" w:author="jszambelan" w:date="2018-09-20T09:55:00Z"/>
          <w:rFonts w:cs="A"/>
        </w:rPr>
      </w:pPr>
      <w:del w:id="3834" w:author="jszambelan" w:date="2018-09-20T09:55:00Z">
        <w:r w:rsidDel="00186E06">
          <w:rPr>
            <w:rFonts w:cs="A"/>
          </w:rPr>
          <w:delText>d)</w:delText>
        </w:r>
        <w:r w:rsidDel="00186E06">
          <w:rPr>
            <w:rFonts w:cs="A"/>
          </w:rPr>
          <w:tab/>
          <w:delText>marka,</w:delText>
        </w:r>
      </w:del>
    </w:p>
    <w:p w:rsidR="00A56ECB" w:rsidDel="00186E06" w:rsidRDefault="00A56ECB">
      <w:pPr>
        <w:tabs>
          <w:tab w:val="left" w:pos="680"/>
        </w:tabs>
        <w:ind w:left="680" w:hanging="272"/>
        <w:jc w:val="both"/>
        <w:rPr>
          <w:del w:id="3835" w:author="jszambelan" w:date="2018-09-20T09:55:00Z"/>
          <w:rFonts w:cs="A"/>
        </w:rPr>
      </w:pPr>
      <w:del w:id="3836" w:author="jszambelan" w:date="2018-09-20T09:55:00Z">
        <w:r w:rsidDel="00186E06">
          <w:rPr>
            <w:rFonts w:cs="A"/>
          </w:rPr>
          <w:delText>e)</w:delText>
        </w:r>
        <w:r w:rsidDel="00186E06">
          <w:rPr>
            <w:rFonts w:cs="A"/>
          </w:rPr>
          <w:tab/>
          <w:delText>model,</w:delText>
        </w:r>
      </w:del>
    </w:p>
    <w:p w:rsidR="00A56ECB" w:rsidDel="00186E06" w:rsidRDefault="00A56ECB">
      <w:pPr>
        <w:tabs>
          <w:tab w:val="left" w:pos="680"/>
        </w:tabs>
        <w:ind w:left="680" w:hanging="272"/>
        <w:jc w:val="both"/>
        <w:rPr>
          <w:del w:id="3837" w:author="jszambelan" w:date="2018-09-20T09:55:00Z"/>
          <w:rFonts w:cs="A"/>
        </w:rPr>
      </w:pPr>
      <w:del w:id="3838" w:author="jszambelan" w:date="2018-09-20T09:55:00Z">
        <w:r w:rsidDel="00186E06">
          <w:rPr>
            <w:rFonts w:cs="A"/>
          </w:rPr>
          <w:delText>f)</w:delText>
        </w:r>
        <w:r w:rsidDel="00186E06">
          <w:rPr>
            <w:rFonts w:cs="A"/>
          </w:rPr>
          <w:tab/>
          <w:delText>kategoria;</w:delText>
        </w:r>
      </w:del>
    </w:p>
    <w:p w:rsidR="00A56ECB" w:rsidDel="00186E06" w:rsidRDefault="00A56ECB">
      <w:pPr>
        <w:tabs>
          <w:tab w:val="left" w:pos="408"/>
        </w:tabs>
        <w:ind w:left="408" w:hanging="408"/>
        <w:jc w:val="both"/>
        <w:rPr>
          <w:del w:id="3839" w:author="jszambelan" w:date="2018-09-20T09:55:00Z"/>
          <w:rFonts w:cs="A"/>
        </w:rPr>
      </w:pPr>
      <w:del w:id="3840" w:author="jszambelan" w:date="2018-09-20T09:55:00Z">
        <w:r w:rsidDel="00186E06">
          <w:rPr>
            <w:rFonts w:cs="A"/>
          </w:rPr>
          <w:delText>2)</w:delText>
        </w:r>
        <w:r w:rsidDel="00186E06">
          <w:rPr>
            <w:rFonts w:cs="A"/>
          </w:rPr>
          <w:tab/>
          <w:delText>właścicielu pojazdu oraz o posiadaczu, o którym mowa w art. 73 ust. 5:</w:delText>
        </w:r>
      </w:del>
    </w:p>
    <w:p w:rsidR="00A56ECB" w:rsidDel="00186E06" w:rsidRDefault="00A56ECB">
      <w:pPr>
        <w:tabs>
          <w:tab w:val="left" w:pos="680"/>
        </w:tabs>
        <w:ind w:left="680" w:hanging="272"/>
        <w:jc w:val="both"/>
        <w:rPr>
          <w:del w:id="3841" w:author="jszambelan" w:date="2018-09-20T09:55:00Z"/>
          <w:rFonts w:cs="A"/>
        </w:rPr>
      </w:pPr>
      <w:del w:id="3842" w:author="jszambelan" w:date="2018-09-20T09:55:00Z">
        <w:r w:rsidDel="00186E06">
          <w:rPr>
            <w:rFonts w:cs="A"/>
          </w:rPr>
          <w:delText>a)</w:delText>
        </w:r>
        <w:r w:rsidDel="00186E06">
          <w:rPr>
            <w:rFonts w:cs="A"/>
          </w:rPr>
          <w:tab/>
          <w:delText>imię i nazwisko (nazwa lub firma),</w:delText>
        </w:r>
      </w:del>
    </w:p>
    <w:p w:rsidR="00A56ECB" w:rsidDel="00186E06" w:rsidRDefault="00A56ECB">
      <w:pPr>
        <w:tabs>
          <w:tab w:val="left" w:pos="680"/>
        </w:tabs>
        <w:ind w:left="680" w:hanging="272"/>
        <w:jc w:val="both"/>
        <w:rPr>
          <w:del w:id="3843" w:author="jszambelan" w:date="2018-09-20T09:55:00Z"/>
          <w:rFonts w:cs="A"/>
        </w:rPr>
      </w:pPr>
      <w:del w:id="3844" w:author="jszambelan" w:date="2018-09-20T09:55:00Z">
        <w:r w:rsidDel="00186E06">
          <w:rPr>
            <w:rFonts w:cs="A"/>
          </w:rPr>
          <w:delText>b)</w:delText>
        </w:r>
        <w:r w:rsidDel="00186E06">
          <w:rPr>
            <w:rFonts w:cs="A"/>
          </w:rPr>
          <w:tab/>
          <w:delText>adres zamieszkania (siedziba),</w:delText>
        </w:r>
      </w:del>
    </w:p>
    <w:p w:rsidR="00A56ECB" w:rsidDel="00186E06" w:rsidRDefault="00A56ECB">
      <w:pPr>
        <w:tabs>
          <w:tab w:val="left" w:pos="680"/>
        </w:tabs>
        <w:ind w:left="680" w:hanging="272"/>
        <w:jc w:val="both"/>
        <w:rPr>
          <w:del w:id="3845" w:author="jszambelan" w:date="2018-09-20T09:55:00Z"/>
          <w:rFonts w:cs="A"/>
        </w:rPr>
      </w:pPr>
      <w:del w:id="3846" w:author="jszambelan" w:date="2018-09-20T09:55:00Z">
        <w:r w:rsidDel="00186E06">
          <w:rPr>
            <w:rFonts w:cs="A"/>
          </w:rPr>
          <w:delText>c)</w:delText>
        </w:r>
        <w:r w:rsidDel="00186E06">
          <w:rPr>
            <w:rFonts w:cs="A"/>
          </w:rPr>
          <w:tab/>
        </w:r>
        <w:r w:rsidDel="00186E06">
          <w:rPr>
            <w:rFonts w:cs="A"/>
            <w:vertAlign w:val="superscript"/>
          </w:rPr>
          <w:delText>(72)</w:delText>
        </w:r>
        <w:r w:rsidDel="00186E06">
          <w:rPr>
            <w:rFonts w:cs="A"/>
          </w:rPr>
          <w:delText xml:space="preserve"> numer PESEL,</w:delText>
        </w:r>
      </w:del>
    </w:p>
    <w:p w:rsidR="00A56ECB" w:rsidDel="00186E06" w:rsidRDefault="00A56ECB">
      <w:pPr>
        <w:tabs>
          <w:tab w:val="left" w:pos="680"/>
        </w:tabs>
        <w:ind w:left="680" w:hanging="272"/>
        <w:jc w:val="both"/>
        <w:rPr>
          <w:del w:id="3847" w:author="jszambelan" w:date="2018-09-20T09:55:00Z"/>
          <w:rFonts w:cs="A"/>
        </w:rPr>
      </w:pPr>
      <w:del w:id="3848" w:author="jszambelan" w:date="2018-09-20T09:55:00Z">
        <w:r w:rsidDel="00186E06">
          <w:rPr>
            <w:rFonts w:cs="A"/>
          </w:rPr>
          <w:delText>d)</w:delText>
        </w:r>
        <w:r w:rsidDel="00186E06">
          <w:rPr>
            <w:rFonts w:cs="A"/>
          </w:rPr>
          <w:tab/>
          <w:delText>numer identyfikacyjny REGON,</w:delText>
        </w:r>
      </w:del>
    </w:p>
    <w:p w:rsidR="00A56ECB" w:rsidDel="00186E06" w:rsidRDefault="00A56ECB">
      <w:pPr>
        <w:tabs>
          <w:tab w:val="left" w:pos="680"/>
        </w:tabs>
        <w:ind w:left="680" w:hanging="272"/>
        <w:jc w:val="both"/>
        <w:rPr>
          <w:del w:id="3849" w:author="jszambelan" w:date="2018-09-20T09:55:00Z"/>
          <w:rFonts w:cs="A"/>
        </w:rPr>
      </w:pPr>
      <w:del w:id="3850" w:author="jszambelan" w:date="2018-09-20T09:55:00Z">
        <w:r w:rsidDel="00186E06">
          <w:rPr>
            <w:rFonts w:cs="A"/>
          </w:rPr>
          <w:delText>e)</w:delText>
        </w:r>
        <w:r w:rsidDel="00186E06">
          <w:rPr>
            <w:rFonts w:cs="A"/>
          </w:rPr>
          <w:tab/>
        </w:r>
        <w:r w:rsidDel="00186E06">
          <w:rPr>
            <w:rFonts w:cs="A"/>
            <w:vertAlign w:val="superscript"/>
          </w:rPr>
          <w:delText>(73)</w:delText>
        </w:r>
        <w:r w:rsidDel="00186E06">
          <w:rPr>
            <w:rFonts w:cs="A"/>
          </w:rPr>
          <w:delText xml:space="preserve"> datę i miejsce urodzenia.</w:delText>
        </w:r>
      </w:del>
    </w:p>
    <w:p w:rsidR="00A56ECB" w:rsidDel="00186E06" w:rsidRDefault="00A56ECB">
      <w:pPr>
        <w:ind w:firstLine="431"/>
        <w:jc w:val="both"/>
        <w:rPr>
          <w:del w:id="3851" w:author="jszambelan" w:date="2018-09-20T09:55:00Z"/>
          <w:rFonts w:cs="A"/>
        </w:rPr>
      </w:pPr>
      <w:del w:id="3852" w:author="jszambelan" w:date="2018-09-20T09:55:00Z">
        <w:r w:rsidDel="00186E06">
          <w:rPr>
            <w:rFonts w:cs="A"/>
          </w:rPr>
          <w:delText>2. Krajowe podmioty uprawnione w zapytaniach o udzielenie informacji podają:</w:delText>
        </w:r>
      </w:del>
    </w:p>
    <w:p w:rsidR="00A56ECB" w:rsidDel="00186E06" w:rsidRDefault="00A56ECB">
      <w:pPr>
        <w:tabs>
          <w:tab w:val="left" w:pos="408"/>
        </w:tabs>
        <w:ind w:left="408" w:hanging="408"/>
        <w:jc w:val="both"/>
        <w:rPr>
          <w:del w:id="3853" w:author="jszambelan" w:date="2018-09-20T09:55:00Z"/>
          <w:rFonts w:cs="A"/>
        </w:rPr>
      </w:pPr>
      <w:del w:id="3854" w:author="jszambelan" w:date="2018-09-20T09:55:00Z">
        <w:r w:rsidDel="00186E06">
          <w:rPr>
            <w:rFonts w:cs="A"/>
          </w:rPr>
          <w:delText>1)</w:delText>
        </w:r>
        <w:r w:rsidDel="00186E06">
          <w:rPr>
            <w:rFonts w:cs="A"/>
          </w:rPr>
          <w:tab/>
          <w:delText>kraj rejestracji pojazdu;</w:delText>
        </w:r>
      </w:del>
    </w:p>
    <w:p w:rsidR="00A56ECB" w:rsidDel="00186E06" w:rsidRDefault="00A56ECB">
      <w:pPr>
        <w:tabs>
          <w:tab w:val="left" w:pos="408"/>
        </w:tabs>
        <w:ind w:left="408" w:hanging="408"/>
        <w:jc w:val="both"/>
        <w:rPr>
          <w:del w:id="3855" w:author="jszambelan" w:date="2018-09-20T09:55:00Z"/>
          <w:rFonts w:cs="A"/>
        </w:rPr>
      </w:pPr>
      <w:del w:id="3856" w:author="jszambelan" w:date="2018-09-20T09:55:00Z">
        <w:r w:rsidDel="00186E06">
          <w:rPr>
            <w:rFonts w:cs="A"/>
          </w:rPr>
          <w:delText>2)</w:delText>
        </w:r>
        <w:r w:rsidDel="00186E06">
          <w:rPr>
            <w:rFonts w:cs="A"/>
          </w:rPr>
          <w:tab/>
          <w:delText>numer rejestracyjny pojazdu;</w:delText>
        </w:r>
      </w:del>
    </w:p>
    <w:p w:rsidR="00A56ECB" w:rsidDel="00186E06" w:rsidRDefault="00A56ECB">
      <w:pPr>
        <w:tabs>
          <w:tab w:val="left" w:pos="408"/>
        </w:tabs>
        <w:ind w:left="408" w:hanging="408"/>
        <w:jc w:val="both"/>
        <w:rPr>
          <w:del w:id="3857" w:author="jszambelan" w:date="2018-09-20T09:55:00Z"/>
          <w:rFonts w:cs="A"/>
        </w:rPr>
      </w:pPr>
      <w:del w:id="3858" w:author="jszambelan" w:date="2018-09-20T09:55:00Z">
        <w:r w:rsidDel="00186E06">
          <w:rPr>
            <w:rFonts w:cs="A"/>
          </w:rPr>
          <w:lastRenderedPageBreak/>
          <w:delText>3)</w:delText>
        </w:r>
        <w:r w:rsidDel="00186E06">
          <w:rPr>
            <w:rFonts w:cs="A"/>
          </w:rPr>
          <w:tab/>
          <w:delText>państwo popełnienia naruszenia;</w:delText>
        </w:r>
      </w:del>
    </w:p>
    <w:p w:rsidR="00A56ECB" w:rsidDel="00186E06" w:rsidRDefault="00A56ECB">
      <w:pPr>
        <w:tabs>
          <w:tab w:val="left" w:pos="408"/>
        </w:tabs>
        <w:ind w:left="408" w:hanging="408"/>
        <w:jc w:val="both"/>
        <w:rPr>
          <w:del w:id="3859" w:author="jszambelan" w:date="2018-09-20T09:55:00Z"/>
          <w:rFonts w:cs="A"/>
        </w:rPr>
      </w:pPr>
      <w:del w:id="3860" w:author="jszambelan" w:date="2018-09-20T09:55:00Z">
        <w:r w:rsidDel="00186E06">
          <w:rPr>
            <w:rFonts w:cs="A"/>
          </w:rPr>
          <w:delText>4)</w:delText>
        </w:r>
        <w:r w:rsidDel="00186E06">
          <w:rPr>
            <w:rFonts w:cs="A"/>
          </w:rPr>
          <w:tab/>
          <w:delText>datę popełnienia naruszenia;</w:delText>
        </w:r>
      </w:del>
    </w:p>
    <w:p w:rsidR="00A56ECB" w:rsidDel="00186E06" w:rsidRDefault="00A56ECB">
      <w:pPr>
        <w:tabs>
          <w:tab w:val="left" w:pos="408"/>
        </w:tabs>
        <w:ind w:left="408" w:hanging="408"/>
        <w:jc w:val="both"/>
        <w:rPr>
          <w:del w:id="3861" w:author="jszambelan" w:date="2018-09-20T09:55:00Z"/>
          <w:rFonts w:cs="A"/>
        </w:rPr>
      </w:pPr>
      <w:del w:id="3862" w:author="jszambelan" w:date="2018-09-20T09:55:00Z">
        <w:r w:rsidDel="00186E06">
          <w:rPr>
            <w:rFonts w:cs="A"/>
          </w:rPr>
          <w:delText>5)</w:delText>
        </w:r>
        <w:r w:rsidDel="00186E06">
          <w:rPr>
            <w:rFonts w:cs="A"/>
          </w:rPr>
          <w:tab/>
          <w:delText>godzinę popełnienia naruszenia;</w:delText>
        </w:r>
      </w:del>
    </w:p>
    <w:p w:rsidR="00A56ECB" w:rsidDel="00186E06" w:rsidRDefault="00A56ECB">
      <w:pPr>
        <w:tabs>
          <w:tab w:val="left" w:pos="408"/>
        </w:tabs>
        <w:ind w:left="408" w:hanging="408"/>
        <w:jc w:val="both"/>
        <w:rPr>
          <w:del w:id="3863" w:author="jszambelan" w:date="2018-09-20T09:55:00Z"/>
          <w:rFonts w:cs="A"/>
        </w:rPr>
      </w:pPr>
      <w:del w:id="3864" w:author="jszambelan" w:date="2018-09-20T09:55:00Z">
        <w:r w:rsidDel="00186E06">
          <w:rPr>
            <w:rFonts w:cs="A"/>
          </w:rPr>
          <w:delText>6)</w:delText>
        </w:r>
        <w:r w:rsidDel="00186E06">
          <w:rPr>
            <w:rFonts w:cs="A"/>
          </w:rPr>
          <w:tab/>
          <w:delText>rodzaj naruszenia, o którym mowa w art. 80k ust. 6.</w:delText>
        </w:r>
      </w:del>
    </w:p>
    <w:p w:rsidR="00A56ECB" w:rsidDel="00186E06" w:rsidRDefault="00A56ECB">
      <w:pPr>
        <w:spacing w:before="240"/>
        <w:ind w:firstLine="431"/>
        <w:jc w:val="both"/>
        <w:rPr>
          <w:del w:id="3865" w:author="jszambelan" w:date="2018-09-20T09:55:00Z"/>
          <w:rFonts w:cs="A"/>
        </w:rPr>
      </w:pPr>
      <w:del w:id="3866" w:author="jszambelan" w:date="2018-09-20T09:55:00Z">
        <w:r w:rsidDel="00186E06">
          <w:rPr>
            <w:rFonts w:cs="A"/>
            <w:b/>
            <w:bCs/>
          </w:rPr>
          <w:delText>Art. 80p.</w:delText>
        </w:r>
        <w:r w:rsidDel="00186E06">
          <w:rPr>
            <w:rFonts w:cs="A"/>
          </w:rPr>
          <w:delText> 1. Minister właściwy do spraw informatyzacji sporządza sprawozdanie zawierające:</w:delText>
        </w:r>
      </w:del>
    </w:p>
    <w:p w:rsidR="00A56ECB" w:rsidDel="00186E06" w:rsidRDefault="00A56ECB">
      <w:pPr>
        <w:tabs>
          <w:tab w:val="left" w:pos="408"/>
        </w:tabs>
        <w:ind w:left="408" w:hanging="408"/>
        <w:jc w:val="both"/>
        <w:rPr>
          <w:del w:id="3867" w:author="jszambelan" w:date="2018-09-20T09:55:00Z"/>
          <w:rFonts w:cs="A"/>
        </w:rPr>
      </w:pPr>
      <w:del w:id="3868" w:author="jszambelan" w:date="2018-09-20T09:55:00Z">
        <w:r w:rsidDel="00186E06">
          <w:rPr>
            <w:rFonts w:cs="A"/>
          </w:rPr>
          <w:delText>1)</w:delText>
        </w:r>
        <w:r w:rsidDel="00186E06">
          <w:rPr>
            <w:rFonts w:cs="A"/>
          </w:rPr>
          <w:tab/>
          <w:delText>liczbę zapytań o udzielenie informacji kierowanych za pośrednictwem Krajowego Punktu Kontaktowego do krajowych punktów kontaktowych innych państw członkowskich Unii Europejskiej w związku z popełnieniem naruszeń, o których mowa w art. 80k ust. 6, wraz z podaniem rodzaju naruszeń, których dotyczyły zapytania i liczby zapytań, które nie skutkowały przekazaniem przez krajowe punkty kontaktowe innych państw członkowskich Unii Europejskiej informacji, o których mowa w art. 80k ust. 3;</w:delText>
        </w:r>
      </w:del>
    </w:p>
    <w:p w:rsidR="00A56ECB" w:rsidDel="00186E06" w:rsidRDefault="00A56ECB">
      <w:pPr>
        <w:tabs>
          <w:tab w:val="left" w:pos="408"/>
        </w:tabs>
        <w:ind w:left="408" w:hanging="408"/>
        <w:jc w:val="both"/>
        <w:rPr>
          <w:del w:id="3869" w:author="jszambelan" w:date="2018-09-20T09:55:00Z"/>
          <w:rFonts w:cs="A"/>
        </w:rPr>
      </w:pPr>
      <w:del w:id="3870" w:author="jszambelan" w:date="2018-09-20T09:55:00Z">
        <w:r w:rsidDel="00186E06">
          <w:rPr>
            <w:rFonts w:cs="A"/>
          </w:rPr>
          <w:delText>2)</w:delText>
        </w:r>
        <w:r w:rsidDel="00186E06">
          <w:rPr>
            <w:rFonts w:cs="A"/>
          </w:rPr>
          <w:tab/>
          <w:delText>liczbę naruszeń, o których mowa w art. 80k ust. 6, w związku z którymi kierowano zapytania za pośrednictwem Krajowego Punktu Kontaktowego, w tym liczbę naruszeń:</w:delText>
        </w:r>
      </w:del>
    </w:p>
    <w:p w:rsidR="00A56ECB" w:rsidDel="00186E06" w:rsidRDefault="00A56ECB">
      <w:pPr>
        <w:tabs>
          <w:tab w:val="left" w:pos="680"/>
        </w:tabs>
        <w:ind w:left="680" w:hanging="272"/>
        <w:jc w:val="both"/>
        <w:rPr>
          <w:del w:id="3871" w:author="jszambelan" w:date="2018-09-20T09:55:00Z"/>
          <w:rFonts w:cs="A"/>
        </w:rPr>
      </w:pPr>
      <w:del w:id="3872" w:author="jszambelan" w:date="2018-09-20T09:55:00Z">
        <w:r w:rsidDel="00186E06">
          <w:rPr>
            <w:rFonts w:cs="A"/>
          </w:rPr>
          <w:delText>a)</w:delText>
        </w:r>
        <w:r w:rsidDel="00186E06">
          <w:rPr>
            <w:rFonts w:cs="A"/>
          </w:rPr>
          <w:tab/>
          <w:delText>ujawnionych przy pomocy urządzeń rejestrujących,</w:delText>
        </w:r>
      </w:del>
    </w:p>
    <w:p w:rsidR="00A56ECB" w:rsidDel="00186E06" w:rsidRDefault="00A56ECB">
      <w:pPr>
        <w:tabs>
          <w:tab w:val="left" w:pos="680"/>
        </w:tabs>
        <w:ind w:left="680" w:hanging="272"/>
        <w:jc w:val="both"/>
        <w:rPr>
          <w:del w:id="3873" w:author="jszambelan" w:date="2018-09-20T09:55:00Z"/>
          <w:rFonts w:cs="A"/>
        </w:rPr>
      </w:pPr>
      <w:del w:id="3874" w:author="jszambelan" w:date="2018-09-20T09:55:00Z">
        <w:r w:rsidDel="00186E06">
          <w:rPr>
            <w:rFonts w:cs="A"/>
          </w:rPr>
          <w:delText>b)</w:delText>
        </w:r>
        <w:r w:rsidDel="00186E06">
          <w:rPr>
            <w:rFonts w:cs="A"/>
          </w:rPr>
          <w:tab/>
          <w:delText>w związku z którymi wysłano zawiadomienie o popełnieniu naruszenia;</w:delText>
        </w:r>
      </w:del>
    </w:p>
    <w:p w:rsidR="00A56ECB" w:rsidDel="00186E06" w:rsidRDefault="00A56ECB">
      <w:pPr>
        <w:tabs>
          <w:tab w:val="left" w:pos="408"/>
        </w:tabs>
        <w:ind w:left="408" w:hanging="408"/>
        <w:jc w:val="both"/>
        <w:rPr>
          <w:del w:id="3875" w:author="jszambelan" w:date="2018-09-20T09:55:00Z"/>
          <w:rFonts w:cs="A"/>
        </w:rPr>
      </w:pPr>
      <w:del w:id="3876" w:author="jszambelan" w:date="2018-09-20T09:55:00Z">
        <w:r w:rsidDel="00186E06">
          <w:rPr>
            <w:rFonts w:cs="A"/>
          </w:rPr>
          <w:delText>3)</w:delText>
        </w:r>
        <w:r w:rsidDel="00186E06">
          <w:rPr>
            <w:rFonts w:cs="A"/>
          </w:rPr>
          <w:tab/>
          <w:delText>liczbę wypadków śmiertelnych z udziałem pojazdów zarejestrowanych w innych państwach członkowskich Unii Europejskiej.</w:delText>
        </w:r>
      </w:del>
    </w:p>
    <w:p w:rsidR="00A56ECB" w:rsidDel="00186E06" w:rsidRDefault="00A56ECB">
      <w:pPr>
        <w:ind w:firstLine="431"/>
        <w:jc w:val="both"/>
        <w:rPr>
          <w:del w:id="3877" w:author="jszambelan" w:date="2018-09-20T09:55:00Z"/>
          <w:rFonts w:cs="A"/>
        </w:rPr>
      </w:pPr>
      <w:del w:id="3878" w:author="jszambelan" w:date="2018-09-20T09:55:00Z">
        <w:r w:rsidDel="00186E06">
          <w:rPr>
            <w:rFonts w:cs="A"/>
          </w:rPr>
          <w:delText>2. Minister właściwy do spraw informatyzacji przekazuje Komisji Europejskiej sprawozdanie, o którym mowa w ust. 1, co dwa lata, w terminie do dnia 6 maja za okres dwóch poprzednich lat kalendarzowych.</w:delText>
        </w:r>
      </w:del>
    </w:p>
    <w:p w:rsidR="00A56ECB" w:rsidDel="00186E06" w:rsidRDefault="00A56ECB">
      <w:pPr>
        <w:ind w:firstLine="431"/>
        <w:jc w:val="both"/>
        <w:rPr>
          <w:del w:id="3879" w:author="jszambelan" w:date="2018-09-20T09:55:00Z"/>
          <w:rFonts w:cs="A"/>
        </w:rPr>
      </w:pPr>
      <w:del w:id="3880" w:author="jszambelan" w:date="2018-09-20T09:55:00Z">
        <w:r w:rsidDel="00186E06">
          <w:rPr>
            <w:rFonts w:cs="A"/>
          </w:rPr>
          <w:delText>3. Sprawozdanie, o którym mowa w ust. 1, jest sporządzane:</w:delText>
        </w:r>
      </w:del>
    </w:p>
    <w:p w:rsidR="00A56ECB" w:rsidDel="00186E06" w:rsidRDefault="00A56ECB">
      <w:pPr>
        <w:tabs>
          <w:tab w:val="left" w:pos="408"/>
        </w:tabs>
        <w:ind w:left="408" w:hanging="408"/>
        <w:jc w:val="both"/>
        <w:rPr>
          <w:del w:id="3881" w:author="jszambelan" w:date="2018-09-20T09:55:00Z"/>
          <w:rFonts w:cs="A"/>
        </w:rPr>
      </w:pPr>
      <w:del w:id="3882" w:author="jszambelan" w:date="2018-09-20T09:55:00Z">
        <w:r w:rsidDel="00186E06">
          <w:rPr>
            <w:rFonts w:cs="A"/>
          </w:rPr>
          <w:delText>1)</w:delText>
        </w:r>
        <w:r w:rsidDel="00186E06">
          <w:rPr>
            <w:rFonts w:cs="A"/>
          </w:rPr>
          <w:tab/>
          <w:delText>w zakresie, o którym mowa w ust. 1 pkt 1 - w oparciu o informacje uzyskane z Krajowego Punktu Kontaktowego;</w:delText>
        </w:r>
      </w:del>
    </w:p>
    <w:p w:rsidR="00A56ECB" w:rsidDel="00186E06" w:rsidRDefault="00A56ECB">
      <w:pPr>
        <w:tabs>
          <w:tab w:val="left" w:pos="408"/>
        </w:tabs>
        <w:ind w:left="408" w:hanging="408"/>
        <w:jc w:val="both"/>
        <w:rPr>
          <w:del w:id="3883" w:author="jszambelan" w:date="2018-09-20T09:55:00Z"/>
          <w:rFonts w:cs="A"/>
        </w:rPr>
      </w:pPr>
      <w:del w:id="3884" w:author="jszambelan" w:date="2018-09-20T09:55:00Z">
        <w:r w:rsidDel="00186E06">
          <w:rPr>
            <w:rFonts w:cs="A"/>
          </w:rPr>
          <w:delText>2)</w:delText>
        </w:r>
        <w:r w:rsidDel="00186E06">
          <w:rPr>
            <w:rFonts w:cs="A"/>
          </w:rPr>
          <w:tab/>
          <w:delText>w zakresie, o którym mowa w ust. 1 pkt 2 i 3 - w oparciu o informacje uzyskane od krajowych podmiotów uprawnionych.</w:delText>
        </w:r>
      </w:del>
    </w:p>
    <w:p w:rsidR="00A56ECB" w:rsidDel="00186E06" w:rsidRDefault="00A56ECB">
      <w:pPr>
        <w:ind w:firstLine="431"/>
        <w:jc w:val="both"/>
        <w:rPr>
          <w:del w:id="3885" w:author="jszambelan" w:date="2018-09-20T09:55:00Z"/>
          <w:rFonts w:cs="A"/>
        </w:rPr>
      </w:pPr>
      <w:del w:id="3886" w:author="jszambelan" w:date="2018-09-20T09:55:00Z">
        <w:r w:rsidDel="00186E06">
          <w:rPr>
            <w:rFonts w:cs="A"/>
          </w:rPr>
          <w:delText>4. Krajowe podmioty uprawnione przekazują ministrowi właściwemu do spraw informatyzacji informacje, o których mowa w ust. 1 pkt 2 i 3, na formularzu w postaci elektronicznej, przy użyciu urządzeń teletransmisji danych.</w:delText>
        </w:r>
      </w:del>
    </w:p>
    <w:p w:rsidR="00A56ECB" w:rsidDel="00186E06" w:rsidRDefault="00A56ECB">
      <w:pPr>
        <w:ind w:firstLine="431"/>
        <w:jc w:val="both"/>
        <w:rPr>
          <w:del w:id="3887" w:author="jszambelan" w:date="2018-09-20T09:55:00Z"/>
          <w:rFonts w:cs="A"/>
        </w:rPr>
      </w:pPr>
      <w:del w:id="3888" w:author="jszambelan" w:date="2018-09-20T09:55:00Z">
        <w:r w:rsidDel="00186E06">
          <w:rPr>
            <w:rFonts w:cs="A"/>
          </w:rPr>
          <w:delText>5. Krajowe podmioty uprawnione przekazują ministrowi właściwemu do spraw informatyzacji informacje, o których mowa w ust. 1 pkt 2 i 3, co dwa lata, w terminie do dnia 15 marca za okres dwóch poprzednich lat kalendarzowych.</w:delText>
        </w:r>
      </w:del>
    </w:p>
    <w:p w:rsidR="00A56ECB" w:rsidDel="00186E06" w:rsidRDefault="00A56ECB">
      <w:pPr>
        <w:spacing w:before="240"/>
        <w:ind w:firstLine="431"/>
        <w:jc w:val="both"/>
        <w:rPr>
          <w:del w:id="3889" w:author="jszambelan" w:date="2018-09-20T09:55:00Z"/>
          <w:rFonts w:cs="A"/>
        </w:rPr>
      </w:pPr>
      <w:del w:id="3890" w:author="jszambelan" w:date="2018-09-20T09:55:00Z">
        <w:r w:rsidDel="00186E06">
          <w:rPr>
            <w:rFonts w:cs="A"/>
            <w:b/>
            <w:bCs/>
          </w:rPr>
          <w:delText>Art. 80q.</w:delText>
        </w:r>
        <w:r w:rsidDel="00186E06">
          <w:rPr>
            <w:rFonts w:cs="A"/>
          </w:rPr>
          <w:delText> 1. Do danych osobowych przetwarzanych na podstawie przepisów niniejszego rozdziału przez Krajowy Punkt Kontaktowy oraz krajowe podmioty uprawnione stosuje się odpowiednio przepisy rozdziału 4 ustawy z dnia 16 września 2011 r. o wymianie informacji z organami ścigania państw członkowskich Unii Europejskiej (Dz. U. poz. 1371, z 2013 r. poz. 1650, z 2014 r. poz. 1199 oraz z 2016 r. poz. 1948).</w:delText>
        </w:r>
      </w:del>
    </w:p>
    <w:p w:rsidR="00A56ECB" w:rsidDel="00186E06" w:rsidRDefault="00A56ECB">
      <w:pPr>
        <w:ind w:firstLine="431"/>
        <w:jc w:val="both"/>
        <w:rPr>
          <w:del w:id="3891" w:author="jszambelan" w:date="2018-09-20T09:55:00Z"/>
          <w:rFonts w:cs="A"/>
        </w:rPr>
      </w:pPr>
      <w:del w:id="3892" w:author="jszambelan" w:date="2018-09-20T09:55:00Z">
        <w:r w:rsidDel="00186E06">
          <w:rPr>
            <w:rFonts w:cs="A"/>
          </w:rPr>
          <w:delText>2. Dane osobowe, o których mowa w ust. 1, mogą być wykorzystywane wyłącznie do celów określonych w art. 80k ust. 5 oraz w związku z popełnieniem naruszeń, o których mowa w art. 80k ust. 6.</w:delText>
        </w:r>
      </w:del>
    </w:p>
    <w:p w:rsidR="00A56ECB" w:rsidDel="00186E06" w:rsidRDefault="00A56ECB">
      <w:pPr>
        <w:ind w:firstLine="431"/>
        <w:jc w:val="both"/>
        <w:rPr>
          <w:del w:id="3893" w:author="jszambelan" w:date="2018-09-20T09:55:00Z"/>
          <w:rFonts w:cs="A"/>
        </w:rPr>
      </w:pPr>
      <w:del w:id="3894" w:author="jszambelan" w:date="2018-09-20T09:55:00Z">
        <w:r w:rsidDel="00186E06">
          <w:rPr>
            <w:rFonts w:cs="A"/>
          </w:rPr>
          <w:delText>3. Każda zainteresowana osoba ma prawo do uzyskania informacji na temat własnych danych osobowych, które zostały przekazane innemu państwu członkowskiemu Unii Europejskiej, w tym informacji o dacie złożenia wniosku oraz o właściwym organie innego państwa członkowskiego Unii Europejskiej, który te dane osobowe uzyskał.</w:delText>
        </w:r>
      </w:del>
    </w:p>
    <w:p w:rsidR="00A56ECB" w:rsidDel="00186E06" w:rsidRDefault="00A56ECB">
      <w:pPr>
        <w:spacing w:before="240"/>
        <w:ind w:firstLine="431"/>
        <w:jc w:val="both"/>
        <w:rPr>
          <w:del w:id="3895" w:author="jszambelan" w:date="2018-09-20T09:55:00Z"/>
          <w:rFonts w:cs="A"/>
        </w:rPr>
      </w:pPr>
      <w:del w:id="3896" w:author="jszambelan" w:date="2018-09-20T09:55:00Z">
        <w:r w:rsidDel="00186E06">
          <w:rPr>
            <w:rFonts w:cs="A"/>
            <w:b/>
            <w:bCs/>
          </w:rPr>
          <w:delText>Art. 80r.</w:delText>
        </w:r>
        <w:r w:rsidDel="00186E06">
          <w:rPr>
            <w:rFonts w:cs="A"/>
          </w:rPr>
          <w:delText> Minister właściwy do spraw informatyzacji w porozumieniu z ministrem właściwym do spraw transportu określi, w drodze rozporządzenia, wzór formularza do przekazywania informacji, o którym mowa w art. 80p ust. 4, kierując się zakresem informacji określonym w art. 80p ust. 1 oraz koniecznością ujednolicenia formy przekazywanych danych.</w:delText>
        </w:r>
      </w:del>
    </w:p>
    <w:p w:rsidR="00A56ECB" w:rsidDel="00186E06" w:rsidRDefault="00A56ECB">
      <w:pPr>
        <w:spacing w:before="240"/>
        <w:jc w:val="center"/>
        <w:rPr>
          <w:del w:id="3897" w:author="jszambelan" w:date="2018-09-20T09:55:00Z"/>
          <w:rFonts w:cs="A"/>
        </w:rPr>
      </w:pPr>
      <w:del w:id="3898" w:author="jszambelan" w:date="2018-09-20T09:55:00Z">
        <w:r w:rsidDel="00186E06">
          <w:rPr>
            <w:rFonts w:cs="A"/>
            <w:b/>
            <w:bCs/>
          </w:rPr>
          <w:delText>Rozdział 3</w:delText>
        </w:r>
      </w:del>
    </w:p>
    <w:p w:rsidR="00A56ECB" w:rsidDel="00186E06" w:rsidRDefault="00A56ECB">
      <w:pPr>
        <w:spacing w:before="240"/>
        <w:jc w:val="center"/>
        <w:rPr>
          <w:del w:id="3899" w:author="jszambelan" w:date="2018-09-20T09:55:00Z"/>
          <w:rFonts w:cs="A"/>
        </w:rPr>
      </w:pPr>
      <w:del w:id="3900" w:author="jszambelan" w:date="2018-09-20T09:55:00Z">
        <w:r w:rsidDel="00186E06">
          <w:rPr>
            <w:rFonts w:cs="A"/>
            <w:b/>
            <w:bCs/>
          </w:rPr>
          <w:delText>Badania techniczne pojazdów</w:delText>
        </w:r>
      </w:del>
    </w:p>
    <w:p w:rsidR="00A56ECB" w:rsidDel="00186E06" w:rsidRDefault="00A56ECB">
      <w:pPr>
        <w:spacing w:before="240"/>
        <w:ind w:firstLine="431"/>
        <w:jc w:val="both"/>
        <w:rPr>
          <w:del w:id="3901" w:author="jszambelan" w:date="2018-09-20T09:55:00Z"/>
          <w:rFonts w:cs="A"/>
        </w:rPr>
      </w:pPr>
      <w:del w:id="3902" w:author="jszambelan" w:date="2018-09-20T09:55:00Z">
        <w:r w:rsidDel="00186E06">
          <w:rPr>
            <w:rFonts w:cs="A"/>
            <w:b/>
            <w:bCs/>
          </w:rPr>
          <w:delText>Art. 81.</w:delText>
        </w:r>
        <w:r w:rsidDel="00186E06">
          <w:rPr>
            <w:rFonts w:cs="A"/>
          </w:rPr>
          <w:delText> 1. Właściciel pojazdu samochodowego, ciągnika rolniczego, pojazdu wolnobieżnego wchodzącego w skład kolejki turystycznej, motoroweru lub przyczepy jest obowiązany przedstawiać go do badania technicznego.</w:delText>
        </w:r>
      </w:del>
    </w:p>
    <w:p w:rsidR="00A56ECB" w:rsidDel="00186E06" w:rsidRDefault="00A56ECB">
      <w:pPr>
        <w:ind w:firstLine="431"/>
        <w:jc w:val="both"/>
        <w:rPr>
          <w:del w:id="3903" w:author="jszambelan" w:date="2018-09-20T09:55:00Z"/>
          <w:rFonts w:cs="A"/>
        </w:rPr>
      </w:pPr>
      <w:del w:id="3904" w:author="jszambelan" w:date="2018-09-20T09:55:00Z">
        <w:r w:rsidDel="00186E06">
          <w:rPr>
            <w:rFonts w:cs="A"/>
          </w:rPr>
          <w:delText>2. Badania techniczne dzieli się na badania okresowe, badania dodatkowe oraz badania co do zgodności z warunkami technicznymi.</w:delText>
        </w:r>
      </w:del>
    </w:p>
    <w:p w:rsidR="00A56ECB" w:rsidDel="00186E06" w:rsidRDefault="00A56ECB">
      <w:pPr>
        <w:ind w:firstLine="431"/>
        <w:jc w:val="both"/>
        <w:rPr>
          <w:del w:id="3905" w:author="jszambelan" w:date="2018-09-20T09:55:00Z"/>
          <w:rFonts w:cs="A"/>
        </w:rPr>
      </w:pPr>
      <w:del w:id="3906" w:author="jszambelan" w:date="2018-09-20T09:55:00Z">
        <w:r w:rsidDel="00186E06">
          <w:rPr>
            <w:rFonts w:cs="A"/>
          </w:rPr>
          <w:delText>3. Okresowe badanie techniczne po raz pierwszy jest przeprowadzane przed pierwszą rejestracją pojazdu na terytorium Rzeczypospolitej Polskiej.</w:delText>
        </w:r>
      </w:del>
    </w:p>
    <w:p w:rsidR="00A56ECB" w:rsidDel="00186E06" w:rsidRDefault="00A56ECB">
      <w:pPr>
        <w:ind w:firstLine="431"/>
        <w:jc w:val="both"/>
        <w:rPr>
          <w:del w:id="3907" w:author="jszambelan" w:date="2018-09-20T09:55:00Z"/>
          <w:rFonts w:cs="A"/>
        </w:rPr>
      </w:pPr>
      <w:del w:id="3908" w:author="jszambelan" w:date="2018-09-20T09:55:00Z">
        <w:r w:rsidDel="00186E06">
          <w:rPr>
            <w:rFonts w:cs="A"/>
          </w:rPr>
          <w:delText>4. Badaniu, o którym mowa w ust. 3, nie podlega:</w:delText>
        </w:r>
      </w:del>
    </w:p>
    <w:p w:rsidR="00A56ECB" w:rsidDel="00186E06" w:rsidRDefault="00A56ECB">
      <w:pPr>
        <w:tabs>
          <w:tab w:val="left" w:pos="408"/>
        </w:tabs>
        <w:ind w:left="408" w:hanging="408"/>
        <w:jc w:val="both"/>
        <w:rPr>
          <w:del w:id="3909" w:author="jszambelan" w:date="2018-09-20T09:55:00Z"/>
          <w:rFonts w:cs="A"/>
        </w:rPr>
      </w:pPr>
      <w:del w:id="3910" w:author="jszambelan" w:date="2018-09-20T09:55:00Z">
        <w:r w:rsidDel="00186E06">
          <w:rPr>
            <w:rFonts w:cs="A"/>
          </w:rPr>
          <w:delText>1)</w:delText>
        </w:r>
        <w:r w:rsidDel="00186E06">
          <w:rPr>
            <w:rFonts w:cs="A"/>
          </w:rPr>
          <w:tab/>
          <w:delText xml:space="preserve">nowy pojazd, dla którego wydano świadectwo zgodności WE, świadectwo zgodności, dopuszczenie jednostkowe </w:delText>
        </w:r>
        <w:r w:rsidDel="00186E06">
          <w:rPr>
            <w:rFonts w:cs="A"/>
          </w:rPr>
          <w:lastRenderedPageBreak/>
          <w:delText>pojazdu, decyzję o uznaniu dopuszczenia jednostkowego pojazdu albo świadectwo dopuszczenia indywidualnego WE pojazdu;</w:delText>
        </w:r>
      </w:del>
    </w:p>
    <w:p w:rsidR="00A56ECB" w:rsidDel="00186E06" w:rsidRDefault="00A56ECB">
      <w:pPr>
        <w:tabs>
          <w:tab w:val="left" w:pos="408"/>
        </w:tabs>
        <w:ind w:left="408" w:hanging="408"/>
        <w:jc w:val="both"/>
        <w:rPr>
          <w:del w:id="3911" w:author="jszambelan" w:date="2018-09-20T09:55:00Z"/>
          <w:rFonts w:cs="A"/>
        </w:rPr>
      </w:pPr>
      <w:del w:id="3912" w:author="jszambelan" w:date="2018-09-20T09:55:00Z">
        <w:r w:rsidDel="00186E06">
          <w:rPr>
            <w:rFonts w:cs="A"/>
          </w:rPr>
          <w:delText>2)</w:delText>
        </w:r>
        <w:r w:rsidDel="00186E06">
          <w:rPr>
            <w:rFonts w:cs="A"/>
          </w:rPr>
          <w:tab/>
          <w:delText>zarejestrowany pojazd:</w:delText>
        </w:r>
      </w:del>
    </w:p>
    <w:p w:rsidR="00A56ECB" w:rsidDel="00186E06" w:rsidRDefault="00A56ECB">
      <w:pPr>
        <w:tabs>
          <w:tab w:val="left" w:pos="680"/>
        </w:tabs>
        <w:ind w:left="680" w:hanging="272"/>
        <w:jc w:val="both"/>
        <w:rPr>
          <w:del w:id="3913" w:author="jszambelan" w:date="2018-09-20T09:55:00Z"/>
          <w:rFonts w:cs="A"/>
        </w:rPr>
      </w:pPr>
      <w:del w:id="3914" w:author="jszambelan" w:date="2018-09-20T09:55:00Z">
        <w:r w:rsidDel="00186E06">
          <w:rPr>
            <w:rFonts w:cs="A"/>
          </w:rPr>
          <w:delText>a)</w:delText>
        </w:r>
        <w:r w:rsidDel="00186E06">
          <w:rPr>
            <w:rFonts w:cs="A"/>
          </w:rPr>
          <w:tab/>
          <w:delText>na którego typ wydano świadectwo homologacji typu WE pojazdu - w okresie od dnia pierwszej rejestracji za granicą do dnia terminu okresowego badania technicznego, ustalonego na podstawie ust. 5, lub</w:delText>
        </w:r>
      </w:del>
    </w:p>
    <w:p w:rsidR="00A56ECB" w:rsidDel="00186E06" w:rsidRDefault="00A56ECB">
      <w:pPr>
        <w:tabs>
          <w:tab w:val="left" w:pos="680"/>
        </w:tabs>
        <w:ind w:left="680" w:hanging="272"/>
        <w:jc w:val="both"/>
        <w:rPr>
          <w:del w:id="3915" w:author="jszambelan" w:date="2018-09-20T09:55:00Z"/>
          <w:rFonts w:cs="A"/>
        </w:rPr>
      </w:pPr>
      <w:del w:id="3916" w:author="jszambelan" w:date="2018-09-20T09:55:00Z">
        <w:r w:rsidDel="00186E06">
          <w:rPr>
            <w:rFonts w:cs="A"/>
          </w:rPr>
          <w:delText>b)</w:delText>
        </w:r>
        <w:r w:rsidDel="00186E06">
          <w:rPr>
            <w:rFonts w:cs="A"/>
          </w:rPr>
          <w:tab/>
          <w:delText>w którego dowodzie rejestracyjnym lub innym dokumencie wydanym przez właściwy organ państwa członkowskiego przedstawionym do rejestracji, zawarta jest informacja o wykonanym badaniu technicznym i jego terminie ważności</w:delText>
        </w:r>
      </w:del>
    </w:p>
    <w:p w:rsidR="00A56ECB" w:rsidDel="00186E06" w:rsidRDefault="00A56ECB">
      <w:pPr>
        <w:ind w:left="426"/>
        <w:jc w:val="both"/>
        <w:rPr>
          <w:del w:id="3917" w:author="jszambelan" w:date="2018-09-20T09:55:00Z"/>
          <w:rFonts w:cs="A"/>
        </w:rPr>
      </w:pPr>
      <w:del w:id="3918" w:author="jszambelan" w:date="2018-09-20T09:55:00Z">
        <w:r w:rsidDel="00186E06">
          <w:rPr>
            <w:rFonts w:cs="A"/>
          </w:rPr>
          <w:delText>- z wyjątkiem taksówki, pojazdu uprzywilejowanego lub pojazdu odpowiednio przystosowanego lub wyposażonego zgodnie z przepisami o przewozie towarów niebezpiecznych, pojazdu z zamontowanym urządzeniem technicznym podlegającym dozorowi technicznemu oraz pojazdu przystosowanego konstrukcyjnie do ruchu lewostronnego.</w:delText>
        </w:r>
      </w:del>
    </w:p>
    <w:p w:rsidR="00A56ECB" w:rsidDel="00186E06" w:rsidRDefault="00A56ECB">
      <w:pPr>
        <w:ind w:firstLine="431"/>
        <w:jc w:val="both"/>
        <w:rPr>
          <w:del w:id="3919" w:author="jszambelan" w:date="2018-09-20T09:55:00Z"/>
          <w:rFonts w:cs="A"/>
        </w:rPr>
      </w:pPr>
      <w:del w:id="3920" w:author="jszambelan" w:date="2018-09-20T09:55:00Z">
        <w:r w:rsidDel="00186E06">
          <w:rPr>
            <w:rFonts w:cs="A"/>
          </w:rPr>
          <w:delText>5. Okresowe badanie techniczne pojazdu przeprowadza się corocznie, z zastrzeżeniem ust. 6-10.</w:delText>
        </w:r>
      </w:del>
    </w:p>
    <w:p w:rsidR="00A56ECB" w:rsidDel="00186E06" w:rsidRDefault="00A56ECB">
      <w:pPr>
        <w:ind w:firstLine="431"/>
        <w:jc w:val="both"/>
        <w:rPr>
          <w:del w:id="3921" w:author="jszambelan" w:date="2018-09-20T09:55:00Z"/>
          <w:rFonts w:cs="A"/>
        </w:rPr>
      </w:pPr>
      <w:del w:id="3922" w:author="jszambelan" w:date="2018-09-20T09:55:00Z">
        <w:r w:rsidDel="00186E06">
          <w:rPr>
            <w:rFonts w:cs="A"/>
          </w:rPr>
          <w:delText>6. Okresowe badanie techniczne samochodu osobowego, samochodu ciężarowego o dopuszczalnej masie całkowitej nieprzekraczającej 3,5 t, motocykla lub przyczepy o dopuszczalnej masie całkowitej nieprzekraczającej 3,5 t przeprowadza się przed upływem 3 lat od dnia pierwszej rejestracji, następnie przed upływem 5 lat od dnia pierwszej rejestracji i nie później niż 2 lata od dnia przeprowadzenia poprzedniego badania technicznego, a następnie przed upływem kolejnego roku od dnia przeprowadzenia badania. Nie dotyczy to pojazdu przewożącego towary niebezpieczne, taksówki, pojazdu samochodowego konstrukcyjnie przeznaczonego do przewozu osób w liczbie od 5 do 9, wykorzystywanego do zarobkowego transportu drogowego osób, pojazdu marki "SAM", pojazdu zasilanego gazem, pojazdu uprzywilejowanego oraz pojazdu używanego do nauki jazdy lub egzaminu państwowego, które podlegają corocznym badaniom technicznym.</w:delText>
        </w:r>
      </w:del>
    </w:p>
    <w:p w:rsidR="00A56ECB" w:rsidDel="00186E06" w:rsidRDefault="00A56ECB">
      <w:pPr>
        <w:ind w:firstLine="431"/>
        <w:jc w:val="both"/>
        <w:rPr>
          <w:del w:id="3923" w:author="jszambelan" w:date="2018-09-20T09:55:00Z"/>
          <w:rFonts w:cs="A"/>
        </w:rPr>
      </w:pPr>
      <w:del w:id="3924" w:author="jszambelan" w:date="2018-09-20T09:55:00Z">
        <w:r w:rsidDel="00186E06">
          <w:rPr>
            <w:rFonts w:cs="A"/>
          </w:rPr>
          <w:delText>7. Okresowe badanie techniczne ciągnika rolniczego, przyczepy rolniczej oraz motoroweru przeprowadza się przed upływem 3 lat od dnia pierwszej rejestracji, a następnie przed upływem każdych kolejnych 2 lat od dnia przeprowadzenia badania.</w:delText>
        </w:r>
      </w:del>
    </w:p>
    <w:p w:rsidR="00A56ECB" w:rsidDel="00186E06" w:rsidRDefault="00A56ECB">
      <w:pPr>
        <w:ind w:firstLine="431"/>
        <w:jc w:val="both"/>
        <w:rPr>
          <w:del w:id="3925" w:author="jszambelan" w:date="2018-09-20T09:55:00Z"/>
          <w:rFonts w:cs="A"/>
        </w:rPr>
      </w:pPr>
      <w:del w:id="3926" w:author="jszambelan" w:date="2018-09-20T09:55:00Z">
        <w:r w:rsidDel="00186E06">
          <w:rPr>
            <w:rFonts w:cs="A"/>
          </w:rPr>
          <w:delText>8. Przepisy ust. 6 i 7 dotyczą również pojazdów, o których mowa w ust. 6 i 7, zarejestrowanych po raz pierwszy za granicą. W tym przypadku za dzień pierwszej rejestracji, o której mowa w ust. 6 i 7, przyjmuje się dzień pierwszej rejestracji za granicą.</w:delText>
        </w:r>
      </w:del>
    </w:p>
    <w:p w:rsidR="00A56ECB" w:rsidDel="00186E06" w:rsidRDefault="00A56ECB">
      <w:pPr>
        <w:ind w:firstLine="431"/>
        <w:jc w:val="both"/>
        <w:rPr>
          <w:del w:id="3927" w:author="jszambelan" w:date="2018-09-20T09:55:00Z"/>
          <w:rFonts w:cs="A"/>
        </w:rPr>
      </w:pPr>
      <w:del w:id="3928" w:author="jszambelan" w:date="2018-09-20T09:55:00Z">
        <w:r w:rsidDel="00186E06">
          <w:rPr>
            <w:rFonts w:cs="A"/>
          </w:rPr>
          <w:delText>9. Okresowe badanie techniczne autobusu przeprowadza się przed upływem roku od dnia pierwszej rejestracji i następnie co 6 miesięcy.</w:delText>
        </w:r>
      </w:del>
    </w:p>
    <w:p w:rsidR="00A56ECB" w:rsidDel="00186E06" w:rsidRDefault="00A56ECB">
      <w:pPr>
        <w:ind w:firstLine="431"/>
        <w:jc w:val="both"/>
        <w:rPr>
          <w:del w:id="3929" w:author="jszambelan" w:date="2018-09-20T09:55:00Z"/>
          <w:rFonts w:cs="A"/>
        </w:rPr>
      </w:pPr>
      <w:del w:id="3930" w:author="jszambelan" w:date="2018-09-20T09:55:00Z">
        <w:r w:rsidDel="00186E06">
          <w:rPr>
            <w:rFonts w:cs="A"/>
          </w:rPr>
          <w:delText>10. Przyczepa lekka i pojazd zabytkowy nie podlegają okresowym badaniom technicznym. W przypadku pojazdu zabytkowego, wykorzystywanego do zarobkowego transportu drogowego podlega on corocznym badaniom technicznym.</w:delText>
        </w:r>
      </w:del>
    </w:p>
    <w:p w:rsidR="00A56ECB" w:rsidDel="00186E06" w:rsidRDefault="00A56ECB">
      <w:pPr>
        <w:ind w:firstLine="431"/>
        <w:jc w:val="both"/>
        <w:rPr>
          <w:del w:id="3931" w:author="jszambelan" w:date="2018-09-20T09:55:00Z"/>
          <w:rFonts w:cs="A"/>
        </w:rPr>
      </w:pPr>
      <w:del w:id="3932" w:author="jszambelan" w:date="2018-09-20T09:55:00Z">
        <w:r w:rsidDel="00186E06">
          <w:rPr>
            <w:rFonts w:cs="A"/>
          </w:rPr>
          <w:delText>11. Niezależnie od badań, o których mowa w ust. 3-5, dodatkowemu badaniu technicznemu podlega pojazd:</w:delText>
        </w:r>
      </w:del>
    </w:p>
    <w:p w:rsidR="00A56ECB" w:rsidDel="00186E06" w:rsidRDefault="00A56ECB">
      <w:pPr>
        <w:tabs>
          <w:tab w:val="left" w:pos="408"/>
        </w:tabs>
        <w:ind w:left="408" w:hanging="408"/>
        <w:jc w:val="both"/>
        <w:rPr>
          <w:del w:id="3933" w:author="jszambelan" w:date="2018-09-20T09:55:00Z"/>
          <w:rFonts w:cs="A"/>
        </w:rPr>
      </w:pPr>
      <w:del w:id="3934" w:author="jszambelan" w:date="2018-09-20T09:55:00Z">
        <w:r w:rsidDel="00186E06">
          <w:rPr>
            <w:rFonts w:cs="A"/>
          </w:rPr>
          <w:delText>1)</w:delText>
        </w:r>
        <w:r w:rsidDel="00186E06">
          <w:rPr>
            <w:rFonts w:cs="A"/>
          </w:rPr>
          <w:tab/>
          <w:delText>skierowany przez organ kontroli ruchu drogowego:</w:delText>
        </w:r>
      </w:del>
    </w:p>
    <w:p w:rsidR="00A56ECB" w:rsidDel="00186E06" w:rsidRDefault="00A56ECB">
      <w:pPr>
        <w:tabs>
          <w:tab w:val="left" w:pos="680"/>
        </w:tabs>
        <w:ind w:left="680" w:hanging="272"/>
        <w:jc w:val="both"/>
        <w:rPr>
          <w:del w:id="3935" w:author="jszambelan" w:date="2018-09-20T09:55:00Z"/>
          <w:rFonts w:cs="A"/>
        </w:rPr>
      </w:pPr>
      <w:del w:id="3936" w:author="jszambelan" w:date="2018-09-20T09:55:00Z">
        <w:r w:rsidDel="00186E06">
          <w:rPr>
            <w:rFonts w:cs="A"/>
          </w:rPr>
          <w:delText>a)</w:delText>
        </w:r>
        <w:r w:rsidDel="00186E06">
          <w:rPr>
            <w:rFonts w:cs="A"/>
          </w:rPr>
          <w:tab/>
          <w:delText>w razie uzasadnionego przypuszczenia, że zagraża bezpieczeństwu ruchu lub narusza wymagania ochrony środowiska,</w:delText>
        </w:r>
      </w:del>
    </w:p>
    <w:p w:rsidR="00A56ECB" w:rsidDel="00186E06" w:rsidRDefault="00A56ECB">
      <w:pPr>
        <w:tabs>
          <w:tab w:val="left" w:pos="680"/>
        </w:tabs>
        <w:ind w:left="680" w:hanging="272"/>
        <w:jc w:val="both"/>
        <w:rPr>
          <w:del w:id="3937" w:author="jszambelan" w:date="2018-09-20T09:55:00Z"/>
          <w:rFonts w:cs="A"/>
        </w:rPr>
      </w:pPr>
      <w:del w:id="3938" w:author="jszambelan" w:date="2018-09-20T09:55:00Z">
        <w:r w:rsidDel="00186E06">
          <w:rPr>
            <w:rFonts w:cs="A"/>
          </w:rPr>
          <w:delText>b)</w:delText>
        </w:r>
        <w:r w:rsidDel="00186E06">
          <w:rPr>
            <w:rFonts w:cs="A"/>
          </w:rPr>
          <w:tab/>
          <w:delText>który uczestniczył w wypadku drogowym, w którym zostały uszkodzone zasadnicze elementy nośne konstrukcji nadwozia, podwozia lub ramy, z zastrzeżeniem pkt 5, lub noszący ślady uszkodzeń albo którego stan techniczny wskazuje na naruszenie elementów nośnych konstrukcji pojazdu, mogące stwarzać zagrożenie dla bezpieczeństwa ruchu drogowego;</w:delText>
        </w:r>
      </w:del>
    </w:p>
    <w:p w:rsidR="00A56ECB" w:rsidDel="00186E06" w:rsidRDefault="00A56ECB">
      <w:pPr>
        <w:tabs>
          <w:tab w:val="left" w:pos="408"/>
        </w:tabs>
        <w:ind w:left="408" w:hanging="408"/>
        <w:jc w:val="both"/>
        <w:rPr>
          <w:del w:id="3939" w:author="jszambelan" w:date="2018-09-20T09:55:00Z"/>
          <w:rFonts w:cs="A"/>
        </w:rPr>
      </w:pPr>
      <w:del w:id="3940" w:author="jszambelan" w:date="2018-09-20T09:55:00Z">
        <w:r w:rsidDel="00186E06">
          <w:rPr>
            <w:rFonts w:cs="A"/>
          </w:rPr>
          <w:delText>2)</w:delText>
        </w:r>
        <w:r w:rsidDel="00186E06">
          <w:rPr>
            <w:rFonts w:cs="A"/>
          </w:rPr>
          <w:tab/>
          <w:delText>skierowany przez starostę albo na wniosek posiadacza pojazdu:</w:delText>
        </w:r>
      </w:del>
    </w:p>
    <w:p w:rsidR="00A56ECB" w:rsidDel="00186E06" w:rsidRDefault="00A56ECB">
      <w:pPr>
        <w:tabs>
          <w:tab w:val="left" w:pos="680"/>
        </w:tabs>
        <w:ind w:left="680" w:hanging="272"/>
        <w:jc w:val="both"/>
        <w:rPr>
          <w:del w:id="3941" w:author="jszambelan" w:date="2018-09-20T09:55:00Z"/>
          <w:rFonts w:cs="A"/>
        </w:rPr>
      </w:pPr>
      <w:del w:id="3942" w:author="jszambelan" w:date="2018-09-20T09:55:00Z">
        <w:r w:rsidDel="00186E06">
          <w:rPr>
            <w:rFonts w:cs="A"/>
          </w:rPr>
          <w:delText>a)</w:delText>
        </w:r>
        <w:r w:rsidDel="00186E06">
          <w:rPr>
            <w:rFonts w:cs="A"/>
          </w:rPr>
          <w:tab/>
          <w:delText>w celu identyfikacji lub ustalenia danych niezbędnych do jego rejestracji,</w:delText>
        </w:r>
      </w:del>
    </w:p>
    <w:p w:rsidR="00A56ECB" w:rsidDel="00186E06" w:rsidRDefault="00A56ECB">
      <w:pPr>
        <w:tabs>
          <w:tab w:val="left" w:pos="680"/>
        </w:tabs>
        <w:ind w:left="680" w:hanging="272"/>
        <w:jc w:val="both"/>
        <w:rPr>
          <w:del w:id="3943" w:author="jszambelan" w:date="2018-09-20T09:55:00Z"/>
          <w:rFonts w:cs="A"/>
        </w:rPr>
      </w:pPr>
      <w:del w:id="3944" w:author="jszambelan" w:date="2018-09-20T09:55:00Z">
        <w:r w:rsidDel="00186E06">
          <w:rPr>
            <w:rFonts w:cs="A"/>
          </w:rPr>
          <w:delText>b)</w:delText>
        </w:r>
        <w:r w:rsidDel="00186E06">
          <w:rPr>
            <w:rFonts w:cs="A"/>
          </w:rPr>
          <w:tab/>
          <w:delText>jeżeli z dokumentów wymaganych do jego rejestracji wynika, że uczestniczył on w wypadku drogowym, lub narusza wymagania ochrony środowiska;</w:delText>
        </w:r>
      </w:del>
    </w:p>
    <w:p w:rsidR="00A56ECB" w:rsidDel="00186E06" w:rsidRDefault="00A56ECB">
      <w:pPr>
        <w:tabs>
          <w:tab w:val="left" w:pos="408"/>
        </w:tabs>
        <w:ind w:left="408" w:hanging="408"/>
        <w:jc w:val="both"/>
        <w:rPr>
          <w:del w:id="3945" w:author="jszambelan" w:date="2018-09-20T09:55:00Z"/>
          <w:rFonts w:cs="A"/>
        </w:rPr>
      </w:pPr>
      <w:del w:id="3946" w:author="jszambelan" w:date="2018-09-20T09:55:00Z">
        <w:r w:rsidDel="00186E06">
          <w:rPr>
            <w:rFonts w:cs="A"/>
          </w:rPr>
          <w:delText>3)</w:delText>
        </w:r>
        <w:r w:rsidDel="00186E06">
          <w:rPr>
            <w:rFonts w:cs="A"/>
          </w:rPr>
          <w:tab/>
          <w:delText>w którym dokonano zmian konstrukcyjnych lub wymiany elementów powodujących zmianę danych w dowodzie rejestracyjnym, z zastrzeżeniem art. 66 ust. 4 pkt 5 i 6, z wyłączeniem montażu instalacji do zasilania gazem;</w:delText>
        </w:r>
      </w:del>
    </w:p>
    <w:p w:rsidR="00A56ECB" w:rsidDel="00186E06" w:rsidRDefault="00A56ECB">
      <w:pPr>
        <w:tabs>
          <w:tab w:val="left" w:pos="408"/>
        </w:tabs>
        <w:ind w:left="408" w:hanging="408"/>
        <w:jc w:val="both"/>
        <w:rPr>
          <w:del w:id="3947" w:author="jszambelan" w:date="2018-09-20T09:55:00Z"/>
          <w:rFonts w:cs="A"/>
        </w:rPr>
      </w:pPr>
      <w:del w:id="3948" w:author="jszambelan" w:date="2018-09-20T09:55:00Z">
        <w:r w:rsidDel="00186E06">
          <w:rPr>
            <w:rFonts w:cs="A"/>
          </w:rPr>
          <w:delText>4)</w:delText>
        </w:r>
        <w:r w:rsidDel="00186E06">
          <w:rPr>
            <w:rFonts w:cs="A"/>
          </w:rPr>
          <w:tab/>
          <w:delText>który ma być używany jako taksówka, pojazd uprzywilejowany, pojazd do nauki jazdy, pojazd do przeprowadzania egzaminu państwowego lub pojazd odpowiednio przystosowany lub wyposażony zgodnie z przepisami o przewozie drogowym towarów niebezpiecznych;</w:delText>
        </w:r>
      </w:del>
    </w:p>
    <w:p w:rsidR="00A56ECB" w:rsidDel="00186E06" w:rsidRDefault="00A56ECB">
      <w:pPr>
        <w:tabs>
          <w:tab w:val="left" w:pos="408"/>
        </w:tabs>
        <w:ind w:left="408" w:hanging="408"/>
        <w:jc w:val="both"/>
        <w:rPr>
          <w:del w:id="3949" w:author="jszambelan" w:date="2018-09-20T09:55:00Z"/>
          <w:rFonts w:cs="A"/>
        </w:rPr>
      </w:pPr>
      <w:del w:id="3950" w:author="jszambelan" w:date="2018-09-20T09:55:00Z">
        <w:r w:rsidDel="00186E06">
          <w:rPr>
            <w:rFonts w:cs="A"/>
          </w:rPr>
          <w:delText>5)</w:delText>
        </w:r>
        <w:r w:rsidDel="00186E06">
          <w:rPr>
            <w:rFonts w:cs="A"/>
          </w:rPr>
          <w:tab/>
        </w:r>
        <w:r w:rsidDel="00186E06">
          <w:rPr>
            <w:rFonts w:cs="A"/>
            <w:vertAlign w:val="superscript"/>
          </w:rPr>
          <w:delText>(74)</w:delText>
        </w:r>
        <w:r w:rsidDel="00186E06">
          <w:rPr>
            <w:rFonts w:cs="A"/>
          </w:rPr>
          <w:delText xml:space="preserve"> w którym została dokonana naprawa wynikająca ze szkody istotnej;</w:delText>
        </w:r>
      </w:del>
    </w:p>
    <w:p w:rsidR="00A56ECB" w:rsidDel="00186E06" w:rsidRDefault="00A56ECB">
      <w:pPr>
        <w:tabs>
          <w:tab w:val="left" w:pos="408"/>
        </w:tabs>
        <w:ind w:left="408" w:hanging="408"/>
        <w:jc w:val="both"/>
        <w:rPr>
          <w:del w:id="3951" w:author="jszambelan" w:date="2018-09-20T09:55:00Z"/>
          <w:rFonts w:cs="A"/>
        </w:rPr>
      </w:pPr>
      <w:del w:id="3952" w:author="jszambelan" w:date="2018-09-20T09:55:00Z">
        <w:r w:rsidDel="00186E06">
          <w:rPr>
            <w:rFonts w:cs="A"/>
          </w:rPr>
          <w:delText>6)</w:delText>
        </w:r>
        <w:r w:rsidDel="00186E06">
          <w:rPr>
            <w:rFonts w:cs="A"/>
          </w:rPr>
          <w:tab/>
          <w:delText>w którym w czasie badania technicznego stwierdzono ślady uszkodzeń lub naruszenie elementów nośnych konstrukcji pojazdu, mogących stwarzać zagrożenie dla bezpieczeństwa ruchu drogowego;</w:delText>
        </w:r>
      </w:del>
    </w:p>
    <w:p w:rsidR="00A56ECB" w:rsidDel="00186E06" w:rsidRDefault="00A56ECB">
      <w:pPr>
        <w:tabs>
          <w:tab w:val="left" w:pos="408"/>
        </w:tabs>
        <w:ind w:left="408" w:hanging="408"/>
        <w:jc w:val="both"/>
        <w:rPr>
          <w:del w:id="3953" w:author="jszambelan" w:date="2018-09-20T09:55:00Z"/>
          <w:rFonts w:cs="A"/>
        </w:rPr>
      </w:pPr>
      <w:del w:id="3954" w:author="jszambelan" w:date="2018-09-20T09:55:00Z">
        <w:r w:rsidDel="00186E06">
          <w:rPr>
            <w:rFonts w:cs="A"/>
          </w:rPr>
          <w:delText>7)</w:delText>
        </w:r>
        <w:r w:rsidDel="00186E06">
          <w:rPr>
            <w:rFonts w:cs="A"/>
          </w:rPr>
          <w:tab/>
          <w:delText>dla którego określono wymagania techniczne w przepisach o podatku od towarów i usług, w przepisach o podatku dochodowym od osób fizycznych lub w przepisach o podatku dochodowym od osób prawnych;</w:delText>
        </w:r>
      </w:del>
    </w:p>
    <w:p w:rsidR="00A56ECB" w:rsidDel="00186E06" w:rsidRDefault="00A56ECB">
      <w:pPr>
        <w:tabs>
          <w:tab w:val="left" w:pos="408"/>
        </w:tabs>
        <w:ind w:left="408" w:hanging="408"/>
        <w:jc w:val="both"/>
        <w:rPr>
          <w:del w:id="3955" w:author="jszambelan" w:date="2018-09-20T09:55:00Z"/>
          <w:rFonts w:cs="A"/>
        </w:rPr>
      </w:pPr>
      <w:del w:id="3956" w:author="jszambelan" w:date="2018-09-20T09:55:00Z">
        <w:r w:rsidDel="00186E06">
          <w:rPr>
            <w:rFonts w:cs="A"/>
          </w:rPr>
          <w:delText>8)</w:delText>
        </w:r>
        <w:r w:rsidDel="00186E06">
          <w:rPr>
            <w:rFonts w:cs="A"/>
          </w:rPr>
          <w:tab/>
          <w:delText xml:space="preserve">autobus, którego dopuszczalna prędkość na autostradzie i drodze ekspresowej wynosi 100 km/h, co do zgodności </w:delText>
        </w:r>
        <w:r w:rsidDel="00186E06">
          <w:rPr>
            <w:rFonts w:cs="A"/>
          </w:rPr>
          <w:lastRenderedPageBreak/>
          <w:delText>z dodatkowymi warunkami technicznymi;</w:delText>
        </w:r>
      </w:del>
    </w:p>
    <w:p w:rsidR="00A56ECB" w:rsidDel="00186E06" w:rsidRDefault="00A56ECB">
      <w:pPr>
        <w:tabs>
          <w:tab w:val="left" w:pos="408"/>
        </w:tabs>
        <w:ind w:left="408" w:hanging="408"/>
        <w:jc w:val="both"/>
        <w:rPr>
          <w:del w:id="3957" w:author="jszambelan" w:date="2018-09-20T09:55:00Z"/>
          <w:rFonts w:cs="A"/>
        </w:rPr>
      </w:pPr>
      <w:del w:id="3958" w:author="jszambelan" w:date="2018-09-20T09:55:00Z">
        <w:r w:rsidDel="00186E06">
          <w:rPr>
            <w:rFonts w:cs="A"/>
          </w:rPr>
          <w:delText>9)</w:delText>
        </w:r>
        <w:r w:rsidDel="00186E06">
          <w:rPr>
            <w:rFonts w:cs="A"/>
          </w:rPr>
          <w:tab/>
          <w:delText>dla którego określono dodatkowe wymagania techniczne w międzynarodowych porozumieniach dotyczących międzynarodowego transportu drogowego;</w:delText>
        </w:r>
      </w:del>
    </w:p>
    <w:p w:rsidR="00A56ECB" w:rsidDel="00186E06" w:rsidRDefault="00A56ECB">
      <w:pPr>
        <w:tabs>
          <w:tab w:val="left" w:pos="408"/>
        </w:tabs>
        <w:ind w:left="408" w:hanging="408"/>
        <w:jc w:val="both"/>
        <w:rPr>
          <w:del w:id="3959" w:author="jszambelan" w:date="2018-09-20T09:55:00Z"/>
          <w:rFonts w:cs="A"/>
        </w:rPr>
      </w:pPr>
      <w:del w:id="3960" w:author="jszambelan" w:date="2018-09-20T09:55:00Z">
        <w:r w:rsidDel="00186E06">
          <w:rPr>
            <w:rFonts w:cs="A"/>
          </w:rPr>
          <w:delText>10)</w:delText>
        </w:r>
        <w:r w:rsidDel="00186E06">
          <w:rPr>
            <w:rFonts w:cs="A"/>
          </w:rPr>
          <w:tab/>
          <w:delText xml:space="preserve"> wyposażony w blokadę alkoholową.</w:delText>
        </w:r>
      </w:del>
    </w:p>
    <w:p w:rsidR="00A56ECB" w:rsidDel="00186E06" w:rsidRDefault="00A56ECB">
      <w:pPr>
        <w:ind w:firstLine="431"/>
        <w:jc w:val="both"/>
        <w:rPr>
          <w:del w:id="3961" w:author="jszambelan" w:date="2018-09-20T09:55:00Z"/>
          <w:rFonts w:cs="A"/>
        </w:rPr>
      </w:pPr>
      <w:del w:id="3962" w:author="jszambelan" w:date="2018-09-20T09:55:00Z">
        <w:r w:rsidDel="00186E06">
          <w:rPr>
            <w:rFonts w:cs="A"/>
          </w:rPr>
          <w:delText>11a. Badaniu co do zgodności z warunkami technicznymi podlega pojazd zabytkowy przed pierwszą rejestracją na terytorium Rzeczypospolitej Polskiej.</w:delText>
        </w:r>
      </w:del>
    </w:p>
    <w:p w:rsidR="00A56ECB" w:rsidDel="00186E06" w:rsidRDefault="00A56ECB">
      <w:pPr>
        <w:ind w:firstLine="431"/>
        <w:jc w:val="both"/>
        <w:rPr>
          <w:del w:id="3963" w:author="jszambelan" w:date="2018-09-20T09:55:00Z"/>
          <w:rFonts w:cs="A"/>
        </w:rPr>
      </w:pPr>
      <w:del w:id="3964" w:author="jszambelan" w:date="2018-09-20T09:55:00Z">
        <w:r w:rsidDel="00186E06">
          <w:rPr>
            <w:rFonts w:cs="A"/>
          </w:rPr>
          <w:delText>12. Badanie techniczne pojazdu z zamontowanym urządzeniem technicznym podlegającym dozorowi technicznemu może być przeprowadzone po przedstawieniu dokumentu wydanego przez właściwy organ dozoru technicznego, stwierdzającego sprawność urządzenia technicznego.</w:delText>
        </w:r>
      </w:del>
    </w:p>
    <w:p w:rsidR="00A56ECB" w:rsidDel="00186E06" w:rsidRDefault="00A56ECB">
      <w:pPr>
        <w:ind w:firstLine="431"/>
        <w:jc w:val="both"/>
        <w:rPr>
          <w:del w:id="3965" w:author="jszambelan" w:date="2018-09-20T09:55:00Z"/>
          <w:rFonts w:cs="A"/>
        </w:rPr>
      </w:pPr>
      <w:del w:id="3966" w:author="jszambelan" w:date="2018-09-20T09:55:00Z">
        <w:r w:rsidDel="00186E06">
          <w:rPr>
            <w:rFonts w:cs="A"/>
          </w:rPr>
          <w:delText>12a. Badanie techniczne pojazdu wyposażonego w blokadę alkoholową przeprowadza się po przedstawieniu dokumentu potwierdzającego kalibrację blokady alkoholowej, wystawionego przez producenta urządzenia lub jego upoważnionego przedstawiciela, ważnego przez okres 12 miesięcy od dnia wystawienia.</w:delText>
        </w:r>
      </w:del>
    </w:p>
    <w:p w:rsidR="00A56ECB" w:rsidDel="00186E06" w:rsidRDefault="00A56ECB">
      <w:pPr>
        <w:ind w:firstLine="431"/>
        <w:jc w:val="both"/>
        <w:rPr>
          <w:del w:id="3967" w:author="jszambelan" w:date="2018-09-20T09:55:00Z"/>
          <w:rFonts w:cs="A"/>
        </w:rPr>
      </w:pPr>
      <w:del w:id="3968" w:author="jszambelan" w:date="2018-09-20T09:55:00Z">
        <w:r w:rsidDel="00186E06">
          <w:rPr>
            <w:rFonts w:cs="A"/>
          </w:rPr>
          <w:delText>13. W razie powstania trudności w ustaleniu parametrów pojazdu, badanie techniczne może być przeprowadzone po przedstawieniu opinii rzeczoznawcy samochodowego, o którym mowa w art. 79a.</w:delText>
        </w:r>
      </w:del>
    </w:p>
    <w:p w:rsidR="00A56ECB" w:rsidDel="00186E06" w:rsidRDefault="00A56ECB">
      <w:pPr>
        <w:ind w:firstLine="431"/>
        <w:jc w:val="both"/>
        <w:rPr>
          <w:del w:id="3969" w:author="jszambelan" w:date="2018-09-20T09:55:00Z"/>
          <w:rFonts w:cs="A"/>
        </w:rPr>
      </w:pPr>
      <w:del w:id="3970" w:author="jszambelan" w:date="2018-09-20T09:55:00Z">
        <w:r w:rsidDel="00186E06">
          <w:rPr>
            <w:rFonts w:cs="A"/>
          </w:rPr>
          <w:delText>14. Termin ważności badania technicznego pojazdu, o którym mowa w ust. 4 pkt 3 lit. b, uznaje się, o ile nie jest dłuższy niż termin ważności badania technicznego ustalany na podstawie ust. 5-10.</w:delText>
        </w:r>
      </w:del>
    </w:p>
    <w:p w:rsidR="00A56ECB" w:rsidDel="00186E06" w:rsidRDefault="00A56ECB">
      <w:pPr>
        <w:ind w:firstLine="431"/>
        <w:jc w:val="both"/>
        <w:rPr>
          <w:del w:id="3971" w:author="jszambelan" w:date="2018-09-20T09:55:00Z"/>
          <w:rFonts w:cs="A"/>
        </w:rPr>
      </w:pPr>
      <w:del w:id="3972" w:author="jszambelan" w:date="2018-09-20T09:55:00Z">
        <w:r w:rsidDel="00186E06">
          <w:rPr>
            <w:rFonts w:cs="A"/>
          </w:rPr>
          <w:delText>15. Minister właściwy do spraw transportu określi, w drodze rozporządzenia, zakres i sposób przeprowadzenia badań technicznych oraz wzory dokumentów stosowanych przy tych badaniach, uwzględniając w szczególności zakres warunków technicznych pojazdów podlegających badaniu.</w:delText>
        </w:r>
      </w:del>
    </w:p>
    <w:p w:rsidR="00A56ECB" w:rsidDel="00186E06" w:rsidRDefault="00A56ECB">
      <w:pPr>
        <w:ind w:firstLine="431"/>
        <w:jc w:val="both"/>
        <w:rPr>
          <w:del w:id="3973" w:author="jszambelan" w:date="2018-09-20T09:55:00Z"/>
          <w:rFonts w:cs="A"/>
        </w:rPr>
      </w:pPr>
      <w:del w:id="3974" w:author="jszambelan" w:date="2018-09-20T09:55:00Z">
        <w:r w:rsidDel="00186E06">
          <w:rPr>
            <w:rFonts w:cs="A"/>
          </w:rPr>
          <w:delText>16. Minister właściwy do spraw transportu, uwzględniając konieczność zapewnienia bezpiecznego korzystania z pojazdów zabytkowych oraz zakres warunków technicznych tych pojazdów podlegających badaniu, określi, w drodze rozporządzenia, zakres i sposób przeprowadzania badań zgodności tych pojazdów z warunkami technicznymi, wzory dokumentów związanych z tymi badaniami.</w:delText>
        </w:r>
      </w:del>
    </w:p>
    <w:p w:rsidR="00A56ECB" w:rsidDel="00186E06" w:rsidRDefault="00A56ECB">
      <w:pPr>
        <w:spacing w:before="240"/>
        <w:ind w:firstLine="431"/>
        <w:jc w:val="both"/>
        <w:rPr>
          <w:del w:id="3975" w:author="jszambelan" w:date="2018-09-20T09:55:00Z"/>
          <w:rFonts w:cs="A"/>
        </w:rPr>
      </w:pPr>
      <w:del w:id="3976" w:author="jszambelan" w:date="2018-09-20T09:55:00Z">
        <w:r w:rsidDel="00186E06">
          <w:rPr>
            <w:rFonts w:cs="A"/>
            <w:b/>
            <w:bCs/>
          </w:rPr>
          <w:delText>Art. 82.</w:delText>
        </w:r>
        <w:r w:rsidDel="00186E06">
          <w:rPr>
            <w:rFonts w:cs="A"/>
          </w:rPr>
          <w:delText> 1. Organ dokonujący rejestracji pojazdu wpisuje do dowodu rejestracyjnego termin badania technicznego pojazdu.</w:delText>
        </w:r>
      </w:del>
    </w:p>
    <w:p w:rsidR="00A56ECB" w:rsidDel="00186E06" w:rsidRDefault="00A56ECB">
      <w:pPr>
        <w:ind w:firstLine="431"/>
        <w:jc w:val="both"/>
        <w:rPr>
          <w:del w:id="3977" w:author="jszambelan" w:date="2018-09-20T09:55:00Z"/>
          <w:rFonts w:cs="A"/>
        </w:rPr>
      </w:pPr>
      <w:del w:id="3978" w:author="jszambelan" w:date="2018-09-20T09:55:00Z">
        <w:r w:rsidDel="00186E06">
          <w:rPr>
            <w:rFonts w:cs="A"/>
          </w:rPr>
          <w:delText>2. </w:delText>
        </w:r>
        <w:r w:rsidDel="00186E06">
          <w:rPr>
            <w:rFonts w:cs="A"/>
            <w:vertAlign w:val="superscript"/>
          </w:rPr>
          <w:delText>(75)</w:delText>
        </w:r>
        <w:r w:rsidDel="00186E06">
          <w:rPr>
            <w:rFonts w:cs="A"/>
          </w:rPr>
          <w:delText xml:space="preserve"> Jeżeli pojazd jest zarejestrowany, kolejny termin badania technicznego wpisuje do dowodu rejestracyjnego uprawniony diagnosta po stwierdzeniu pozytywnego wyniku badania technicznego.</w:delText>
        </w:r>
      </w:del>
    </w:p>
    <w:p w:rsidR="00A56ECB" w:rsidDel="00186E06" w:rsidRDefault="00A56ECB">
      <w:pPr>
        <w:spacing w:before="240"/>
        <w:ind w:firstLine="431"/>
        <w:jc w:val="both"/>
        <w:rPr>
          <w:del w:id="3979" w:author="jszambelan" w:date="2018-09-20T09:55:00Z"/>
          <w:rFonts w:cs="A"/>
        </w:rPr>
      </w:pPr>
      <w:del w:id="3980" w:author="jszambelan" w:date="2018-09-20T09:55:00Z">
        <w:r w:rsidDel="00186E06">
          <w:rPr>
            <w:rFonts w:cs="A"/>
            <w:b/>
            <w:bCs/>
          </w:rPr>
          <w:delText>Art. 83.</w:delText>
        </w:r>
        <w:r w:rsidDel="00186E06">
          <w:rPr>
            <w:rFonts w:cs="A"/>
          </w:rPr>
          <w:delText> 1. </w:delText>
        </w:r>
        <w:r w:rsidDel="00186E06">
          <w:rPr>
            <w:rFonts w:cs="A"/>
            <w:vertAlign w:val="superscript"/>
          </w:rPr>
          <w:delText>(76)</w:delText>
        </w:r>
        <w:r w:rsidDel="00186E06">
          <w:rPr>
            <w:rFonts w:cs="A"/>
          </w:rPr>
          <w:delText xml:space="preserve"> Badanie techniczne przeprowadza się po uiszczeniu przez właściciela lub posiadacza pojazdu opłaty za przeprowadzenie badania technicznego i opłaty ewidencyjnej, w:</w:delText>
        </w:r>
      </w:del>
    </w:p>
    <w:p w:rsidR="00A56ECB" w:rsidDel="00186E06" w:rsidRDefault="00A56ECB">
      <w:pPr>
        <w:tabs>
          <w:tab w:val="left" w:pos="408"/>
        </w:tabs>
        <w:ind w:left="408" w:hanging="408"/>
        <w:jc w:val="both"/>
        <w:rPr>
          <w:del w:id="3981" w:author="jszambelan" w:date="2018-09-20T09:55:00Z"/>
          <w:rFonts w:cs="A"/>
        </w:rPr>
      </w:pPr>
      <w:del w:id="3982" w:author="jszambelan" w:date="2018-09-20T09:55:00Z">
        <w:r w:rsidDel="00186E06">
          <w:rPr>
            <w:rFonts w:cs="A"/>
          </w:rPr>
          <w:delText>1)</w:delText>
        </w:r>
        <w:r w:rsidDel="00186E06">
          <w:rPr>
            <w:rFonts w:cs="A"/>
          </w:rPr>
          <w:tab/>
          <w:delText>podstawowej stacji kontroli pojazdów - w zakresie:</w:delText>
        </w:r>
      </w:del>
    </w:p>
    <w:p w:rsidR="00A56ECB" w:rsidDel="00186E06" w:rsidRDefault="00A56ECB">
      <w:pPr>
        <w:tabs>
          <w:tab w:val="left" w:pos="680"/>
        </w:tabs>
        <w:ind w:left="680" w:hanging="272"/>
        <w:jc w:val="both"/>
        <w:rPr>
          <w:del w:id="3983" w:author="jszambelan" w:date="2018-09-20T09:55:00Z"/>
          <w:rFonts w:cs="A"/>
        </w:rPr>
      </w:pPr>
      <w:del w:id="3984" w:author="jszambelan" w:date="2018-09-20T09:55:00Z">
        <w:r w:rsidDel="00186E06">
          <w:rPr>
            <w:rFonts w:cs="A"/>
          </w:rPr>
          <w:delText>a)</w:delText>
        </w:r>
        <w:r w:rsidDel="00186E06">
          <w:rPr>
            <w:rFonts w:cs="A"/>
          </w:rPr>
          <w:tab/>
          <w:delText>okresowego badania technicznego pojazdów o dopuszczalnej masie całkowitej nieprzekraczającej 3,5 t, z zastrzeżeniem lit. c,</w:delText>
        </w:r>
      </w:del>
    </w:p>
    <w:p w:rsidR="00A56ECB" w:rsidDel="00186E06" w:rsidRDefault="00A56ECB">
      <w:pPr>
        <w:tabs>
          <w:tab w:val="left" w:pos="680"/>
        </w:tabs>
        <w:ind w:left="680" w:hanging="272"/>
        <w:jc w:val="both"/>
        <w:rPr>
          <w:del w:id="3985" w:author="jszambelan" w:date="2018-09-20T09:55:00Z"/>
          <w:rFonts w:cs="A"/>
        </w:rPr>
      </w:pPr>
      <w:del w:id="3986" w:author="jszambelan" w:date="2018-09-20T09:55:00Z">
        <w:r w:rsidDel="00186E06">
          <w:rPr>
            <w:rFonts w:cs="A"/>
          </w:rPr>
          <w:delText>b)</w:delText>
        </w:r>
        <w:r w:rsidDel="00186E06">
          <w:rPr>
            <w:rFonts w:cs="A"/>
          </w:rPr>
          <w:tab/>
          <w:delText>dodatkowych badań technicznych w odniesieniu do pojazdów, o których mowa w lit. a, z zastrzeżeniem ust. 1a,</w:delText>
        </w:r>
      </w:del>
    </w:p>
    <w:p w:rsidR="00A56ECB" w:rsidDel="00186E06" w:rsidRDefault="00A56ECB">
      <w:pPr>
        <w:tabs>
          <w:tab w:val="left" w:pos="680"/>
        </w:tabs>
        <w:ind w:left="680" w:hanging="272"/>
        <w:jc w:val="both"/>
        <w:rPr>
          <w:del w:id="3987" w:author="jszambelan" w:date="2018-09-20T09:55:00Z"/>
          <w:rFonts w:cs="A"/>
        </w:rPr>
      </w:pPr>
      <w:del w:id="3988" w:author="jszambelan" w:date="2018-09-20T09:55:00Z">
        <w:r w:rsidDel="00186E06">
          <w:rPr>
            <w:rFonts w:cs="A"/>
          </w:rPr>
          <w:delText>c)</w:delText>
        </w:r>
        <w:r w:rsidDel="00186E06">
          <w:rPr>
            <w:rFonts w:cs="A"/>
          </w:rPr>
          <w:tab/>
          <w:delText>badań technicznych przyczep przeznaczonych do łączenia z pojazdami określonymi w lit. a, o ile stacja spełnia wymagania, o których mowa w przepisach wydanych na podstawie art. 84a ust. 1 pkt 1 ustawy w zakresie długości stanowiska kontrolnego;</w:delText>
        </w:r>
      </w:del>
    </w:p>
    <w:p w:rsidR="00A56ECB" w:rsidDel="00186E06" w:rsidRDefault="00A56ECB">
      <w:pPr>
        <w:tabs>
          <w:tab w:val="left" w:pos="408"/>
        </w:tabs>
        <w:ind w:left="408" w:hanging="408"/>
        <w:jc w:val="both"/>
        <w:rPr>
          <w:del w:id="3989" w:author="jszambelan" w:date="2018-09-20T09:55:00Z"/>
          <w:rFonts w:cs="A"/>
        </w:rPr>
      </w:pPr>
      <w:del w:id="3990" w:author="jszambelan" w:date="2018-09-20T09:55:00Z">
        <w:r w:rsidDel="00186E06">
          <w:rPr>
            <w:rFonts w:cs="A"/>
          </w:rPr>
          <w:delText>2)</w:delText>
        </w:r>
        <w:r w:rsidDel="00186E06">
          <w:rPr>
            <w:rFonts w:cs="A"/>
          </w:rPr>
          <w:tab/>
          <w:delText>okręgowej stacji kontroli pojazdów - w zakresie:</w:delText>
        </w:r>
      </w:del>
    </w:p>
    <w:p w:rsidR="00A56ECB" w:rsidDel="00186E06" w:rsidRDefault="00A56ECB">
      <w:pPr>
        <w:tabs>
          <w:tab w:val="left" w:pos="680"/>
        </w:tabs>
        <w:ind w:left="680" w:hanging="272"/>
        <w:jc w:val="both"/>
        <w:rPr>
          <w:del w:id="3991" w:author="jszambelan" w:date="2018-09-20T09:55:00Z"/>
          <w:rFonts w:cs="A"/>
        </w:rPr>
      </w:pPr>
      <w:del w:id="3992" w:author="jszambelan" w:date="2018-09-20T09:55:00Z">
        <w:r w:rsidDel="00186E06">
          <w:rPr>
            <w:rFonts w:cs="A"/>
          </w:rPr>
          <w:delText>a)</w:delText>
        </w:r>
        <w:r w:rsidDel="00186E06">
          <w:rPr>
            <w:rFonts w:cs="A"/>
          </w:rPr>
          <w:tab/>
          <w:delText>okresowego badania technicznego wszystkich pojazdów,</w:delText>
        </w:r>
      </w:del>
    </w:p>
    <w:p w:rsidR="00A56ECB" w:rsidDel="00186E06" w:rsidRDefault="00A56ECB">
      <w:pPr>
        <w:tabs>
          <w:tab w:val="left" w:pos="680"/>
        </w:tabs>
        <w:ind w:left="680" w:hanging="272"/>
        <w:jc w:val="both"/>
        <w:rPr>
          <w:del w:id="3993" w:author="jszambelan" w:date="2018-09-20T09:55:00Z"/>
          <w:rFonts w:cs="A"/>
        </w:rPr>
      </w:pPr>
      <w:del w:id="3994" w:author="jszambelan" w:date="2018-09-20T09:55:00Z">
        <w:r w:rsidDel="00186E06">
          <w:rPr>
            <w:rFonts w:cs="A"/>
          </w:rPr>
          <w:delText>b)</w:delText>
        </w:r>
        <w:r w:rsidDel="00186E06">
          <w:rPr>
            <w:rFonts w:cs="A"/>
          </w:rPr>
          <w:tab/>
          <w:delText>dodatkowych badań technicznych w odniesieniu do pojazdów, o których mowa w lit. a,</w:delText>
        </w:r>
      </w:del>
    </w:p>
    <w:p w:rsidR="00A56ECB" w:rsidDel="00186E06" w:rsidRDefault="00A56ECB">
      <w:pPr>
        <w:tabs>
          <w:tab w:val="left" w:pos="680"/>
        </w:tabs>
        <w:ind w:left="680" w:hanging="272"/>
        <w:jc w:val="both"/>
        <w:rPr>
          <w:del w:id="3995" w:author="jszambelan" w:date="2018-09-20T09:55:00Z"/>
          <w:rFonts w:cs="A"/>
        </w:rPr>
      </w:pPr>
      <w:del w:id="3996" w:author="jszambelan" w:date="2018-09-20T09:55:00Z">
        <w:r w:rsidDel="00186E06">
          <w:rPr>
            <w:rFonts w:cs="A"/>
          </w:rPr>
          <w:delText>c)</w:delText>
        </w:r>
        <w:r w:rsidDel="00186E06">
          <w:rPr>
            <w:rFonts w:cs="A"/>
          </w:rPr>
          <w:tab/>
          <w:delText xml:space="preserve"> badań co do zgodności z warunkami technicznymi pojazdów zabytkowych.</w:delText>
        </w:r>
      </w:del>
    </w:p>
    <w:p w:rsidR="00A56ECB" w:rsidDel="00186E06" w:rsidRDefault="00A56ECB">
      <w:pPr>
        <w:ind w:firstLine="431"/>
        <w:jc w:val="both"/>
        <w:rPr>
          <w:del w:id="3997" w:author="jszambelan" w:date="2018-09-20T09:55:00Z"/>
          <w:rFonts w:cs="A"/>
        </w:rPr>
      </w:pPr>
      <w:del w:id="3998" w:author="jszambelan" w:date="2018-09-20T09:55:00Z">
        <w:r w:rsidDel="00186E06">
          <w:rPr>
            <w:rFonts w:cs="A"/>
          </w:rPr>
          <w:delText>1a. Badanie techniczne w zakresie badań co do zgodności z warunkami technicznymi autobusu, którego dopuszczalna prędkość na autostradzie i drodze ekspresowej wynosi 100 km/h, pojazdu przeznaczonego do przewozu towarów niebezpiecznych, pojazdu zabytkowego, pojazdu marki "SAM", pojazdu, w którym dokonano zmian konstrukcyjnych lub wymiany elementów powodujących zmianę danych w dowodzie rejestracyjnym oraz pojazdu, dla którego określono wymagania techniczne w przepisach ustawy z dnia 11 marca 2004 r. o podatku od towarów i usług, ustawy z dnia 26 lipca 1991 r. o podatku dochodowym od osób fizycznych lub ustawy z dnia 15 lutego 1992 r. o podatku dochodowym od osób prawnych, a także dla którego określono dodatkowe wymagania w międzynarodowych porozumieniach dotyczących międzynarodowego transportu drogowego jest przeprowadzane wyłącznie w okręgowej stacji kontroli pojazdów.</w:delText>
        </w:r>
      </w:del>
    </w:p>
    <w:p w:rsidR="00A56ECB" w:rsidDel="00186E06" w:rsidRDefault="00A56ECB">
      <w:pPr>
        <w:ind w:firstLine="431"/>
        <w:jc w:val="both"/>
        <w:rPr>
          <w:del w:id="3999" w:author="jszambelan" w:date="2018-09-20T09:55:00Z"/>
          <w:rFonts w:cs="A"/>
        </w:rPr>
      </w:pPr>
      <w:del w:id="4000" w:author="jszambelan" w:date="2018-09-20T09:55:00Z">
        <w:r w:rsidDel="00186E06">
          <w:rPr>
            <w:rFonts w:cs="A"/>
          </w:rPr>
          <w:delText>1b. </w:delText>
        </w:r>
        <w:r w:rsidDel="00186E06">
          <w:rPr>
            <w:rFonts w:cs="A"/>
            <w:vertAlign w:val="superscript"/>
          </w:rPr>
          <w:delText>(77)</w:delText>
        </w:r>
        <w:r w:rsidDel="00186E06">
          <w:rPr>
            <w:rFonts w:cs="A"/>
          </w:rPr>
          <w:delText xml:space="preserve"> W przypadku dokonywania opłat, o których mowa w ust. 1, w obrocie bezgotówkowym za ich uiszczenie uważa się złożenie przez właściciela lub posiadacza pojazdu dyspozycji obciążenia rachunku bankowego, rachunku w spółdzielczej kasie oszczędnościowo-kredytowej, rachunku płatniczego w instytucji płatniczej lub instytucji pieniądza elektronicznego na podstawie polecenia przelewu albo zapłaty za pomocą innego niż polecenie przelewu instrumentu </w:delText>
        </w:r>
        <w:r w:rsidDel="00186E06">
          <w:rPr>
            <w:rFonts w:cs="A"/>
          </w:rPr>
          <w:lastRenderedPageBreak/>
          <w:delText>płatniczego.</w:delText>
        </w:r>
      </w:del>
    </w:p>
    <w:p w:rsidR="00A56ECB" w:rsidDel="00186E06" w:rsidRDefault="00A56ECB">
      <w:pPr>
        <w:ind w:firstLine="431"/>
        <w:jc w:val="both"/>
        <w:rPr>
          <w:del w:id="4001" w:author="jszambelan" w:date="2018-09-20T09:55:00Z"/>
          <w:rFonts w:cs="A"/>
        </w:rPr>
      </w:pPr>
      <w:del w:id="4002" w:author="jszambelan" w:date="2018-09-20T09:55:00Z">
        <w:r w:rsidDel="00186E06">
          <w:rPr>
            <w:rFonts w:cs="A"/>
          </w:rPr>
          <w:delText>1c. </w:delText>
        </w:r>
        <w:r w:rsidDel="00186E06">
          <w:rPr>
            <w:rFonts w:cs="A"/>
            <w:vertAlign w:val="superscript"/>
          </w:rPr>
          <w:delText>(78)</w:delText>
        </w:r>
        <w:r w:rsidDel="00186E06">
          <w:rPr>
            <w:rFonts w:cs="A"/>
          </w:rPr>
          <w:delText xml:space="preserve"> Opłaty, o których mowa w ust. 1, mogą być uiszczone po przeprowadzeniu badania technicznego, jeżeli przewiduje to umowa zawarta między przedsiębiorcą prowadzącym stację kontroli pojazdów a właścicielem lub posiadaczem pojazdu.</w:delText>
        </w:r>
      </w:del>
    </w:p>
    <w:p w:rsidR="00A56ECB" w:rsidDel="00186E06" w:rsidRDefault="00A56ECB">
      <w:pPr>
        <w:ind w:firstLine="431"/>
        <w:jc w:val="both"/>
        <w:rPr>
          <w:del w:id="4003" w:author="jszambelan" w:date="2018-09-20T09:55:00Z"/>
          <w:rFonts w:cs="A"/>
        </w:rPr>
      </w:pPr>
      <w:del w:id="4004" w:author="jszambelan" w:date="2018-09-20T09:55:00Z">
        <w:r w:rsidDel="00186E06">
          <w:rPr>
            <w:rFonts w:cs="A"/>
          </w:rPr>
          <w:delText>1d. </w:delText>
        </w:r>
        <w:r w:rsidDel="00186E06">
          <w:rPr>
            <w:rFonts w:cs="A"/>
            <w:vertAlign w:val="superscript"/>
          </w:rPr>
          <w:delText>(79)</w:delText>
        </w:r>
        <w:r w:rsidDel="00186E06">
          <w:rPr>
            <w:rFonts w:cs="A"/>
          </w:rPr>
          <w:delText xml:space="preserve"> Obowiązek uiszczenia opłaty ewidencyjnej, o której mowa w ust. 1, nie dotyczy pojazdów niepodlegających rejestracji i pojazdów, o których mowa w art. 73 ust. 3.</w:delText>
        </w:r>
      </w:del>
    </w:p>
    <w:p w:rsidR="00A56ECB" w:rsidDel="00186E06" w:rsidRDefault="00A56ECB">
      <w:pPr>
        <w:ind w:firstLine="431"/>
        <w:jc w:val="both"/>
        <w:rPr>
          <w:del w:id="4005" w:author="jszambelan" w:date="2018-09-20T09:55:00Z"/>
          <w:rFonts w:cs="A"/>
        </w:rPr>
      </w:pPr>
      <w:del w:id="4006" w:author="jszambelan" w:date="2018-09-20T09:55:00Z">
        <w:r w:rsidDel="00186E06">
          <w:rPr>
            <w:rFonts w:cs="A"/>
          </w:rPr>
          <w:delText>2. </w:delText>
        </w:r>
        <w:r w:rsidDel="00186E06">
          <w:rPr>
            <w:rFonts w:cs="A"/>
            <w:vertAlign w:val="superscript"/>
          </w:rPr>
          <w:delText>(80)</w:delText>
        </w:r>
        <w:r w:rsidDel="00186E06">
          <w:rPr>
            <w:rFonts w:cs="A"/>
          </w:rPr>
          <w:delText xml:space="preserve"> Działalność gospodarcza w zakresie prowadzenia stacji kontroli pojazdów jest działalnością regulowaną w rozumieniu przepisów ustawy z dnia 6 marca 2018 r. - Prawo przedsiębiorców i wymaga uzyskania wpisu do rejestru przedsiębiorców prowadzących stację kontroli pojazdów.</w:delText>
        </w:r>
      </w:del>
    </w:p>
    <w:p w:rsidR="00A56ECB" w:rsidDel="00186E06" w:rsidRDefault="00A56ECB">
      <w:pPr>
        <w:ind w:firstLine="431"/>
        <w:jc w:val="both"/>
        <w:rPr>
          <w:del w:id="4007" w:author="jszambelan" w:date="2018-09-20T09:55:00Z"/>
          <w:rFonts w:cs="A"/>
        </w:rPr>
      </w:pPr>
      <w:del w:id="4008" w:author="jszambelan" w:date="2018-09-20T09:55:00Z">
        <w:r w:rsidDel="00186E06">
          <w:rPr>
            <w:rFonts w:cs="A"/>
          </w:rPr>
          <w:delText>2a. Stację kontroli pojazdów mogą prowadzić następujące podmioty niebędące przedsiębiorcami:</w:delText>
        </w:r>
      </w:del>
    </w:p>
    <w:p w:rsidR="00A56ECB" w:rsidDel="00186E06" w:rsidRDefault="00A56ECB">
      <w:pPr>
        <w:tabs>
          <w:tab w:val="left" w:pos="408"/>
        </w:tabs>
        <w:ind w:left="408" w:hanging="408"/>
        <w:jc w:val="both"/>
        <w:rPr>
          <w:del w:id="4009" w:author="jszambelan" w:date="2018-09-20T09:55:00Z"/>
          <w:rFonts w:cs="A"/>
        </w:rPr>
      </w:pPr>
      <w:del w:id="4010" w:author="jszambelan" w:date="2018-09-20T09:55:00Z">
        <w:r w:rsidDel="00186E06">
          <w:rPr>
            <w:rFonts w:cs="A"/>
          </w:rPr>
          <w:delText>1)</w:delText>
        </w:r>
        <w:r w:rsidDel="00186E06">
          <w:rPr>
            <w:rFonts w:cs="A"/>
          </w:rPr>
          <w:tab/>
          <w:delText>szkoła lub centrum kształcenia, kształcące w zawodach związanych z naprawą i eksploatacją pojazdów;</w:delText>
        </w:r>
      </w:del>
    </w:p>
    <w:p w:rsidR="00A56ECB" w:rsidDel="00186E06" w:rsidRDefault="00A56ECB">
      <w:pPr>
        <w:tabs>
          <w:tab w:val="left" w:pos="408"/>
        </w:tabs>
        <w:ind w:left="408" w:hanging="408"/>
        <w:jc w:val="both"/>
        <w:rPr>
          <w:del w:id="4011" w:author="jszambelan" w:date="2018-09-20T09:55:00Z"/>
          <w:rFonts w:cs="A"/>
        </w:rPr>
      </w:pPr>
      <w:del w:id="4012" w:author="jszambelan" w:date="2018-09-20T09:55:00Z">
        <w:r w:rsidDel="00186E06">
          <w:rPr>
            <w:rFonts w:cs="A"/>
          </w:rPr>
          <w:delText>2)</w:delText>
        </w:r>
        <w:r w:rsidDel="00186E06">
          <w:rPr>
            <w:rFonts w:cs="A"/>
          </w:rPr>
          <w:tab/>
          <w:delText>jednostka:</w:delText>
        </w:r>
      </w:del>
    </w:p>
    <w:p w:rsidR="00A56ECB" w:rsidDel="00186E06" w:rsidRDefault="00A56ECB">
      <w:pPr>
        <w:tabs>
          <w:tab w:val="left" w:pos="680"/>
        </w:tabs>
        <w:ind w:left="680" w:hanging="272"/>
        <w:jc w:val="both"/>
        <w:rPr>
          <w:del w:id="4013" w:author="jszambelan" w:date="2018-09-20T09:55:00Z"/>
          <w:rFonts w:cs="A"/>
        </w:rPr>
      </w:pPr>
      <w:del w:id="4014" w:author="jszambelan" w:date="2018-09-20T09:55:00Z">
        <w:r w:rsidDel="00186E06">
          <w:rPr>
            <w:rFonts w:cs="A"/>
          </w:rPr>
          <w:delText>a)</w:delText>
        </w:r>
        <w:r w:rsidDel="00186E06">
          <w:rPr>
            <w:rFonts w:cs="A"/>
          </w:rPr>
          <w:tab/>
          <w:delText>organizacyjna służb podległych lub nadzorowanych przez ministra właściwego do spraw wewnętrznych,</w:delText>
        </w:r>
      </w:del>
    </w:p>
    <w:p w:rsidR="00A56ECB" w:rsidDel="00186E06" w:rsidRDefault="00A56ECB">
      <w:pPr>
        <w:tabs>
          <w:tab w:val="left" w:pos="680"/>
        </w:tabs>
        <w:ind w:left="680" w:hanging="272"/>
        <w:jc w:val="both"/>
        <w:rPr>
          <w:del w:id="4015" w:author="jszambelan" w:date="2018-09-20T09:55:00Z"/>
          <w:rFonts w:cs="A"/>
        </w:rPr>
      </w:pPr>
      <w:del w:id="4016" w:author="jszambelan" w:date="2018-09-20T09:55:00Z">
        <w:r w:rsidDel="00186E06">
          <w:rPr>
            <w:rFonts w:cs="A"/>
          </w:rPr>
          <w:delText>b)</w:delText>
        </w:r>
        <w:r w:rsidDel="00186E06">
          <w:rPr>
            <w:rFonts w:cs="A"/>
          </w:rPr>
          <w:tab/>
          <w:delText>organizacyjna podległa lub nadzorowana przez Ministra Obrony Narodowej, ministra właściwego do spraw zdrowia, ministra właściwego do spraw nauki i szkolnictwa wyższego lub ministra właściwego do spraw transportu,</w:delText>
        </w:r>
      </w:del>
    </w:p>
    <w:p w:rsidR="00A56ECB" w:rsidDel="00186E06" w:rsidRDefault="00A56ECB">
      <w:pPr>
        <w:tabs>
          <w:tab w:val="left" w:pos="680"/>
        </w:tabs>
        <w:ind w:left="680" w:hanging="272"/>
        <w:jc w:val="both"/>
        <w:rPr>
          <w:del w:id="4017" w:author="jszambelan" w:date="2018-09-20T09:55:00Z"/>
          <w:rFonts w:cs="A"/>
        </w:rPr>
      </w:pPr>
      <w:del w:id="4018" w:author="jszambelan" w:date="2018-09-20T09:55:00Z">
        <w:r w:rsidDel="00186E06">
          <w:rPr>
            <w:rFonts w:cs="A"/>
          </w:rPr>
          <w:delText>c)</w:delText>
        </w:r>
        <w:r w:rsidDel="00186E06">
          <w:rPr>
            <w:rFonts w:cs="A"/>
          </w:rPr>
          <w:tab/>
          <w:delText>ochrony przeciwpożarowej,</w:delText>
        </w:r>
      </w:del>
    </w:p>
    <w:p w:rsidR="00A56ECB" w:rsidDel="00186E06" w:rsidRDefault="00A56ECB">
      <w:pPr>
        <w:tabs>
          <w:tab w:val="left" w:pos="680"/>
        </w:tabs>
        <w:ind w:left="680" w:hanging="272"/>
        <w:jc w:val="both"/>
        <w:rPr>
          <w:del w:id="4019" w:author="jszambelan" w:date="2018-09-20T09:55:00Z"/>
          <w:rFonts w:cs="A"/>
        </w:rPr>
      </w:pPr>
      <w:del w:id="4020" w:author="jszambelan" w:date="2018-09-20T09:55:00Z">
        <w:r w:rsidDel="00186E06">
          <w:rPr>
            <w:rFonts w:cs="A"/>
          </w:rPr>
          <w:delText>d)</w:delText>
        </w:r>
        <w:r w:rsidDel="00186E06">
          <w:rPr>
            <w:rFonts w:cs="A"/>
          </w:rPr>
          <w:tab/>
          <w:delText>systemu Państwowego Ratownictwa Medycznego.</w:delText>
        </w:r>
      </w:del>
    </w:p>
    <w:p w:rsidR="00A56ECB" w:rsidDel="00186E06" w:rsidRDefault="00A56ECB">
      <w:pPr>
        <w:ind w:firstLine="431"/>
        <w:jc w:val="both"/>
        <w:rPr>
          <w:del w:id="4021" w:author="jszambelan" w:date="2018-09-20T09:55:00Z"/>
          <w:rFonts w:cs="A"/>
        </w:rPr>
      </w:pPr>
      <w:del w:id="4022" w:author="jszambelan" w:date="2018-09-20T09:55:00Z">
        <w:r w:rsidDel="00186E06">
          <w:rPr>
            <w:rFonts w:cs="A"/>
          </w:rPr>
          <w:delText>2b. W stosunku do podmiotów, o których mowa w ust. 2a, stosuje się odpowiednio przepisy odnoszące się do przedsiębiorców określone w niniejszym rozdziale.</w:delText>
        </w:r>
      </w:del>
    </w:p>
    <w:p w:rsidR="00A56ECB" w:rsidDel="00186E06" w:rsidRDefault="00A56ECB">
      <w:pPr>
        <w:ind w:firstLine="431"/>
        <w:jc w:val="both"/>
        <w:rPr>
          <w:del w:id="4023" w:author="jszambelan" w:date="2018-09-20T09:55:00Z"/>
          <w:rFonts w:cs="A"/>
        </w:rPr>
      </w:pPr>
      <w:del w:id="4024" w:author="jszambelan" w:date="2018-09-20T09:55:00Z">
        <w:r w:rsidDel="00186E06">
          <w:rPr>
            <w:rFonts w:cs="A"/>
          </w:rPr>
          <w:delText>2c. Środki publiczne przekazywane na działalność podstawową podmiotów, o których mowa w ust. 2a, nie mogą być wykorzystane w związku z prowadzeniem działalności gospodarczej, o której mowa w ust. 2.</w:delText>
        </w:r>
      </w:del>
    </w:p>
    <w:p w:rsidR="00A56ECB" w:rsidDel="00186E06" w:rsidRDefault="00A56ECB">
      <w:pPr>
        <w:ind w:firstLine="431"/>
        <w:jc w:val="both"/>
        <w:rPr>
          <w:del w:id="4025" w:author="jszambelan" w:date="2018-09-20T09:55:00Z"/>
          <w:rFonts w:cs="A"/>
        </w:rPr>
      </w:pPr>
      <w:del w:id="4026" w:author="jszambelan" w:date="2018-09-20T09:55:00Z">
        <w:r w:rsidDel="00186E06">
          <w:rPr>
            <w:rFonts w:cs="A"/>
          </w:rPr>
          <w:delText>3. Stację kontroli pojazdów może prowadzić przedsiębiorca, który:</w:delText>
        </w:r>
      </w:del>
    </w:p>
    <w:p w:rsidR="00A56ECB" w:rsidDel="00186E06" w:rsidRDefault="00A56ECB">
      <w:pPr>
        <w:tabs>
          <w:tab w:val="left" w:pos="408"/>
        </w:tabs>
        <w:ind w:left="408" w:hanging="408"/>
        <w:jc w:val="both"/>
        <w:rPr>
          <w:del w:id="4027" w:author="jszambelan" w:date="2018-09-20T09:55:00Z"/>
          <w:rFonts w:cs="A"/>
        </w:rPr>
      </w:pPr>
      <w:del w:id="4028" w:author="jszambelan" w:date="2018-09-20T09:55:00Z">
        <w:r w:rsidDel="00186E06">
          <w:rPr>
            <w:rFonts w:cs="A"/>
          </w:rPr>
          <w:delText>1)</w:delText>
        </w:r>
        <w:r w:rsidDel="00186E06">
          <w:rPr>
            <w:rFonts w:cs="A"/>
          </w:rPr>
          <w:tab/>
          <w:delText>posiada siedzibę lub miejsce zamieszkania na terytorium Rzeczypospolitej Polskiej;</w:delText>
        </w:r>
      </w:del>
    </w:p>
    <w:p w:rsidR="00A56ECB" w:rsidDel="00186E06" w:rsidRDefault="00A56ECB">
      <w:pPr>
        <w:tabs>
          <w:tab w:val="left" w:pos="408"/>
        </w:tabs>
        <w:ind w:left="408" w:hanging="408"/>
        <w:jc w:val="both"/>
        <w:rPr>
          <w:del w:id="4029" w:author="jszambelan" w:date="2018-09-20T09:55:00Z"/>
          <w:rFonts w:cs="A"/>
        </w:rPr>
      </w:pPr>
      <w:del w:id="4030" w:author="jszambelan" w:date="2018-09-20T09:55:00Z">
        <w:r w:rsidDel="00186E06">
          <w:rPr>
            <w:rFonts w:cs="A"/>
          </w:rPr>
          <w:delText>2)</w:delText>
        </w:r>
        <w:r w:rsidDel="00186E06">
          <w:rPr>
            <w:rFonts w:cs="A"/>
          </w:rPr>
          <w:tab/>
          <w:delText>nie jest przedsiębiorcą, w stosunku do którego otwarto likwidację lub ogłoszono upadłość;</w:delText>
        </w:r>
      </w:del>
    </w:p>
    <w:p w:rsidR="00A56ECB" w:rsidDel="00186E06" w:rsidRDefault="00A56ECB">
      <w:pPr>
        <w:tabs>
          <w:tab w:val="left" w:pos="408"/>
        </w:tabs>
        <w:ind w:left="408" w:hanging="408"/>
        <w:jc w:val="both"/>
        <w:rPr>
          <w:del w:id="4031" w:author="jszambelan" w:date="2018-09-20T09:55:00Z"/>
          <w:rFonts w:cs="A"/>
        </w:rPr>
      </w:pPr>
      <w:del w:id="4032" w:author="jszambelan" w:date="2018-09-20T09:55:00Z">
        <w:r w:rsidDel="00186E06">
          <w:rPr>
            <w:rFonts w:cs="A"/>
          </w:rPr>
          <w:delText>3)</w:delText>
        </w:r>
        <w:r w:rsidDel="00186E06">
          <w:rPr>
            <w:rFonts w:cs="A"/>
          </w:rPr>
          <w:tab/>
          <w:delText>nie był prawomocnie skazany za przestępstwo popełnione w celu osiągnięcia korzyści majątkowej lub przestępstwo przeciwko dokumentom - dotyczy osoby fizycznej lub członków organów osoby prawnej;</w:delText>
        </w:r>
      </w:del>
    </w:p>
    <w:p w:rsidR="00A56ECB" w:rsidDel="00186E06" w:rsidRDefault="00A56ECB">
      <w:pPr>
        <w:tabs>
          <w:tab w:val="left" w:pos="408"/>
        </w:tabs>
        <w:ind w:left="408" w:hanging="408"/>
        <w:jc w:val="both"/>
        <w:rPr>
          <w:del w:id="4033" w:author="jszambelan" w:date="2018-09-20T09:55:00Z"/>
          <w:rFonts w:cs="A"/>
        </w:rPr>
      </w:pPr>
      <w:del w:id="4034" w:author="jszambelan" w:date="2018-09-20T09:55:00Z">
        <w:r w:rsidDel="00186E06">
          <w:rPr>
            <w:rFonts w:cs="A"/>
          </w:rPr>
          <w:delText>4)</w:delText>
        </w:r>
        <w:r w:rsidDel="00186E06">
          <w:rPr>
            <w:rFonts w:cs="A"/>
          </w:rPr>
          <w:tab/>
          <w:delText>posiada wyposażenie kontrolno-pomiarowe oraz warunki lokalowe gwarantujące wykonywanie odpowiedniego zakresu badań technicznych pojazdów zgodnie ze szczegółowymi warunkami przeprowadzania tych badań;</w:delText>
        </w:r>
      </w:del>
    </w:p>
    <w:p w:rsidR="00A56ECB" w:rsidDel="00186E06" w:rsidRDefault="00A56ECB">
      <w:pPr>
        <w:tabs>
          <w:tab w:val="left" w:pos="408"/>
        </w:tabs>
        <w:ind w:left="408" w:hanging="408"/>
        <w:jc w:val="both"/>
        <w:rPr>
          <w:del w:id="4035" w:author="jszambelan" w:date="2018-09-20T09:55:00Z"/>
          <w:rFonts w:cs="A"/>
        </w:rPr>
      </w:pPr>
      <w:del w:id="4036" w:author="jszambelan" w:date="2018-09-20T09:55:00Z">
        <w:r w:rsidDel="00186E06">
          <w:rPr>
            <w:rFonts w:cs="A"/>
          </w:rPr>
          <w:delText>5)</w:delText>
        </w:r>
        <w:r w:rsidDel="00186E06">
          <w:rPr>
            <w:rFonts w:cs="A"/>
          </w:rPr>
          <w:tab/>
          <w:delText>posiada poświadczenie zgodności wyposażenia i warunków lokalowych z wymaganiami odpowiednio do zakresu przeprowadzanych badań wpisanego do rejestru przedsiębiorców prowadzących stację kontroli pojazdów;</w:delText>
        </w:r>
      </w:del>
    </w:p>
    <w:p w:rsidR="00A56ECB" w:rsidDel="00186E06" w:rsidRDefault="00A56ECB">
      <w:pPr>
        <w:tabs>
          <w:tab w:val="left" w:pos="408"/>
        </w:tabs>
        <w:ind w:left="408" w:hanging="408"/>
        <w:jc w:val="both"/>
        <w:rPr>
          <w:del w:id="4037" w:author="jszambelan" w:date="2018-09-20T09:55:00Z"/>
          <w:rFonts w:cs="A"/>
        </w:rPr>
      </w:pPr>
      <w:del w:id="4038" w:author="jszambelan" w:date="2018-09-20T09:55:00Z">
        <w:r w:rsidDel="00186E06">
          <w:rPr>
            <w:rFonts w:cs="A"/>
          </w:rPr>
          <w:delText>6)</w:delText>
        </w:r>
        <w:r w:rsidDel="00186E06">
          <w:rPr>
            <w:rFonts w:cs="A"/>
          </w:rPr>
          <w:tab/>
          <w:delText>zatrudnia uprawnionych diagnostów.</w:delText>
        </w:r>
      </w:del>
    </w:p>
    <w:p w:rsidR="00A56ECB" w:rsidDel="00186E06" w:rsidRDefault="00A56ECB">
      <w:pPr>
        <w:ind w:firstLine="431"/>
        <w:jc w:val="both"/>
        <w:rPr>
          <w:del w:id="4039" w:author="jszambelan" w:date="2018-09-20T09:55:00Z"/>
          <w:rFonts w:cs="A"/>
        </w:rPr>
      </w:pPr>
      <w:del w:id="4040" w:author="jszambelan" w:date="2018-09-20T09:55:00Z">
        <w:r w:rsidDel="00186E06">
          <w:rPr>
            <w:rFonts w:cs="A"/>
          </w:rPr>
          <w:delText>4. Poświadczenie, o którym mowa w ust. 3 pkt 5, wydaje za opłatą, w drodze decyzji, Dyrektor Transportowego Dozoru Technicznego, po dokonaniu sprawdzenia stacji kontroli pojazdów. Poświadczenie zachowuje ważność do czasu zmiany stanu faktycznego, dla którego zostało wydane, nie dłużej niż przez 5 lat od daty jego wydania.</w:delText>
        </w:r>
      </w:del>
    </w:p>
    <w:p w:rsidR="00A56ECB" w:rsidDel="00186E06" w:rsidRDefault="00A56ECB">
      <w:pPr>
        <w:spacing w:before="240"/>
        <w:ind w:firstLine="431"/>
        <w:jc w:val="both"/>
        <w:rPr>
          <w:del w:id="4041" w:author="jszambelan" w:date="2018-09-20T09:55:00Z"/>
          <w:rFonts w:cs="A"/>
        </w:rPr>
      </w:pPr>
      <w:del w:id="4042" w:author="jszambelan" w:date="2018-09-20T09:55:00Z">
        <w:r w:rsidDel="00186E06">
          <w:rPr>
            <w:rFonts w:cs="A"/>
            <w:b/>
            <w:bCs/>
          </w:rPr>
          <w:delText>Art. 83a.</w:delText>
        </w:r>
        <w:r w:rsidDel="00186E06">
          <w:rPr>
            <w:rFonts w:cs="A"/>
          </w:rPr>
          <w:delText> 1. Organem właściwym do prowadzenia rejestru przedsiębiorców prowadzących stację kontroli pojazdów jest starosta właściwy ze względu na miejsce wykonywania działalności objętej wpisem.</w:delText>
        </w:r>
      </w:del>
    </w:p>
    <w:p w:rsidR="00A56ECB" w:rsidDel="00186E06" w:rsidRDefault="00A56ECB">
      <w:pPr>
        <w:ind w:firstLine="431"/>
        <w:jc w:val="both"/>
        <w:rPr>
          <w:del w:id="4043" w:author="jszambelan" w:date="2018-09-20T09:55:00Z"/>
          <w:rFonts w:cs="A"/>
        </w:rPr>
      </w:pPr>
      <w:del w:id="4044" w:author="jszambelan" w:date="2018-09-20T09:55:00Z">
        <w:r w:rsidDel="00186E06">
          <w:rPr>
            <w:rFonts w:cs="A"/>
          </w:rPr>
          <w:delText>2. W przypadku gdy przedsiębiorca wykonuje działalność gospodarczą, o której mowa w art. 83 ust. 2, w jednostkach organizacyjnych położonych na obszarze różnych powiatów, jest on obowiązany uzyskać wpis w odrębnych właściwych rejestrach na każdą z tych jednostek.</w:delText>
        </w:r>
      </w:del>
    </w:p>
    <w:p w:rsidR="00A56ECB" w:rsidDel="00186E06" w:rsidRDefault="00A56ECB">
      <w:pPr>
        <w:ind w:firstLine="431"/>
        <w:jc w:val="both"/>
        <w:rPr>
          <w:del w:id="4045" w:author="jszambelan" w:date="2018-09-20T09:55:00Z"/>
          <w:rFonts w:cs="A"/>
        </w:rPr>
      </w:pPr>
      <w:del w:id="4046" w:author="jszambelan" w:date="2018-09-20T09:55:00Z">
        <w:r w:rsidDel="00186E06">
          <w:rPr>
            <w:rFonts w:cs="A"/>
          </w:rPr>
          <w:delText>3. Wpis do rejestru przedsiębiorców prowadzących stację kontroli pojazdów jest dokonywany na wniosek przedsiębiorcy zawierający następujące dane:</w:delText>
        </w:r>
      </w:del>
    </w:p>
    <w:p w:rsidR="00A56ECB" w:rsidDel="00186E06" w:rsidRDefault="00A56ECB">
      <w:pPr>
        <w:tabs>
          <w:tab w:val="left" w:pos="408"/>
        </w:tabs>
        <w:ind w:left="408" w:hanging="408"/>
        <w:jc w:val="both"/>
        <w:rPr>
          <w:del w:id="4047" w:author="jszambelan" w:date="2018-09-20T09:55:00Z"/>
          <w:rFonts w:cs="A"/>
        </w:rPr>
      </w:pPr>
      <w:del w:id="4048" w:author="jszambelan" w:date="2018-09-20T09:55:00Z">
        <w:r w:rsidDel="00186E06">
          <w:rPr>
            <w:rFonts w:cs="A"/>
          </w:rPr>
          <w:delText>1)</w:delText>
        </w:r>
        <w:r w:rsidDel="00186E06">
          <w:rPr>
            <w:rFonts w:cs="A"/>
          </w:rPr>
          <w:tab/>
          <w:delText>firmę przedsiębiorcy oraz jego adres i siedzibę albo miejsce zamieszkania;</w:delText>
        </w:r>
      </w:del>
    </w:p>
    <w:p w:rsidR="00A56ECB" w:rsidDel="00186E06" w:rsidRDefault="00A56ECB">
      <w:pPr>
        <w:tabs>
          <w:tab w:val="left" w:pos="408"/>
        </w:tabs>
        <w:ind w:left="408" w:hanging="408"/>
        <w:jc w:val="both"/>
        <w:rPr>
          <w:del w:id="4049" w:author="jszambelan" w:date="2018-09-20T09:55:00Z"/>
          <w:rFonts w:cs="A"/>
        </w:rPr>
      </w:pPr>
      <w:del w:id="4050" w:author="jszambelan" w:date="2018-09-20T09:55:00Z">
        <w:r w:rsidDel="00186E06">
          <w:rPr>
            <w:rFonts w:cs="A"/>
          </w:rPr>
          <w:delText>2)</w:delText>
        </w:r>
        <w:r w:rsidDel="00186E06">
          <w:rPr>
            <w:rFonts w:cs="A"/>
          </w:rPr>
          <w:tab/>
        </w:r>
        <w:r w:rsidDel="00186E06">
          <w:rPr>
            <w:rFonts w:cs="A"/>
            <w:vertAlign w:val="superscript"/>
          </w:rPr>
          <w:delText>(81)</w:delText>
        </w:r>
        <w:r w:rsidDel="00186E06">
          <w:rPr>
            <w:rFonts w:cs="A"/>
          </w:rPr>
          <w:delText xml:space="preserve"> numer w rejestrze przedsiębiorców w Krajowym Rejestrze Sądowym, o ile przedsiębiorca taki numer posiada, oraz numer identyfikacyjny REGON, o ile przedsiębiorca taki numer posiada;</w:delText>
        </w:r>
      </w:del>
    </w:p>
    <w:p w:rsidR="00A56ECB" w:rsidDel="00186E06" w:rsidRDefault="00A56ECB">
      <w:pPr>
        <w:tabs>
          <w:tab w:val="left" w:pos="408"/>
        </w:tabs>
        <w:ind w:left="408" w:hanging="408"/>
        <w:jc w:val="both"/>
        <w:rPr>
          <w:del w:id="4051" w:author="jszambelan" w:date="2018-09-20T09:55:00Z"/>
          <w:rFonts w:cs="A"/>
        </w:rPr>
      </w:pPr>
      <w:del w:id="4052" w:author="jszambelan" w:date="2018-09-20T09:55:00Z">
        <w:r w:rsidDel="00186E06">
          <w:rPr>
            <w:rFonts w:cs="A"/>
          </w:rPr>
          <w:delText>3)</w:delText>
        </w:r>
        <w:r w:rsidDel="00186E06">
          <w:rPr>
            <w:rFonts w:cs="A"/>
          </w:rPr>
          <w:tab/>
          <w:delText>numer identyfikacji podatkowej (NIP) - jeżeli podmiot jest obowiązany posługiwać się tym numerem na podstawie przepisów o zasadach ewidencji i identyfikacji podatników i płatników;</w:delText>
        </w:r>
      </w:del>
    </w:p>
    <w:p w:rsidR="00A56ECB" w:rsidDel="00186E06" w:rsidRDefault="00A56ECB">
      <w:pPr>
        <w:tabs>
          <w:tab w:val="left" w:pos="408"/>
        </w:tabs>
        <w:ind w:left="408" w:hanging="408"/>
        <w:jc w:val="both"/>
        <w:rPr>
          <w:del w:id="4053" w:author="jszambelan" w:date="2018-09-20T09:55:00Z"/>
          <w:rFonts w:cs="A"/>
        </w:rPr>
      </w:pPr>
      <w:del w:id="4054" w:author="jszambelan" w:date="2018-09-20T09:55:00Z">
        <w:r w:rsidDel="00186E06">
          <w:rPr>
            <w:rFonts w:cs="A"/>
          </w:rPr>
          <w:delText>4)</w:delText>
        </w:r>
        <w:r w:rsidDel="00186E06">
          <w:rPr>
            <w:rFonts w:cs="A"/>
          </w:rPr>
          <w:tab/>
          <w:delText>adres stacji kontroli pojazdów przedsiębiorcy;</w:delText>
        </w:r>
      </w:del>
    </w:p>
    <w:p w:rsidR="00A56ECB" w:rsidDel="00186E06" w:rsidRDefault="00A56ECB">
      <w:pPr>
        <w:tabs>
          <w:tab w:val="left" w:pos="408"/>
        </w:tabs>
        <w:ind w:left="408" w:hanging="408"/>
        <w:jc w:val="both"/>
        <w:rPr>
          <w:del w:id="4055" w:author="jszambelan" w:date="2018-09-20T09:55:00Z"/>
          <w:rFonts w:cs="A"/>
        </w:rPr>
      </w:pPr>
      <w:del w:id="4056" w:author="jszambelan" w:date="2018-09-20T09:55:00Z">
        <w:r w:rsidDel="00186E06">
          <w:rPr>
            <w:rFonts w:cs="A"/>
          </w:rPr>
          <w:delText>5)</w:delText>
        </w:r>
        <w:r w:rsidDel="00186E06">
          <w:rPr>
            <w:rFonts w:cs="A"/>
          </w:rPr>
          <w:tab/>
          <w:delText>zakres badań, jakie przedsiębiorca zamierza przeprowadzać;</w:delText>
        </w:r>
      </w:del>
    </w:p>
    <w:p w:rsidR="00A56ECB" w:rsidDel="00186E06" w:rsidRDefault="00A56ECB">
      <w:pPr>
        <w:tabs>
          <w:tab w:val="left" w:pos="408"/>
        </w:tabs>
        <w:ind w:left="408" w:hanging="408"/>
        <w:jc w:val="both"/>
        <w:rPr>
          <w:del w:id="4057" w:author="jszambelan" w:date="2018-09-20T09:55:00Z"/>
          <w:rFonts w:cs="A"/>
        </w:rPr>
      </w:pPr>
      <w:del w:id="4058" w:author="jszambelan" w:date="2018-09-20T09:55:00Z">
        <w:r w:rsidDel="00186E06">
          <w:rPr>
            <w:rFonts w:cs="A"/>
          </w:rPr>
          <w:delText>6)</w:delText>
        </w:r>
        <w:r w:rsidDel="00186E06">
          <w:rPr>
            <w:rFonts w:cs="A"/>
          </w:rPr>
          <w:tab/>
          <w:delText>imiona i nazwiska zatrudnionych diagnostów wraz numerami ich uprawnień.</w:delText>
        </w:r>
      </w:del>
    </w:p>
    <w:p w:rsidR="00A56ECB" w:rsidDel="00186E06" w:rsidRDefault="00A56ECB">
      <w:pPr>
        <w:ind w:firstLine="431"/>
        <w:jc w:val="both"/>
        <w:rPr>
          <w:del w:id="4059" w:author="jszambelan" w:date="2018-09-20T09:55:00Z"/>
          <w:rFonts w:cs="A"/>
        </w:rPr>
      </w:pPr>
      <w:del w:id="4060" w:author="jszambelan" w:date="2018-09-20T09:55:00Z">
        <w:r w:rsidDel="00186E06">
          <w:rPr>
            <w:rFonts w:cs="A"/>
          </w:rPr>
          <w:delText>4. Wraz z wnioskiem przedsiębiorca składa oświadczenie następującej treści:</w:delText>
        </w:r>
      </w:del>
    </w:p>
    <w:p w:rsidR="00A56ECB" w:rsidDel="00186E06" w:rsidRDefault="00A56ECB">
      <w:pPr>
        <w:ind w:left="426"/>
        <w:jc w:val="both"/>
        <w:rPr>
          <w:del w:id="4061" w:author="jszambelan" w:date="2018-09-20T09:55:00Z"/>
          <w:rFonts w:cs="A"/>
        </w:rPr>
      </w:pPr>
      <w:del w:id="4062" w:author="jszambelan" w:date="2018-09-20T09:55:00Z">
        <w:r w:rsidDel="00186E06">
          <w:rPr>
            <w:rFonts w:cs="A"/>
          </w:rPr>
          <w:delText>"Oświadczam, że:</w:delText>
        </w:r>
      </w:del>
    </w:p>
    <w:p w:rsidR="00A56ECB" w:rsidDel="00186E06" w:rsidRDefault="00A56ECB">
      <w:pPr>
        <w:tabs>
          <w:tab w:val="left" w:pos="852"/>
        </w:tabs>
        <w:ind w:left="852" w:hanging="426"/>
        <w:jc w:val="both"/>
        <w:rPr>
          <w:del w:id="4063" w:author="jszambelan" w:date="2018-09-20T09:55:00Z"/>
          <w:rFonts w:cs="A"/>
        </w:rPr>
      </w:pPr>
      <w:del w:id="4064" w:author="jszambelan" w:date="2018-09-20T09:55:00Z">
        <w:r w:rsidDel="00186E06">
          <w:rPr>
            <w:rFonts w:cs="A"/>
          </w:rPr>
          <w:delText>1)</w:delText>
        </w:r>
        <w:r w:rsidDel="00186E06">
          <w:rPr>
            <w:rFonts w:cs="A"/>
          </w:rPr>
          <w:tab/>
          <w:delText>dane zawarte we wniosku o wpis do rejestru przedsiębiorców prowadzących stację kontroli pojazdów są kompletne i zgodne z prawdą;</w:delText>
        </w:r>
      </w:del>
    </w:p>
    <w:p w:rsidR="00A56ECB" w:rsidDel="00186E06" w:rsidRDefault="00A56ECB">
      <w:pPr>
        <w:tabs>
          <w:tab w:val="left" w:pos="852"/>
        </w:tabs>
        <w:ind w:left="852" w:hanging="426"/>
        <w:jc w:val="both"/>
        <w:rPr>
          <w:del w:id="4065" w:author="jszambelan" w:date="2018-09-20T09:55:00Z"/>
          <w:rFonts w:cs="A"/>
        </w:rPr>
      </w:pPr>
      <w:del w:id="4066" w:author="jszambelan" w:date="2018-09-20T09:55:00Z">
        <w:r w:rsidDel="00186E06">
          <w:rPr>
            <w:rFonts w:cs="A"/>
          </w:rPr>
          <w:delText>2)</w:delText>
        </w:r>
        <w:r w:rsidDel="00186E06">
          <w:rPr>
            <w:rFonts w:cs="A"/>
          </w:rPr>
          <w:tab/>
          <w:delText xml:space="preserve">znane mi są i spełniam warunki wykonywania działalności gospodarczej w zakresie prowadzenia stacji </w:delText>
        </w:r>
        <w:r w:rsidDel="00186E06">
          <w:rPr>
            <w:rFonts w:cs="A"/>
          </w:rPr>
          <w:lastRenderedPageBreak/>
          <w:delText>kontroli pojazdów, określone w ustawie z dnia 20 czerwca 1997 r. - Prawo o ruchu drogowym.".</w:delText>
        </w:r>
      </w:del>
    </w:p>
    <w:p w:rsidR="00A56ECB" w:rsidDel="00186E06" w:rsidRDefault="00A56ECB">
      <w:pPr>
        <w:ind w:firstLine="431"/>
        <w:jc w:val="both"/>
        <w:rPr>
          <w:del w:id="4067" w:author="jszambelan" w:date="2018-09-20T09:55:00Z"/>
          <w:rFonts w:cs="A"/>
        </w:rPr>
      </w:pPr>
      <w:del w:id="4068" w:author="jszambelan" w:date="2018-09-20T09:55:00Z">
        <w:r w:rsidDel="00186E06">
          <w:rPr>
            <w:rFonts w:cs="A"/>
          </w:rPr>
          <w:delText>5. Oświadczenie powinno również zawierać:</w:delText>
        </w:r>
      </w:del>
    </w:p>
    <w:p w:rsidR="00A56ECB" w:rsidDel="00186E06" w:rsidRDefault="00A56ECB">
      <w:pPr>
        <w:tabs>
          <w:tab w:val="left" w:pos="408"/>
        </w:tabs>
        <w:ind w:left="408" w:hanging="408"/>
        <w:jc w:val="both"/>
        <w:rPr>
          <w:del w:id="4069" w:author="jszambelan" w:date="2018-09-20T09:55:00Z"/>
          <w:rFonts w:cs="A"/>
        </w:rPr>
      </w:pPr>
      <w:del w:id="4070" w:author="jszambelan" w:date="2018-09-20T09:55:00Z">
        <w:r w:rsidDel="00186E06">
          <w:rPr>
            <w:rFonts w:cs="A"/>
          </w:rPr>
          <w:delText>1)</w:delText>
        </w:r>
        <w:r w:rsidDel="00186E06">
          <w:rPr>
            <w:rFonts w:cs="A"/>
          </w:rPr>
          <w:tab/>
          <w:delText>firmę przedsiębiorcy oraz jego miejsce zamieszkania albo siedzibę i adres;</w:delText>
        </w:r>
      </w:del>
    </w:p>
    <w:p w:rsidR="00A56ECB" w:rsidDel="00186E06" w:rsidRDefault="00A56ECB">
      <w:pPr>
        <w:tabs>
          <w:tab w:val="left" w:pos="408"/>
        </w:tabs>
        <w:ind w:left="408" w:hanging="408"/>
        <w:jc w:val="both"/>
        <w:rPr>
          <w:del w:id="4071" w:author="jszambelan" w:date="2018-09-20T09:55:00Z"/>
          <w:rFonts w:cs="A"/>
        </w:rPr>
      </w:pPr>
      <w:del w:id="4072" w:author="jszambelan" w:date="2018-09-20T09:55:00Z">
        <w:r w:rsidDel="00186E06">
          <w:rPr>
            <w:rFonts w:cs="A"/>
          </w:rPr>
          <w:delText>2)</w:delText>
        </w:r>
        <w:r w:rsidDel="00186E06">
          <w:rPr>
            <w:rFonts w:cs="A"/>
          </w:rPr>
          <w:tab/>
          <w:delText>oznaczenie miejsca i datę złożenia oświadczenia;</w:delText>
        </w:r>
      </w:del>
    </w:p>
    <w:p w:rsidR="00A56ECB" w:rsidDel="00186E06" w:rsidRDefault="00A56ECB">
      <w:pPr>
        <w:tabs>
          <w:tab w:val="left" w:pos="408"/>
        </w:tabs>
        <w:ind w:left="408" w:hanging="408"/>
        <w:jc w:val="both"/>
        <w:rPr>
          <w:del w:id="4073" w:author="jszambelan" w:date="2018-09-20T09:55:00Z"/>
          <w:rFonts w:cs="A"/>
        </w:rPr>
      </w:pPr>
      <w:del w:id="4074" w:author="jszambelan" w:date="2018-09-20T09:55:00Z">
        <w:r w:rsidDel="00186E06">
          <w:rPr>
            <w:rFonts w:cs="A"/>
          </w:rPr>
          <w:delText>3)</w:delText>
        </w:r>
        <w:r w:rsidDel="00186E06">
          <w:rPr>
            <w:rFonts w:cs="A"/>
          </w:rPr>
          <w:tab/>
          <w:delText>podpis osoby uprawnionej do reprezentowania przedsiębiorcy, ze wskazaniem imienia i nazwiska oraz pełnionej funkcji.</w:delText>
        </w:r>
      </w:del>
    </w:p>
    <w:p w:rsidR="00A56ECB" w:rsidDel="00186E06" w:rsidRDefault="00A56ECB">
      <w:pPr>
        <w:ind w:firstLine="431"/>
        <w:jc w:val="both"/>
        <w:rPr>
          <w:del w:id="4075" w:author="jszambelan" w:date="2018-09-20T09:55:00Z"/>
          <w:rFonts w:cs="A"/>
        </w:rPr>
      </w:pPr>
      <w:del w:id="4076" w:author="jszambelan" w:date="2018-09-20T09:55:00Z">
        <w:r w:rsidDel="00186E06">
          <w:rPr>
            <w:rFonts w:cs="A"/>
          </w:rPr>
          <w:delText>5a. Minister właściwy do spraw transportu określi wzór wniosku o zmianę danych zawartych w rejestrze przedsiębiorców prowadzących stację kontroli pojazdów oraz wzór wniosku o wykreślenie z rejestru przedsiębiorców prowadzących stację kontroli pojazdów, w formie dokumentów elektronicznych w rozumieniu ustawy z dnia 17 lutego 2005 r. o informatyzacji działalności podmiotów realizujących zadania publiczne.</w:delText>
        </w:r>
      </w:del>
    </w:p>
    <w:p w:rsidR="00A56ECB" w:rsidDel="00186E06" w:rsidRDefault="00A56ECB">
      <w:pPr>
        <w:ind w:firstLine="431"/>
        <w:jc w:val="both"/>
        <w:rPr>
          <w:del w:id="4077" w:author="jszambelan" w:date="2018-09-20T09:55:00Z"/>
          <w:rFonts w:cs="A"/>
        </w:rPr>
      </w:pPr>
      <w:del w:id="4078" w:author="jszambelan" w:date="2018-09-20T09:55:00Z">
        <w:r w:rsidDel="00186E06">
          <w:rPr>
            <w:rFonts w:cs="A"/>
          </w:rPr>
          <w:delText>6. W rejestrze przedsiębiorców prowadzących stację kontroli pojazdów umieszcza się dane przedsiębiorcy, o których mowa w ust. 3, z wyjątkiem adresu zamieszkania, jeżeli jest on inny niż adres siedziby.</w:delText>
        </w:r>
      </w:del>
    </w:p>
    <w:p w:rsidR="00A56ECB" w:rsidDel="00186E06" w:rsidRDefault="00A56ECB">
      <w:pPr>
        <w:ind w:firstLine="431"/>
        <w:jc w:val="both"/>
        <w:rPr>
          <w:del w:id="4079" w:author="jszambelan" w:date="2018-09-20T09:55:00Z"/>
          <w:rFonts w:cs="A"/>
        </w:rPr>
      </w:pPr>
      <w:del w:id="4080" w:author="jszambelan" w:date="2018-09-20T09:55:00Z">
        <w:r w:rsidDel="00186E06">
          <w:rPr>
            <w:rFonts w:cs="A"/>
          </w:rPr>
          <w:delText>7. Starosta może wyrazić zgodę na umieszczanie nadanych cech identyfikacyjnych pojazdu przez stację kontroli pojazdów.</w:delText>
        </w:r>
      </w:del>
    </w:p>
    <w:p w:rsidR="00A56ECB" w:rsidDel="00186E06" w:rsidRDefault="00A56ECB">
      <w:pPr>
        <w:spacing w:before="240"/>
        <w:ind w:firstLine="431"/>
        <w:jc w:val="both"/>
        <w:rPr>
          <w:del w:id="4081" w:author="jszambelan" w:date="2018-09-20T09:55:00Z"/>
          <w:rFonts w:cs="A"/>
        </w:rPr>
      </w:pPr>
      <w:del w:id="4082" w:author="jszambelan" w:date="2018-09-20T09:55:00Z">
        <w:r w:rsidDel="00186E06">
          <w:rPr>
            <w:rFonts w:cs="A"/>
            <w:b/>
            <w:bCs/>
          </w:rPr>
          <w:delText>Art. 83aa.</w:delText>
        </w:r>
        <w:r w:rsidDel="00186E06">
          <w:rPr>
            <w:rFonts w:cs="A"/>
          </w:rPr>
          <w:delText> </w:delText>
        </w:r>
        <w:r w:rsidDel="00186E06">
          <w:rPr>
            <w:rFonts w:cs="A"/>
            <w:vertAlign w:val="superscript"/>
          </w:rPr>
          <w:delText>(82)</w:delText>
        </w:r>
        <w:r w:rsidDel="00186E06">
          <w:rPr>
            <w:rFonts w:cs="A"/>
          </w:rPr>
          <w:delText xml:space="preserve"> Właściwy starosta wydaje z urzędu zaświadczenie o dokonaniu wpisu do rejestru przedsiębiorców prowadzących stację kontroli pojazdów.</w:delText>
        </w:r>
      </w:del>
    </w:p>
    <w:p w:rsidR="00A56ECB" w:rsidDel="00186E06" w:rsidRDefault="00A56ECB">
      <w:pPr>
        <w:spacing w:before="240"/>
        <w:ind w:firstLine="431"/>
        <w:jc w:val="both"/>
        <w:rPr>
          <w:del w:id="4083" w:author="jszambelan" w:date="2018-09-20T09:55:00Z"/>
          <w:rFonts w:cs="A"/>
        </w:rPr>
      </w:pPr>
      <w:del w:id="4084" w:author="jszambelan" w:date="2018-09-20T09:55:00Z">
        <w:r w:rsidDel="00186E06">
          <w:rPr>
            <w:rFonts w:cs="A"/>
            <w:b/>
            <w:bCs/>
          </w:rPr>
          <w:delText>Art. 83ab.</w:delText>
        </w:r>
        <w:r w:rsidDel="00186E06">
          <w:rPr>
            <w:rFonts w:cs="A"/>
          </w:rPr>
          <w:delText> </w:delText>
        </w:r>
        <w:r w:rsidDel="00186E06">
          <w:rPr>
            <w:rFonts w:cs="A"/>
            <w:vertAlign w:val="superscript"/>
          </w:rPr>
          <w:delText>(83)</w:delText>
        </w:r>
        <w:r w:rsidDel="00186E06">
          <w:rPr>
            <w:rFonts w:cs="A"/>
          </w:rPr>
          <w:delText xml:space="preserve"> 1. Właściwy starosta prostuje z urzędu wpis do rejestru zawierający oczywiste błędy lub niezgodności ze stanem faktycznym.</w:delText>
        </w:r>
      </w:del>
    </w:p>
    <w:p w:rsidR="00A56ECB" w:rsidDel="00186E06" w:rsidRDefault="00A56ECB">
      <w:pPr>
        <w:ind w:firstLine="431"/>
        <w:jc w:val="both"/>
        <w:rPr>
          <w:del w:id="4085" w:author="jszambelan" w:date="2018-09-20T09:55:00Z"/>
          <w:rFonts w:cs="A"/>
        </w:rPr>
      </w:pPr>
      <w:del w:id="4086" w:author="jszambelan" w:date="2018-09-20T09:55:00Z">
        <w:r w:rsidDel="00186E06">
          <w:rPr>
            <w:rFonts w:cs="A"/>
          </w:rPr>
          <w:delText>2. W przypadku zmiany danych wpisanych do rejestru przedsiębiorca jest obowiązany złożyć wniosek o zmianę wpisu w rejestrze w terminie 14 dni od dnia, w którym nastąpiła zmiana tych danych.</w:delText>
        </w:r>
      </w:del>
    </w:p>
    <w:p w:rsidR="00A56ECB" w:rsidDel="00186E06" w:rsidRDefault="00A56ECB">
      <w:pPr>
        <w:spacing w:before="240"/>
        <w:ind w:firstLine="431"/>
        <w:jc w:val="both"/>
        <w:rPr>
          <w:del w:id="4087" w:author="jszambelan" w:date="2018-09-20T09:55:00Z"/>
          <w:rFonts w:cs="A"/>
        </w:rPr>
      </w:pPr>
      <w:del w:id="4088" w:author="jszambelan" w:date="2018-09-20T09:55:00Z">
        <w:r w:rsidDel="00186E06">
          <w:rPr>
            <w:rFonts w:cs="A"/>
            <w:b/>
            <w:bCs/>
          </w:rPr>
          <w:delText>Art. 83ac.</w:delText>
        </w:r>
        <w:r w:rsidDel="00186E06">
          <w:rPr>
            <w:rFonts w:cs="A"/>
          </w:rPr>
          <w:delText> </w:delText>
        </w:r>
        <w:r w:rsidDel="00186E06">
          <w:rPr>
            <w:rFonts w:cs="A"/>
            <w:vertAlign w:val="superscript"/>
          </w:rPr>
          <w:delText>(84)</w:delText>
        </w:r>
        <w:r w:rsidDel="00186E06">
          <w:rPr>
            <w:rFonts w:cs="A"/>
          </w:rPr>
          <w:delText xml:space="preserve"> 1. Właściwy starosta jest obowiązany dokonać wpisu przedsiębiorcy do rejestru przedsiębiorców prowadzących stację kontroli pojazdów w terminie 7 dni od dnia wpływu do niego wniosku o wpis wraz z oświadczeniem, o którym mowa w art. 83a ust. 4.</w:delText>
        </w:r>
      </w:del>
    </w:p>
    <w:p w:rsidR="00A56ECB" w:rsidDel="00186E06" w:rsidRDefault="00A56ECB">
      <w:pPr>
        <w:ind w:firstLine="431"/>
        <w:jc w:val="both"/>
        <w:rPr>
          <w:del w:id="4089" w:author="jszambelan" w:date="2018-09-20T09:55:00Z"/>
          <w:rFonts w:cs="A"/>
        </w:rPr>
      </w:pPr>
      <w:del w:id="4090" w:author="jszambelan" w:date="2018-09-20T09:55:00Z">
        <w:r w:rsidDel="00186E06">
          <w:rPr>
            <w:rFonts w:cs="A"/>
          </w:rPr>
          <w:delText>2. Jeżeli właściwy starosta nie dokona wpisu w terminie, o którym mowa w ust. 1, a od dnia wpływu wniosku do niego upłynęło 14 dni, przedsiębiorca może rozpocząć działalność. Nie dotyczy to przypadku, gdy starosta wezwał przedsiębiorcę do uzupełnienia wniosku o wpis nie później niż przed upływem 7 dni od dnia jego otrzymania. W takiej sytuacji termin, o którym mowa w zdaniu pierwszym, biegnie odpowiednio od dnia wpływu uzupełnienia wniosku o wpis.</w:delText>
        </w:r>
      </w:del>
    </w:p>
    <w:p w:rsidR="00A56ECB" w:rsidDel="00186E06" w:rsidRDefault="00A56ECB">
      <w:pPr>
        <w:spacing w:before="240"/>
        <w:ind w:firstLine="431"/>
        <w:jc w:val="both"/>
        <w:rPr>
          <w:del w:id="4091" w:author="jszambelan" w:date="2018-09-20T09:55:00Z"/>
          <w:rFonts w:cs="A"/>
        </w:rPr>
      </w:pPr>
      <w:del w:id="4092" w:author="jszambelan" w:date="2018-09-20T09:55:00Z">
        <w:r w:rsidDel="00186E06">
          <w:rPr>
            <w:rFonts w:cs="A"/>
            <w:b/>
            <w:bCs/>
          </w:rPr>
          <w:delText>Art. 83b.</w:delText>
        </w:r>
        <w:r w:rsidDel="00186E06">
          <w:rPr>
            <w:rFonts w:cs="A"/>
          </w:rPr>
          <w:delText> 1. Nadzór nad stacjami kontroli pojazdów sprawuje starosta.</w:delText>
        </w:r>
      </w:del>
    </w:p>
    <w:p w:rsidR="00A56ECB" w:rsidDel="00186E06" w:rsidRDefault="00A56ECB">
      <w:pPr>
        <w:ind w:firstLine="431"/>
        <w:jc w:val="both"/>
        <w:rPr>
          <w:del w:id="4093" w:author="jszambelan" w:date="2018-09-20T09:55:00Z"/>
          <w:rFonts w:cs="A"/>
        </w:rPr>
      </w:pPr>
      <w:del w:id="4094" w:author="jszambelan" w:date="2018-09-20T09:55:00Z">
        <w:r w:rsidDel="00186E06">
          <w:rPr>
            <w:rFonts w:cs="A"/>
          </w:rPr>
          <w:delText>2. W ramach wykonywanego nadzoru starosta:</w:delText>
        </w:r>
      </w:del>
    </w:p>
    <w:p w:rsidR="00A56ECB" w:rsidDel="00186E06" w:rsidRDefault="00A56ECB">
      <w:pPr>
        <w:tabs>
          <w:tab w:val="left" w:pos="408"/>
        </w:tabs>
        <w:ind w:left="408" w:hanging="408"/>
        <w:jc w:val="both"/>
        <w:rPr>
          <w:del w:id="4095" w:author="jszambelan" w:date="2018-09-20T09:55:00Z"/>
          <w:rFonts w:cs="A"/>
        </w:rPr>
      </w:pPr>
      <w:del w:id="4096" w:author="jszambelan" w:date="2018-09-20T09:55:00Z">
        <w:r w:rsidDel="00186E06">
          <w:rPr>
            <w:rFonts w:cs="A"/>
          </w:rPr>
          <w:delText>1)</w:delText>
        </w:r>
        <w:r w:rsidDel="00186E06">
          <w:rPr>
            <w:rFonts w:cs="A"/>
          </w:rPr>
          <w:tab/>
          <w:delText>co najmniej raz w roku przeprowadza kontrolę stacji kontroli pojazdów w zakresie:</w:delText>
        </w:r>
      </w:del>
    </w:p>
    <w:p w:rsidR="00A56ECB" w:rsidDel="00186E06" w:rsidRDefault="00A56ECB">
      <w:pPr>
        <w:tabs>
          <w:tab w:val="left" w:pos="680"/>
        </w:tabs>
        <w:ind w:left="680" w:hanging="272"/>
        <w:jc w:val="both"/>
        <w:rPr>
          <w:del w:id="4097" w:author="jszambelan" w:date="2018-09-20T09:55:00Z"/>
          <w:rFonts w:cs="A"/>
        </w:rPr>
      </w:pPr>
      <w:del w:id="4098" w:author="jszambelan" w:date="2018-09-20T09:55:00Z">
        <w:r w:rsidDel="00186E06">
          <w:rPr>
            <w:rFonts w:cs="A"/>
          </w:rPr>
          <w:delText>a)</w:delText>
        </w:r>
        <w:r w:rsidDel="00186E06">
          <w:rPr>
            <w:rFonts w:cs="A"/>
          </w:rPr>
          <w:tab/>
          <w:delText>zgodności stacji z wymaganiami, o których mowa w art. 83 ust. 3,</w:delText>
        </w:r>
      </w:del>
    </w:p>
    <w:p w:rsidR="00A56ECB" w:rsidDel="00186E06" w:rsidRDefault="00A56ECB">
      <w:pPr>
        <w:tabs>
          <w:tab w:val="left" w:pos="680"/>
        </w:tabs>
        <w:ind w:left="680" w:hanging="272"/>
        <w:jc w:val="both"/>
        <w:rPr>
          <w:del w:id="4099" w:author="jszambelan" w:date="2018-09-20T09:55:00Z"/>
          <w:rFonts w:cs="A"/>
        </w:rPr>
      </w:pPr>
      <w:del w:id="4100" w:author="jszambelan" w:date="2018-09-20T09:55:00Z">
        <w:r w:rsidDel="00186E06">
          <w:rPr>
            <w:rFonts w:cs="A"/>
          </w:rPr>
          <w:delText>b)</w:delText>
        </w:r>
        <w:r w:rsidDel="00186E06">
          <w:rPr>
            <w:rFonts w:cs="A"/>
          </w:rPr>
          <w:tab/>
          <w:delText>prawidłowości wykonywania badań technicznych pojazdów,</w:delText>
        </w:r>
      </w:del>
    </w:p>
    <w:p w:rsidR="00A56ECB" w:rsidDel="00186E06" w:rsidRDefault="00A56ECB">
      <w:pPr>
        <w:tabs>
          <w:tab w:val="left" w:pos="680"/>
        </w:tabs>
        <w:ind w:left="680" w:hanging="272"/>
        <w:jc w:val="both"/>
        <w:rPr>
          <w:del w:id="4101" w:author="jszambelan" w:date="2018-09-20T09:55:00Z"/>
          <w:rFonts w:cs="A"/>
        </w:rPr>
      </w:pPr>
      <w:del w:id="4102" w:author="jszambelan" w:date="2018-09-20T09:55:00Z">
        <w:r w:rsidDel="00186E06">
          <w:rPr>
            <w:rFonts w:cs="A"/>
          </w:rPr>
          <w:delText>c)</w:delText>
        </w:r>
        <w:r w:rsidDel="00186E06">
          <w:rPr>
            <w:rFonts w:cs="A"/>
          </w:rPr>
          <w:tab/>
          <w:delText>prawidłowości prowadzenia wymaganej dokumentacji;</w:delText>
        </w:r>
      </w:del>
    </w:p>
    <w:p w:rsidR="00A56ECB" w:rsidDel="00186E06" w:rsidRDefault="00A56ECB">
      <w:pPr>
        <w:tabs>
          <w:tab w:val="left" w:pos="408"/>
        </w:tabs>
        <w:ind w:left="408" w:hanging="408"/>
        <w:jc w:val="both"/>
        <w:rPr>
          <w:del w:id="4103" w:author="jszambelan" w:date="2018-09-20T09:55:00Z"/>
          <w:rFonts w:cs="A"/>
        </w:rPr>
      </w:pPr>
      <w:del w:id="4104" w:author="jszambelan" w:date="2018-09-20T09:55:00Z">
        <w:r w:rsidDel="00186E06">
          <w:rPr>
            <w:rFonts w:cs="A"/>
          </w:rPr>
          <w:delText>2)</w:delText>
        </w:r>
        <w:r w:rsidDel="00186E06">
          <w:rPr>
            <w:rFonts w:cs="A"/>
          </w:rPr>
          <w:tab/>
          <w:delText>wydaje zalecenia pokontrolne i wyznacza termin usunięcia naruszeń warunków wykonywania działalności gospodarczej w zakresie prowadzenia stacji kontroli pojazdów;</w:delText>
        </w:r>
      </w:del>
    </w:p>
    <w:p w:rsidR="00A56ECB" w:rsidDel="00186E06" w:rsidRDefault="00A56ECB">
      <w:pPr>
        <w:tabs>
          <w:tab w:val="left" w:pos="408"/>
        </w:tabs>
        <w:ind w:left="408" w:hanging="408"/>
        <w:jc w:val="both"/>
        <w:rPr>
          <w:del w:id="4105" w:author="jszambelan" w:date="2018-09-20T09:55:00Z"/>
          <w:rFonts w:cs="A"/>
        </w:rPr>
      </w:pPr>
      <w:del w:id="4106" w:author="jszambelan" w:date="2018-09-20T09:55:00Z">
        <w:r w:rsidDel="00186E06">
          <w:rPr>
            <w:rFonts w:cs="A"/>
          </w:rPr>
          <w:delText>3)</w:delText>
        </w:r>
        <w:r w:rsidDel="00186E06">
          <w:rPr>
            <w:rFonts w:cs="A"/>
          </w:rPr>
          <w:tab/>
          <w:delText>wydaje decyzję o zakazie prowadzenia przez przedsiębiorcę stacji kontroli pojazdów, skreślając przedsiębiorcę z rejestru działalności regulowanej, jeżeli przedsiębiorca:</w:delText>
        </w:r>
      </w:del>
    </w:p>
    <w:p w:rsidR="00A56ECB" w:rsidDel="00186E06" w:rsidRDefault="00A56ECB">
      <w:pPr>
        <w:tabs>
          <w:tab w:val="left" w:pos="680"/>
        </w:tabs>
        <w:ind w:left="680" w:hanging="272"/>
        <w:jc w:val="both"/>
        <w:rPr>
          <w:del w:id="4107" w:author="jszambelan" w:date="2018-09-20T09:55:00Z"/>
          <w:rFonts w:cs="A"/>
        </w:rPr>
      </w:pPr>
      <w:del w:id="4108" w:author="jszambelan" w:date="2018-09-20T09:55:00Z">
        <w:r w:rsidDel="00186E06">
          <w:rPr>
            <w:rFonts w:cs="A"/>
          </w:rPr>
          <w:delText>a)</w:delText>
        </w:r>
        <w:r w:rsidDel="00186E06">
          <w:rPr>
            <w:rFonts w:cs="A"/>
          </w:rPr>
          <w:tab/>
          <w:delText>złożył oświadczenie, o którym mowa w art. 83a ust. 4, niezgodne ze stanem faktycznym,</w:delText>
        </w:r>
      </w:del>
    </w:p>
    <w:p w:rsidR="00A56ECB" w:rsidDel="00186E06" w:rsidRDefault="00A56ECB">
      <w:pPr>
        <w:tabs>
          <w:tab w:val="left" w:pos="680"/>
        </w:tabs>
        <w:ind w:left="680" w:hanging="272"/>
        <w:jc w:val="both"/>
        <w:rPr>
          <w:del w:id="4109" w:author="jszambelan" w:date="2018-09-20T09:55:00Z"/>
          <w:rFonts w:cs="A"/>
        </w:rPr>
      </w:pPr>
      <w:del w:id="4110" w:author="jszambelan" w:date="2018-09-20T09:55:00Z">
        <w:r w:rsidDel="00186E06">
          <w:rPr>
            <w:rFonts w:cs="A"/>
          </w:rPr>
          <w:delText>b)</w:delText>
        </w:r>
        <w:r w:rsidDel="00186E06">
          <w:rPr>
            <w:rFonts w:cs="A"/>
          </w:rPr>
          <w:tab/>
          <w:delText>nie usunął naruszeń warunków wykonywania działalności gospodarczej w zakresie prowadzenia stacji kontroli pojazdów w wyznaczonym przez starostę terminie,</w:delText>
        </w:r>
      </w:del>
    </w:p>
    <w:p w:rsidR="00A56ECB" w:rsidDel="00186E06" w:rsidRDefault="00A56ECB">
      <w:pPr>
        <w:tabs>
          <w:tab w:val="left" w:pos="680"/>
        </w:tabs>
        <w:ind w:left="680" w:hanging="272"/>
        <w:jc w:val="both"/>
        <w:rPr>
          <w:del w:id="4111" w:author="jszambelan" w:date="2018-09-20T09:55:00Z"/>
          <w:rFonts w:cs="A"/>
        </w:rPr>
      </w:pPr>
      <w:del w:id="4112" w:author="jszambelan" w:date="2018-09-20T09:55:00Z">
        <w:r w:rsidDel="00186E06">
          <w:rPr>
            <w:rFonts w:cs="A"/>
          </w:rPr>
          <w:delText>c)</w:delText>
        </w:r>
        <w:r w:rsidDel="00186E06">
          <w:rPr>
            <w:rFonts w:cs="A"/>
          </w:rPr>
          <w:tab/>
          <w:delText>rażąco naruszył warunki wykonywania działalności gospodarczej w zakresie prowadzenia stacji kontroli pojazdów.</w:delText>
        </w:r>
      </w:del>
    </w:p>
    <w:p w:rsidR="00A56ECB" w:rsidDel="00186E06" w:rsidRDefault="00A56ECB">
      <w:pPr>
        <w:ind w:firstLine="431"/>
        <w:jc w:val="both"/>
        <w:rPr>
          <w:del w:id="4113" w:author="jszambelan" w:date="2018-09-20T09:55:00Z"/>
          <w:rFonts w:cs="A"/>
        </w:rPr>
      </w:pPr>
      <w:del w:id="4114" w:author="jszambelan" w:date="2018-09-20T09:55:00Z">
        <w:r w:rsidDel="00186E06">
          <w:rPr>
            <w:rFonts w:cs="A"/>
          </w:rPr>
          <w:delText>2a. </w:delText>
        </w:r>
        <w:r w:rsidDel="00186E06">
          <w:rPr>
            <w:rFonts w:cs="A"/>
            <w:vertAlign w:val="superscript"/>
          </w:rPr>
          <w:delText>(85)</w:delText>
        </w:r>
        <w:r w:rsidDel="00186E06">
          <w:rPr>
            <w:rFonts w:cs="A"/>
          </w:rPr>
          <w:delText xml:space="preserve"> Decyzja, o której mowa w ust. 2 pkt 3, podlega natychmiastowemu wykonaniu.</w:delText>
        </w:r>
      </w:del>
    </w:p>
    <w:p w:rsidR="00A56ECB" w:rsidDel="00186E06" w:rsidRDefault="00A56ECB">
      <w:pPr>
        <w:ind w:firstLine="431"/>
        <w:jc w:val="both"/>
        <w:rPr>
          <w:del w:id="4115" w:author="jszambelan" w:date="2018-09-20T09:55:00Z"/>
          <w:rFonts w:cs="A"/>
        </w:rPr>
      </w:pPr>
      <w:del w:id="4116" w:author="jszambelan" w:date="2018-09-20T09:55:00Z">
        <w:r w:rsidDel="00186E06">
          <w:rPr>
            <w:rFonts w:cs="A"/>
          </w:rPr>
          <w:delText>2b. </w:delText>
        </w:r>
        <w:r w:rsidDel="00186E06">
          <w:rPr>
            <w:rFonts w:cs="A"/>
            <w:vertAlign w:val="superscript"/>
          </w:rPr>
          <w:delText>(86)</w:delText>
        </w:r>
        <w:r w:rsidDel="00186E06">
          <w:rPr>
            <w:rFonts w:cs="A"/>
          </w:rPr>
          <w:delText xml:space="preserve"> W przypadku wydania decyzji, o której mowa w ust. 2 pkt 3, jeżeli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delText>
        </w:r>
      </w:del>
    </w:p>
    <w:p w:rsidR="00A56ECB" w:rsidDel="00186E06" w:rsidRDefault="00A56ECB">
      <w:pPr>
        <w:ind w:firstLine="431"/>
        <w:jc w:val="both"/>
        <w:rPr>
          <w:del w:id="4117" w:author="jszambelan" w:date="2018-09-20T09:55:00Z"/>
          <w:rFonts w:cs="A"/>
        </w:rPr>
      </w:pPr>
      <w:del w:id="4118" w:author="jszambelan" w:date="2018-09-20T09:55:00Z">
        <w:r w:rsidDel="00186E06">
          <w:rPr>
            <w:rFonts w:cs="A"/>
          </w:rPr>
          <w:delText>3. Starosta może powierzyć, w drodze porozumienia, czynności kontrolne Dyrektorowi Transportowego Dozoru Technicznego.</w:delText>
        </w:r>
      </w:del>
    </w:p>
    <w:p w:rsidR="00A56ECB" w:rsidDel="00186E06" w:rsidRDefault="00A56ECB">
      <w:pPr>
        <w:ind w:firstLine="431"/>
        <w:jc w:val="both"/>
        <w:rPr>
          <w:del w:id="4119" w:author="jszambelan" w:date="2018-09-20T09:55:00Z"/>
          <w:rFonts w:cs="A"/>
        </w:rPr>
      </w:pPr>
      <w:del w:id="4120" w:author="jszambelan" w:date="2018-09-20T09:55:00Z">
        <w:r w:rsidDel="00186E06">
          <w:rPr>
            <w:rFonts w:cs="A"/>
          </w:rPr>
          <w:delText>4. (uchylony).</w:delText>
        </w:r>
      </w:del>
    </w:p>
    <w:p w:rsidR="00A56ECB" w:rsidDel="00186E06" w:rsidRDefault="00A56ECB">
      <w:pPr>
        <w:spacing w:before="240"/>
        <w:ind w:firstLine="431"/>
        <w:jc w:val="both"/>
        <w:rPr>
          <w:del w:id="4121" w:author="jszambelan" w:date="2018-09-20T09:55:00Z"/>
          <w:rFonts w:cs="A"/>
        </w:rPr>
      </w:pPr>
      <w:del w:id="4122" w:author="jszambelan" w:date="2018-09-20T09:55:00Z">
        <w:r w:rsidDel="00186E06">
          <w:rPr>
            <w:rFonts w:cs="A"/>
            <w:b/>
            <w:bCs/>
          </w:rPr>
          <w:lastRenderedPageBreak/>
          <w:delText>Art. 83ba.</w:delText>
        </w:r>
        <w:r w:rsidDel="00186E06">
          <w:rPr>
            <w:rFonts w:cs="A"/>
          </w:rPr>
          <w:delText> </w:delText>
        </w:r>
        <w:r w:rsidDel="00186E06">
          <w:rPr>
            <w:rFonts w:cs="A"/>
            <w:vertAlign w:val="superscript"/>
          </w:rPr>
          <w:delText>(87)</w:delText>
        </w:r>
        <w:r w:rsidDel="00186E06">
          <w:rPr>
            <w:rFonts w:cs="A"/>
          </w:rPr>
          <w:delText xml:space="preserve"> 1. Przedsiębiorca, którego wykreślono z rejestru przedsiębiorców prowadzących stację kontroli pojazdów, może uzyskać ponowny wpis do rejestru w tym samym zakresie działalności gospodarczej nie wcześniej niż po upływie 3 lat od dnia wydania decyzji, o której mowa w art. 83b ust. 2 pkt 3.</w:delText>
        </w:r>
      </w:del>
    </w:p>
    <w:p w:rsidR="00A56ECB" w:rsidDel="00186E06" w:rsidRDefault="00A56ECB">
      <w:pPr>
        <w:ind w:firstLine="431"/>
        <w:jc w:val="both"/>
        <w:rPr>
          <w:del w:id="4123" w:author="jszambelan" w:date="2018-09-20T09:55:00Z"/>
          <w:rFonts w:cs="A"/>
        </w:rPr>
      </w:pPr>
      <w:del w:id="4124" w:author="jszambelan" w:date="2018-09-20T09:55:00Z">
        <w:r w:rsidDel="00186E06">
          <w:rPr>
            <w:rFonts w:cs="A"/>
          </w:rPr>
          <w:delText>2. Przepis ust. 1 stosuje się odpowiednio do przedsiębiorcy, który wykonywał działalność gospodarczą bez wpisu do rejestru. Nie dotyczy to sytuacji określonej w art. 83ac ust. 2.</w:delText>
        </w:r>
      </w:del>
    </w:p>
    <w:p w:rsidR="00A56ECB" w:rsidDel="00186E06" w:rsidRDefault="00A56ECB">
      <w:pPr>
        <w:spacing w:before="240"/>
        <w:ind w:firstLine="431"/>
        <w:jc w:val="both"/>
        <w:rPr>
          <w:del w:id="4125" w:author="jszambelan" w:date="2018-09-20T09:55:00Z"/>
          <w:rFonts w:cs="A"/>
        </w:rPr>
      </w:pPr>
      <w:del w:id="4126" w:author="jszambelan" w:date="2018-09-20T09:55:00Z">
        <w:r w:rsidDel="00186E06">
          <w:rPr>
            <w:rFonts w:cs="A"/>
            <w:b/>
            <w:bCs/>
          </w:rPr>
          <w:delText>Art. 83bb.</w:delText>
        </w:r>
        <w:r w:rsidDel="00186E06">
          <w:rPr>
            <w:rFonts w:cs="A"/>
          </w:rPr>
          <w:delText> </w:delText>
        </w:r>
        <w:r w:rsidDel="00186E06">
          <w:rPr>
            <w:rFonts w:cs="A"/>
            <w:vertAlign w:val="superscript"/>
          </w:rPr>
          <w:delText>(88)</w:delText>
        </w:r>
        <w:r w:rsidDel="00186E06">
          <w:rPr>
            <w:rFonts w:cs="A"/>
          </w:rPr>
          <w:delText xml:space="preserve"> Właściwy starosta wykreśla przedsiębiorcę z rejestru przedsiębiorców prowadzących stację kontroli pojazdów na jego wniosek, a także po uzyskaniu informacji o zgonie przedsiębiorcy lub po uzyskaniu informacji z Centralnej Ewidencji i Informacji o Działalności Gospodarczej lub Krajowego Rejestru Sądowego o wykreśleniu przedsiębiorcy.</w:delText>
        </w:r>
      </w:del>
    </w:p>
    <w:p w:rsidR="00A56ECB" w:rsidDel="00186E06" w:rsidRDefault="00A56ECB">
      <w:pPr>
        <w:spacing w:before="240"/>
        <w:ind w:firstLine="431"/>
        <w:jc w:val="both"/>
        <w:rPr>
          <w:del w:id="4127" w:author="jszambelan" w:date="2018-09-20T09:55:00Z"/>
          <w:rFonts w:cs="A"/>
        </w:rPr>
      </w:pPr>
      <w:del w:id="4128" w:author="jszambelan" w:date="2018-09-20T09:55:00Z">
        <w:r w:rsidDel="00186E06">
          <w:rPr>
            <w:rFonts w:cs="A"/>
            <w:b/>
            <w:bCs/>
          </w:rPr>
          <w:delText>Art. 83c. </w:delText>
        </w:r>
        <w:r w:rsidDel="00186E06">
          <w:rPr>
            <w:rFonts w:cs="A"/>
            <w:vertAlign w:val="superscript"/>
          </w:rPr>
          <w:delText>(89)</w:delText>
        </w:r>
        <w:r w:rsidDel="00186E06">
          <w:rPr>
            <w:rFonts w:cs="A"/>
          </w:rPr>
          <w:delText xml:space="preserve"> Do kontroli działalności gospodarczej przedsiębiorcy stosuje się przepisy rozdziału 5 ustawy z dnia 6 marca 2018 r. - Prawo przedsiębiorców.</w:delText>
        </w:r>
      </w:del>
    </w:p>
    <w:p w:rsidR="00A56ECB" w:rsidDel="00186E06" w:rsidRDefault="00A56ECB">
      <w:pPr>
        <w:spacing w:before="240"/>
        <w:ind w:firstLine="431"/>
        <w:jc w:val="both"/>
        <w:rPr>
          <w:del w:id="4129" w:author="jszambelan" w:date="2018-09-20T09:55:00Z"/>
          <w:rFonts w:cs="A"/>
        </w:rPr>
      </w:pPr>
      <w:del w:id="4130" w:author="jszambelan" w:date="2018-09-20T09:55:00Z">
        <w:r w:rsidDel="00186E06">
          <w:rPr>
            <w:rFonts w:cs="A"/>
            <w:b/>
            <w:bCs/>
          </w:rPr>
          <w:delText>Art. 84.</w:delText>
        </w:r>
        <w:r w:rsidDel="00186E06">
          <w:rPr>
            <w:rFonts w:cs="A"/>
          </w:rPr>
          <w:delText> 1. Badanie techniczne pojazdów wykonuje zatrudniony w stacji kontroli pojazdów uprawniony diagnosta.</w:delText>
        </w:r>
      </w:del>
    </w:p>
    <w:p w:rsidR="00A56ECB" w:rsidDel="00186E06" w:rsidRDefault="00A56ECB">
      <w:pPr>
        <w:ind w:firstLine="431"/>
        <w:jc w:val="both"/>
        <w:rPr>
          <w:del w:id="4131" w:author="jszambelan" w:date="2018-09-20T09:55:00Z"/>
          <w:rFonts w:cs="A"/>
        </w:rPr>
      </w:pPr>
      <w:del w:id="4132" w:author="jszambelan" w:date="2018-09-20T09:55:00Z">
        <w:r w:rsidDel="00186E06">
          <w:rPr>
            <w:rFonts w:cs="A"/>
          </w:rPr>
          <w:delText>2. Starosta wydaje uprawnienie do wykonywania badań technicznych, jeżeli osoba ubiegająca się o jego wydanie posiada wymagane wykształcenie techniczne i praktykę, odbyła wymagane szkolenie oraz zdała egzamin kwalifikacyjny.</w:delText>
        </w:r>
      </w:del>
    </w:p>
    <w:p w:rsidR="00A56ECB" w:rsidDel="00186E06" w:rsidRDefault="00A56ECB">
      <w:pPr>
        <w:ind w:firstLine="431"/>
        <w:jc w:val="both"/>
        <w:rPr>
          <w:del w:id="4133" w:author="jszambelan" w:date="2018-09-20T09:55:00Z"/>
          <w:rFonts w:cs="A"/>
        </w:rPr>
      </w:pPr>
      <w:del w:id="4134" w:author="jszambelan" w:date="2018-09-20T09:55:00Z">
        <w:r w:rsidDel="00186E06">
          <w:rPr>
            <w:rFonts w:cs="A"/>
          </w:rPr>
          <w:delText>2a. Egzamin, o którym mowa w ust. 2, przeprowadza za opłatą komisja powołana przez Dyrektora Transportowego Dozoru Technicznego.</w:delText>
        </w:r>
      </w:del>
    </w:p>
    <w:p w:rsidR="00A56ECB" w:rsidDel="00186E06" w:rsidRDefault="00A56ECB">
      <w:pPr>
        <w:ind w:firstLine="431"/>
        <w:jc w:val="both"/>
        <w:rPr>
          <w:del w:id="4135" w:author="jszambelan" w:date="2018-09-20T09:55:00Z"/>
          <w:rFonts w:cs="A"/>
        </w:rPr>
      </w:pPr>
      <w:del w:id="4136" w:author="jszambelan" w:date="2018-09-20T09:55:00Z">
        <w:r w:rsidDel="00186E06">
          <w:rPr>
            <w:rFonts w:cs="A"/>
          </w:rPr>
          <w:delText>2b. Przez wymagane wykształcenie techniczne i praktykę, o których mowa w ust. 2, rozumie się:</w:delText>
        </w:r>
      </w:del>
    </w:p>
    <w:p w:rsidR="00A56ECB" w:rsidDel="00186E06" w:rsidRDefault="00A56ECB">
      <w:pPr>
        <w:tabs>
          <w:tab w:val="left" w:pos="408"/>
        </w:tabs>
        <w:ind w:left="408" w:hanging="408"/>
        <w:jc w:val="both"/>
        <w:rPr>
          <w:del w:id="4137" w:author="jszambelan" w:date="2018-09-20T09:55:00Z"/>
          <w:rFonts w:cs="A"/>
        </w:rPr>
      </w:pPr>
      <w:del w:id="4138" w:author="jszambelan" w:date="2018-09-20T09:55:00Z">
        <w:r w:rsidDel="00186E06">
          <w:rPr>
            <w:rFonts w:cs="A"/>
          </w:rPr>
          <w:delText>1)</w:delText>
        </w:r>
        <w:r w:rsidDel="00186E06">
          <w:rPr>
            <w:rFonts w:cs="A"/>
          </w:rPr>
          <w:tab/>
          <w:delText>wyższe wykształcenie w obszarze nauk technicznych o specjalności samochodowej i udokumentowane 6 miesięcy praktyki w stacji kontroli pojazdów lub w zakładzie (warsztacie) naprawy pojazdów na stanowisku kontroli lub naprawy pojazdów albo</w:delText>
        </w:r>
      </w:del>
    </w:p>
    <w:p w:rsidR="00A56ECB" w:rsidDel="00186E06" w:rsidRDefault="00A56ECB">
      <w:pPr>
        <w:tabs>
          <w:tab w:val="left" w:pos="408"/>
        </w:tabs>
        <w:ind w:left="408" w:hanging="408"/>
        <w:jc w:val="both"/>
        <w:rPr>
          <w:del w:id="4139" w:author="jszambelan" w:date="2018-09-20T09:55:00Z"/>
          <w:rFonts w:cs="A"/>
        </w:rPr>
      </w:pPr>
      <w:del w:id="4140" w:author="jszambelan" w:date="2018-09-20T09:55:00Z">
        <w:r w:rsidDel="00186E06">
          <w:rPr>
            <w:rFonts w:cs="A"/>
          </w:rPr>
          <w:delText>2)</w:delText>
        </w:r>
        <w:r w:rsidDel="00186E06">
          <w:rPr>
            <w:rFonts w:cs="A"/>
          </w:rPr>
          <w:tab/>
        </w:r>
        <w:r w:rsidDel="00186E06">
          <w:rPr>
            <w:rFonts w:cs="A"/>
            <w:vertAlign w:val="superscript"/>
          </w:rPr>
          <w:delText>(90)</w:delText>
        </w:r>
        <w:r w:rsidDel="00186E06">
          <w:rPr>
            <w:rFonts w:cs="A"/>
          </w:rPr>
          <w:delText xml:space="preserve"> średnie wykształcenie techniczne lub wykształcenie średnie branżowe, o specjalności samochodowej i udokumentowany rok praktyki w stacji kontroli pojazdów lub w zakładzie (warsztacie) naprawy pojazdów na stanowisku kontroli lub naprawy pojazdów, albo</w:delText>
        </w:r>
      </w:del>
    </w:p>
    <w:p w:rsidR="00A56ECB" w:rsidDel="00186E06" w:rsidRDefault="00A56ECB">
      <w:pPr>
        <w:tabs>
          <w:tab w:val="left" w:pos="408"/>
        </w:tabs>
        <w:ind w:left="408" w:hanging="408"/>
        <w:jc w:val="both"/>
        <w:rPr>
          <w:del w:id="4141" w:author="jszambelan" w:date="2018-09-20T09:55:00Z"/>
          <w:rFonts w:cs="A"/>
        </w:rPr>
      </w:pPr>
      <w:del w:id="4142" w:author="jszambelan" w:date="2018-09-20T09:55:00Z">
        <w:r w:rsidDel="00186E06">
          <w:rPr>
            <w:rFonts w:cs="A"/>
          </w:rPr>
          <w:delText>3)</w:delText>
        </w:r>
        <w:r w:rsidDel="00186E06">
          <w:rPr>
            <w:rFonts w:cs="A"/>
          </w:rPr>
          <w:tab/>
          <w:delText>wyższe wykształcenie w obszarze nauk technicznych o specjalności innej niż samochodowa i udokumentowany rok praktyki w stacji kontroli pojazdów lub w zakładzie (warsztacie) naprawy pojazdów na stanowisku kontroli lub naprawy pojazdów, albo</w:delText>
        </w:r>
      </w:del>
    </w:p>
    <w:p w:rsidR="00A56ECB" w:rsidDel="00186E06" w:rsidRDefault="00A56ECB">
      <w:pPr>
        <w:tabs>
          <w:tab w:val="left" w:pos="408"/>
        </w:tabs>
        <w:ind w:left="408" w:hanging="408"/>
        <w:jc w:val="both"/>
        <w:rPr>
          <w:del w:id="4143" w:author="jszambelan" w:date="2018-09-20T09:55:00Z"/>
          <w:rFonts w:cs="A"/>
        </w:rPr>
      </w:pPr>
      <w:del w:id="4144" w:author="jszambelan" w:date="2018-09-20T09:55:00Z">
        <w:r w:rsidDel="00186E06">
          <w:rPr>
            <w:rFonts w:cs="A"/>
          </w:rPr>
          <w:delText>4)</w:delText>
        </w:r>
        <w:r w:rsidDel="00186E06">
          <w:rPr>
            <w:rFonts w:cs="A"/>
          </w:rPr>
          <w:tab/>
        </w:r>
        <w:r w:rsidDel="00186E06">
          <w:rPr>
            <w:rFonts w:cs="A"/>
            <w:vertAlign w:val="superscript"/>
          </w:rPr>
          <w:delText>(91)</w:delText>
        </w:r>
        <w:r w:rsidDel="00186E06">
          <w:rPr>
            <w:rFonts w:cs="A"/>
          </w:rPr>
          <w:delText xml:space="preserve"> średnie wykształcenie techniczne lub wykształcenie średnie branżowe, o specjalności innej niż samochodowa i udokumentowane 2 lata praktyki w stacji kontroli pojazdów lub w zakładzie (warsztacie) naprawy pojazdów na stanowisku kontroli lub naprawy pojazdów.</w:delText>
        </w:r>
      </w:del>
    </w:p>
    <w:p w:rsidR="00A56ECB" w:rsidDel="00186E06" w:rsidRDefault="00A56ECB">
      <w:pPr>
        <w:ind w:firstLine="431"/>
        <w:jc w:val="both"/>
        <w:rPr>
          <w:del w:id="4145" w:author="jszambelan" w:date="2018-09-20T09:55:00Z"/>
          <w:rFonts w:cs="A"/>
        </w:rPr>
      </w:pPr>
      <w:del w:id="4146" w:author="jszambelan" w:date="2018-09-20T09:55:00Z">
        <w:r w:rsidDel="00186E06">
          <w:rPr>
            <w:rFonts w:cs="A"/>
          </w:rPr>
          <w:delText>2c. Z obowiązku odbycia szkolenia, o którym mowa w ust. 2, jest zwolniona osoba ubiegająca się o wydanie uprawnienia do wykonywania badań technicznych, która ukończyła studia wyższe na kierunku studiów w obszarze nauk technicznych obejmującym wiedzę i umiejętności w zakresie diagnostyki samochodowej.</w:delText>
        </w:r>
      </w:del>
    </w:p>
    <w:p w:rsidR="00A56ECB" w:rsidDel="00186E06" w:rsidRDefault="00A56ECB">
      <w:pPr>
        <w:ind w:firstLine="431"/>
        <w:jc w:val="both"/>
        <w:rPr>
          <w:del w:id="4147" w:author="jszambelan" w:date="2018-09-20T09:55:00Z"/>
          <w:rFonts w:cs="A"/>
        </w:rPr>
      </w:pPr>
      <w:del w:id="4148" w:author="jszambelan" w:date="2018-09-20T09:55:00Z">
        <w:r w:rsidDel="00186E06">
          <w:rPr>
            <w:rFonts w:cs="A"/>
          </w:rPr>
          <w:delText>2d. Zwolnienie, o którym mowa w ust. 2c, następuje na podstawie dołączonych do wniosku dokumentów poświadczających ukończenie studiów wyższych.</w:delText>
        </w:r>
      </w:del>
    </w:p>
    <w:p w:rsidR="00A56ECB" w:rsidDel="00186E06" w:rsidRDefault="00A56ECB">
      <w:pPr>
        <w:ind w:firstLine="431"/>
        <w:jc w:val="both"/>
        <w:rPr>
          <w:del w:id="4149" w:author="jszambelan" w:date="2018-09-20T09:55:00Z"/>
          <w:rFonts w:cs="A"/>
        </w:rPr>
      </w:pPr>
      <w:del w:id="4150" w:author="jszambelan" w:date="2018-09-20T09:55:00Z">
        <w:r w:rsidDel="00186E06">
          <w:rPr>
            <w:rFonts w:cs="A"/>
          </w:rPr>
          <w:delText>2e. Do okresu praktyki, o którym mowa w ust. 2b pkt 1 i 3, wlicza się praktykę objętą programem kształcenia na studiach, pod warunkiem że praktyka jest odbywana na podstawie umowy zawartej między uczelnią a stacją kontroli pojazdów lub podmiotem, o którym mowa w art. 86 ust. 1.</w:delText>
        </w:r>
      </w:del>
    </w:p>
    <w:p w:rsidR="00A56ECB" w:rsidDel="00186E06" w:rsidRDefault="00A56ECB">
      <w:pPr>
        <w:ind w:firstLine="431"/>
        <w:jc w:val="both"/>
        <w:rPr>
          <w:del w:id="4151" w:author="jszambelan" w:date="2018-09-20T09:55:00Z"/>
          <w:rFonts w:cs="A"/>
        </w:rPr>
      </w:pPr>
      <w:del w:id="4152" w:author="jszambelan" w:date="2018-09-20T09:55:00Z">
        <w:r w:rsidDel="00186E06">
          <w:rPr>
            <w:rFonts w:cs="A"/>
          </w:rPr>
          <w:delText>3. </w:delText>
        </w:r>
        <w:r w:rsidDel="00186E06">
          <w:rPr>
            <w:rFonts w:cs="A"/>
            <w:vertAlign w:val="superscript"/>
          </w:rPr>
          <w:delText>(92)</w:delText>
        </w:r>
        <w:r w:rsidDel="00186E06">
          <w:rPr>
            <w:rFonts w:cs="A"/>
          </w:rPr>
          <w:delText xml:space="preserve"> Starosta cofa diagnoście uprawnienie do wykonywania badań technicznych, jeżeli w wyniku przeprowadzonej kontroli, o której mowa w art. 83b ust. 2 pkt 1, stwierdzono:</w:delText>
        </w:r>
      </w:del>
    </w:p>
    <w:p w:rsidR="00A56ECB" w:rsidDel="00186E06" w:rsidRDefault="00A56ECB">
      <w:pPr>
        <w:tabs>
          <w:tab w:val="left" w:pos="408"/>
        </w:tabs>
        <w:ind w:left="408" w:hanging="408"/>
        <w:jc w:val="both"/>
        <w:rPr>
          <w:del w:id="4153" w:author="jszambelan" w:date="2018-09-20T09:55:00Z"/>
          <w:rFonts w:cs="A"/>
        </w:rPr>
      </w:pPr>
      <w:del w:id="4154" w:author="jszambelan" w:date="2018-09-20T09:55:00Z">
        <w:r w:rsidDel="00186E06">
          <w:rPr>
            <w:rFonts w:cs="A"/>
          </w:rPr>
          <w:delText>1)</w:delText>
        </w:r>
        <w:r w:rsidDel="00186E06">
          <w:rPr>
            <w:rFonts w:cs="A"/>
          </w:rPr>
          <w:tab/>
          <w:delText>przeprowadzenie przez diagnostę badania technicznego niezgodnie z określonym zakresem i sposobem wykonania;</w:delText>
        </w:r>
      </w:del>
    </w:p>
    <w:p w:rsidR="00A56ECB" w:rsidDel="00186E06" w:rsidRDefault="00A56ECB">
      <w:pPr>
        <w:tabs>
          <w:tab w:val="left" w:pos="408"/>
        </w:tabs>
        <w:ind w:left="408" w:hanging="408"/>
        <w:jc w:val="both"/>
        <w:rPr>
          <w:del w:id="4155" w:author="jszambelan" w:date="2018-09-20T09:55:00Z"/>
          <w:rFonts w:cs="A"/>
        </w:rPr>
      </w:pPr>
      <w:del w:id="4156" w:author="jszambelan" w:date="2018-09-20T09:55:00Z">
        <w:r w:rsidDel="00186E06">
          <w:rPr>
            <w:rFonts w:cs="A"/>
          </w:rPr>
          <w:delText>2)</w:delText>
        </w:r>
        <w:r w:rsidDel="00186E06">
          <w:rPr>
            <w:rFonts w:cs="A"/>
          </w:rPr>
          <w:tab/>
          <w:delText>wydanie przez diagnostę zaświadczenia albo dokonanie wpisu do dowodu rejestracyjnego pojazdu niezgodnie ze stanem faktycznym lub przepisami.</w:delText>
        </w:r>
      </w:del>
    </w:p>
    <w:p w:rsidR="00A56ECB" w:rsidDel="00186E06" w:rsidRDefault="00A56ECB">
      <w:pPr>
        <w:ind w:firstLine="431"/>
        <w:jc w:val="both"/>
        <w:rPr>
          <w:del w:id="4157" w:author="jszambelan" w:date="2018-09-20T09:55:00Z"/>
          <w:rFonts w:cs="A"/>
        </w:rPr>
      </w:pPr>
      <w:del w:id="4158" w:author="jszambelan" w:date="2018-09-20T09:55:00Z">
        <w:r w:rsidDel="00186E06">
          <w:rPr>
            <w:rFonts w:cs="A"/>
          </w:rPr>
          <w:delText>4. W przypadku cofnięcia diagnoście uprawnienia do wykonywania badań technicznych, ponowne uprawnienie nie może być wydane wcześniej niż po upływie 5 lat od dnia, w którym decyzja o cofnięciu stała się ostateczna.</w:delText>
        </w:r>
      </w:del>
    </w:p>
    <w:p w:rsidR="00A56ECB" w:rsidDel="00186E06" w:rsidRDefault="00A56ECB">
      <w:pPr>
        <w:spacing w:before="240"/>
        <w:ind w:firstLine="431"/>
        <w:jc w:val="both"/>
        <w:rPr>
          <w:del w:id="4159" w:author="jszambelan" w:date="2018-09-20T09:55:00Z"/>
          <w:rFonts w:cs="A"/>
        </w:rPr>
      </w:pPr>
      <w:del w:id="4160" w:author="jszambelan" w:date="2018-09-20T09:55:00Z">
        <w:r w:rsidDel="00186E06">
          <w:rPr>
            <w:rFonts w:cs="A"/>
            <w:b/>
            <w:bCs/>
          </w:rPr>
          <w:delText>Art. 84a.</w:delText>
        </w:r>
        <w:r w:rsidDel="00186E06">
          <w:rPr>
            <w:rFonts w:cs="A"/>
          </w:rPr>
          <w:delText> 1. Minister właściwy do spraw transportu określi, w drodze rozporządzenia:</w:delText>
        </w:r>
      </w:del>
    </w:p>
    <w:p w:rsidR="00A56ECB" w:rsidDel="00186E06" w:rsidRDefault="00A56ECB">
      <w:pPr>
        <w:tabs>
          <w:tab w:val="left" w:pos="408"/>
        </w:tabs>
        <w:ind w:left="408" w:hanging="408"/>
        <w:jc w:val="both"/>
        <w:rPr>
          <w:del w:id="4161" w:author="jszambelan" w:date="2018-09-20T09:55:00Z"/>
          <w:rFonts w:cs="A"/>
        </w:rPr>
      </w:pPr>
      <w:del w:id="4162" w:author="jszambelan" w:date="2018-09-20T09:55:00Z">
        <w:r w:rsidDel="00186E06">
          <w:rPr>
            <w:rFonts w:cs="A"/>
          </w:rPr>
          <w:delText>1)</w:delText>
        </w:r>
        <w:r w:rsidDel="00186E06">
          <w:rPr>
            <w:rFonts w:cs="A"/>
          </w:rPr>
          <w:tab/>
          <w:delText>szczegółowe wymagania w stosunku do stacji kontroli pojazdów przeprowadzających badania techniczne w określonym zakresie;</w:delText>
        </w:r>
      </w:del>
    </w:p>
    <w:p w:rsidR="00A56ECB" w:rsidDel="00186E06" w:rsidRDefault="00A56ECB">
      <w:pPr>
        <w:tabs>
          <w:tab w:val="left" w:pos="408"/>
        </w:tabs>
        <w:ind w:left="408" w:hanging="408"/>
        <w:jc w:val="both"/>
        <w:rPr>
          <w:del w:id="4163" w:author="jszambelan" w:date="2018-09-20T09:55:00Z"/>
          <w:rFonts w:cs="A"/>
        </w:rPr>
      </w:pPr>
      <w:del w:id="4164" w:author="jszambelan" w:date="2018-09-20T09:55:00Z">
        <w:r w:rsidDel="00186E06">
          <w:rPr>
            <w:rFonts w:cs="A"/>
          </w:rPr>
          <w:delText>1a)</w:delText>
        </w:r>
        <w:r w:rsidDel="00186E06">
          <w:rPr>
            <w:rFonts w:cs="A"/>
          </w:rPr>
          <w:tab/>
          <w:delText>wzór wniosku o wpis do rejestru przedsiębiorców prowadzących stację kontroli pojazdów oraz wzór zaświadczenia potwierdzającego wpis przedsiębiorcy do tego rejestru;</w:delText>
        </w:r>
      </w:del>
    </w:p>
    <w:p w:rsidR="00A56ECB" w:rsidDel="00186E06" w:rsidRDefault="00A56ECB">
      <w:pPr>
        <w:tabs>
          <w:tab w:val="right" w:pos="284"/>
        </w:tabs>
        <w:ind w:left="408" w:hanging="408"/>
        <w:jc w:val="both"/>
        <w:rPr>
          <w:del w:id="4165" w:author="jszambelan" w:date="2018-09-20T09:55:00Z"/>
          <w:rFonts w:cs="A"/>
        </w:rPr>
      </w:pPr>
      <w:del w:id="4166" w:author="jszambelan" w:date="2018-09-20T09:55:00Z">
        <w:r w:rsidDel="00186E06">
          <w:rPr>
            <w:rFonts w:cs="A"/>
          </w:rPr>
          <w:lastRenderedPageBreak/>
          <w:delText>2)</w:delText>
        </w:r>
        <w:r w:rsidDel="00186E06">
          <w:rPr>
            <w:rFonts w:cs="A"/>
          </w:rPr>
          <w:tab/>
          <w:delText xml:space="preserve"> program szkolenia diagnostów, sposób przeprowadzania egzaminu kwalifikacyjnego, o którym mowa w art. 84 ust. 2, i wysokość opłaty za egzamin oraz wzory dokumentów związanych z uzyskaniem uprawnień do wykonywania badań technicznych;</w:delText>
        </w:r>
      </w:del>
    </w:p>
    <w:p w:rsidR="00A56ECB" w:rsidDel="00186E06" w:rsidRDefault="00A56ECB">
      <w:pPr>
        <w:tabs>
          <w:tab w:val="left" w:pos="408"/>
        </w:tabs>
        <w:ind w:left="408" w:hanging="408"/>
        <w:jc w:val="both"/>
        <w:rPr>
          <w:del w:id="4167" w:author="jszambelan" w:date="2018-09-20T09:55:00Z"/>
          <w:rFonts w:cs="A"/>
        </w:rPr>
      </w:pPr>
      <w:del w:id="4168" w:author="jszambelan" w:date="2018-09-20T09:55:00Z">
        <w:r w:rsidDel="00186E06">
          <w:rPr>
            <w:rFonts w:cs="A"/>
          </w:rPr>
          <w:delText>3)</w:delText>
        </w:r>
        <w:r w:rsidDel="00186E06">
          <w:rPr>
            <w:rFonts w:cs="A"/>
          </w:rPr>
          <w:tab/>
          <w:delText>wysokość opłat za:</w:delText>
        </w:r>
      </w:del>
    </w:p>
    <w:p w:rsidR="00A56ECB" w:rsidDel="00186E06" w:rsidRDefault="00A56ECB">
      <w:pPr>
        <w:tabs>
          <w:tab w:val="left" w:pos="680"/>
        </w:tabs>
        <w:ind w:left="680" w:hanging="272"/>
        <w:jc w:val="both"/>
        <w:rPr>
          <w:del w:id="4169" w:author="jszambelan" w:date="2018-09-20T09:55:00Z"/>
          <w:rFonts w:cs="A"/>
        </w:rPr>
      </w:pPr>
      <w:del w:id="4170" w:author="jszambelan" w:date="2018-09-20T09:55:00Z">
        <w:r w:rsidDel="00186E06">
          <w:rPr>
            <w:rFonts w:cs="A"/>
          </w:rPr>
          <w:delText>a)</w:delText>
        </w:r>
        <w:r w:rsidDel="00186E06">
          <w:rPr>
            <w:rFonts w:cs="A"/>
          </w:rPr>
          <w:tab/>
          <w:delText>wydanie poświadczenia, o którym mowa w art. 83 ust. 3 pkt 5,</w:delText>
        </w:r>
      </w:del>
    </w:p>
    <w:p w:rsidR="00A56ECB" w:rsidDel="00186E06" w:rsidRDefault="00A56ECB">
      <w:pPr>
        <w:tabs>
          <w:tab w:val="left" w:pos="680"/>
        </w:tabs>
        <w:ind w:left="680" w:hanging="272"/>
        <w:jc w:val="both"/>
        <w:rPr>
          <w:del w:id="4171" w:author="jszambelan" w:date="2018-09-20T09:55:00Z"/>
          <w:rFonts w:cs="A"/>
        </w:rPr>
      </w:pPr>
      <w:del w:id="4172" w:author="jszambelan" w:date="2018-09-20T09:55:00Z">
        <w:r w:rsidDel="00186E06">
          <w:rPr>
            <w:rFonts w:cs="A"/>
          </w:rPr>
          <w:delText>b)</w:delText>
        </w:r>
        <w:r w:rsidDel="00186E06">
          <w:rPr>
            <w:rFonts w:cs="A"/>
          </w:rPr>
          <w:tab/>
          <w:delText>przeprowadzenie badań technicznych.</w:delText>
        </w:r>
      </w:del>
    </w:p>
    <w:p w:rsidR="00A56ECB" w:rsidDel="00186E06" w:rsidRDefault="00A56ECB">
      <w:pPr>
        <w:ind w:firstLine="431"/>
        <w:jc w:val="both"/>
        <w:rPr>
          <w:del w:id="4173" w:author="jszambelan" w:date="2018-09-20T09:55:00Z"/>
          <w:rFonts w:cs="A"/>
        </w:rPr>
      </w:pPr>
      <w:del w:id="4174" w:author="jszambelan" w:date="2018-09-20T09:55:00Z">
        <w:r w:rsidDel="00186E06">
          <w:rPr>
            <w:rFonts w:cs="A"/>
          </w:rPr>
          <w:delText>2. Wydając rozporządzenie, o którym mowa w ust. 1, minister właściwy do spraw transportu uwzględni w szczególności warunki techniczne pojazdów podlegających badaniu, konieczność zapewnienia odpowiednich kwalifikacji diagnostów wykonujących badanie oraz koszty wykonywania badań.</w:delText>
        </w:r>
      </w:del>
    </w:p>
    <w:p w:rsidR="00A56ECB" w:rsidDel="00186E06" w:rsidRDefault="00A56ECB">
      <w:pPr>
        <w:spacing w:before="240"/>
        <w:ind w:firstLine="431"/>
        <w:jc w:val="both"/>
        <w:rPr>
          <w:del w:id="4175" w:author="jszambelan" w:date="2018-09-20T09:55:00Z"/>
          <w:rFonts w:cs="A"/>
        </w:rPr>
      </w:pPr>
      <w:del w:id="4176" w:author="jszambelan" w:date="2018-09-20T09:55:00Z">
        <w:r w:rsidDel="00186E06">
          <w:rPr>
            <w:rFonts w:cs="A"/>
            <w:b/>
            <w:bCs/>
          </w:rPr>
          <w:delText>Art. 85.</w:delText>
        </w:r>
        <w:r w:rsidDel="00186E06">
          <w:rPr>
            <w:rFonts w:cs="A"/>
          </w:rPr>
          <w:delText> 1. Tramwaj i trolejbus podlegają odrębnym badaniom technicznym.</w:delText>
        </w:r>
      </w:del>
    </w:p>
    <w:p w:rsidR="00A56ECB" w:rsidDel="00186E06" w:rsidRDefault="00A56ECB">
      <w:pPr>
        <w:ind w:firstLine="431"/>
        <w:jc w:val="both"/>
        <w:rPr>
          <w:del w:id="4177" w:author="jszambelan" w:date="2018-09-20T09:55:00Z"/>
          <w:rFonts w:cs="A"/>
        </w:rPr>
      </w:pPr>
      <w:del w:id="4178" w:author="jszambelan" w:date="2018-09-20T09:55:00Z">
        <w:r w:rsidDel="00186E06">
          <w:rPr>
            <w:rFonts w:cs="A"/>
          </w:rPr>
          <w:delText>2. Minister właściwy do spraw transportu określi, w drodze rozporządzenia, zakres, warunki, terminy i sposób przeprowadzania badań technicznych tramwajów i trolejbusów oraz jednostki wykonujące te badania, uwzględniając w szczególności:</w:delText>
        </w:r>
      </w:del>
    </w:p>
    <w:p w:rsidR="00A56ECB" w:rsidDel="00186E06" w:rsidRDefault="00A56ECB">
      <w:pPr>
        <w:tabs>
          <w:tab w:val="left" w:pos="408"/>
        </w:tabs>
        <w:ind w:left="408" w:hanging="408"/>
        <w:jc w:val="both"/>
        <w:rPr>
          <w:del w:id="4179" w:author="jszambelan" w:date="2018-09-20T09:55:00Z"/>
          <w:rFonts w:cs="A"/>
        </w:rPr>
      </w:pPr>
      <w:del w:id="4180" w:author="jszambelan" w:date="2018-09-20T09:55:00Z">
        <w:r w:rsidDel="00186E06">
          <w:rPr>
            <w:rFonts w:cs="A"/>
          </w:rPr>
          <w:delText>1)</w:delText>
        </w:r>
        <w:r w:rsidDel="00186E06">
          <w:rPr>
            <w:rFonts w:cs="A"/>
          </w:rPr>
          <w:tab/>
          <w:delText>warunki techniczne pojazdów podlegających badaniu;</w:delText>
        </w:r>
      </w:del>
    </w:p>
    <w:p w:rsidR="00A56ECB" w:rsidDel="00186E06" w:rsidRDefault="00A56ECB">
      <w:pPr>
        <w:tabs>
          <w:tab w:val="left" w:pos="408"/>
        </w:tabs>
        <w:ind w:left="408" w:hanging="408"/>
        <w:jc w:val="both"/>
        <w:rPr>
          <w:del w:id="4181" w:author="jszambelan" w:date="2018-09-20T09:55:00Z"/>
          <w:rFonts w:cs="A"/>
        </w:rPr>
      </w:pPr>
      <w:del w:id="4182" w:author="jszambelan" w:date="2018-09-20T09:55:00Z">
        <w:r w:rsidDel="00186E06">
          <w:rPr>
            <w:rFonts w:cs="A"/>
          </w:rPr>
          <w:delText>2)</w:delText>
        </w:r>
        <w:r w:rsidDel="00186E06">
          <w:rPr>
            <w:rFonts w:cs="A"/>
          </w:rPr>
          <w:tab/>
          <w:delText>proces zużywania podstawowych części i elementów wyposażenia tych pojazdów mających bezpośredni wpływ na bezpieczeństwo ruchu;</w:delText>
        </w:r>
      </w:del>
    </w:p>
    <w:p w:rsidR="00A56ECB" w:rsidDel="00186E06" w:rsidRDefault="00A56ECB">
      <w:pPr>
        <w:tabs>
          <w:tab w:val="left" w:pos="408"/>
        </w:tabs>
        <w:ind w:left="408" w:hanging="408"/>
        <w:jc w:val="both"/>
        <w:rPr>
          <w:del w:id="4183" w:author="jszambelan" w:date="2018-09-20T09:55:00Z"/>
          <w:rFonts w:cs="A"/>
        </w:rPr>
      </w:pPr>
      <w:del w:id="4184" w:author="jszambelan" w:date="2018-09-20T09:55:00Z">
        <w:r w:rsidDel="00186E06">
          <w:rPr>
            <w:rFonts w:cs="A"/>
          </w:rPr>
          <w:delText>3)</w:delText>
        </w:r>
        <w:r w:rsidDel="00186E06">
          <w:rPr>
            <w:rFonts w:cs="A"/>
          </w:rPr>
          <w:tab/>
          <w:delText>odpowiednie wyposażenie jednostek wykonujących te badania.</w:delText>
        </w:r>
      </w:del>
    </w:p>
    <w:p w:rsidR="00A56ECB" w:rsidDel="00186E06" w:rsidRDefault="00A56ECB">
      <w:pPr>
        <w:spacing w:before="240"/>
        <w:ind w:firstLine="431"/>
        <w:jc w:val="both"/>
        <w:rPr>
          <w:del w:id="4185" w:author="jszambelan" w:date="2018-09-20T09:55:00Z"/>
          <w:rFonts w:cs="A"/>
        </w:rPr>
      </w:pPr>
      <w:del w:id="4186" w:author="jszambelan" w:date="2018-09-20T09:55:00Z">
        <w:r w:rsidDel="00186E06">
          <w:rPr>
            <w:rFonts w:cs="A"/>
            <w:b/>
            <w:bCs/>
          </w:rPr>
          <w:delText>Art. 86.</w:delText>
        </w:r>
        <w:r w:rsidDel="00186E06">
          <w:rPr>
            <w:rFonts w:cs="A"/>
          </w:rPr>
          <w:delText> 1. </w:delText>
        </w:r>
        <w:r w:rsidDel="00186E06">
          <w:rPr>
            <w:rFonts w:cs="A"/>
            <w:vertAlign w:val="superscript"/>
          </w:rPr>
          <w:delText>(93)</w:delText>
        </w:r>
        <w:r w:rsidDel="00186E06">
          <w:rPr>
            <w:rFonts w:cs="A"/>
          </w:rPr>
          <w:delText xml:space="preserve"> Do pojazdów Sił Zbrojnych Rzeczypospolitej Polskiej, Policji, Agencji Bezpieczeństwa Wewnętrznego, Agencji Wywiadu, Służby Kontrwywiadu Wojskowego, Służby Wywiadu Wojskowego, Centralnego Biura Antykorupcyjnego, Służby Ochrony Państwa, Straży Granicznej i Krajowej Administracji Skarbowej wykorzystywanych przez Służbę Celno-Skarbową, których dotyczą warunki i tryb rejestracji określone w art. 73 ust. 3 oraz w art. 76 ust. 4 pkt 1, oraz pojazdów należących do obcych sił zbrojnych przebywających na terytorium Rzeczypospolitej Polskiej na podstawie umów międzynarodowych, o których mowa w art. 73 ust. 2b, a także do pojazdów Państwowej Straży Pożarnej mają zastosowanie przepisy art. 83 ust. 1, z wyłączeniem wymogu posiadania zezwolenia starosty, o którym mowa w art. 83 ust. 1 pkt 1 lit. b.</w:delText>
        </w:r>
      </w:del>
    </w:p>
    <w:p w:rsidR="00A56ECB" w:rsidDel="00186E06" w:rsidRDefault="00A56ECB">
      <w:pPr>
        <w:ind w:firstLine="431"/>
        <w:jc w:val="both"/>
        <w:rPr>
          <w:del w:id="4187" w:author="jszambelan" w:date="2018-09-20T09:55:00Z"/>
          <w:rFonts w:cs="A"/>
        </w:rPr>
      </w:pPr>
      <w:del w:id="4188" w:author="jszambelan" w:date="2018-09-20T09:55:00Z">
        <w:r w:rsidDel="00186E06">
          <w:rPr>
            <w:rFonts w:cs="A"/>
          </w:rPr>
          <w:delText>2. Badania techniczne pojazdów służb, o których mowa w ust. 1, są przeprowadzane:</w:delText>
        </w:r>
      </w:del>
    </w:p>
    <w:p w:rsidR="00A56ECB" w:rsidDel="00186E06" w:rsidRDefault="00A56ECB">
      <w:pPr>
        <w:tabs>
          <w:tab w:val="left" w:pos="408"/>
        </w:tabs>
        <w:ind w:left="408" w:hanging="408"/>
        <w:jc w:val="both"/>
        <w:rPr>
          <w:del w:id="4189" w:author="jszambelan" w:date="2018-09-20T09:55:00Z"/>
          <w:rFonts w:cs="A"/>
        </w:rPr>
      </w:pPr>
      <w:del w:id="4190" w:author="jszambelan" w:date="2018-09-20T09:55:00Z">
        <w:r w:rsidDel="00186E06">
          <w:rPr>
            <w:rFonts w:cs="A"/>
          </w:rPr>
          <w:delText>1)</w:delText>
        </w:r>
        <w:r w:rsidDel="00186E06">
          <w:rPr>
            <w:rFonts w:cs="A"/>
          </w:rPr>
          <w:tab/>
          <w:delText xml:space="preserve"> przez upoważnione komórki organizacyjne lub stacje kontroli pojazdów prowadzone przez służby, o których mowa w ust. 1, z wyłączeniem obcych sił zbrojnych przebywających na terytorium Rzeczypospolitej Polskiej;</w:delText>
        </w:r>
      </w:del>
    </w:p>
    <w:p w:rsidR="00A56ECB" w:rsidDel="00186E06" w:rsidRDefault="00A56ECB">
      <w:pPr>
        <w:tabs>
          <w:tab w:val="left" w:pos="408"/>
        </w:tabs>
        <w:ind w:left="408" w:hanging="408"/>
        <w:jc w:val="both"/>
        <w:rPr>
          <w:del w:id="4191" w:author="jszambelan" w:date="2018-09-20T09:55:00Z"/>
          <w:rFonts w:cs="A"/>
        </w:rPr>
      </w:pPr>
      <w:del w:id="4192" w:author="jszambelan" w:date="2018-09-20T09:55:00Z">
        <w:r w:rsidDel="00186E06">
          <w:rPr>
            <w:rFonts w:cs="A"/>
          </w:rPr>
          <w:delText>2)</w:delText>
        </w:r>
        <w:r w:rsidDel="00186E06">
          <w:rPr>
            <w:rFonts w:cs="A"/>
          </w:rPr>
          <w:tab/>
          <w:delText>w stacjach kontroli pojazdów prowadzących działalność, o której mowa w art. 83 ust. 2.</w:delText>
        </w:r>
      </w:del>
    </w:p>
    <w:p w:rsidR="00A56ECB" w:rsidDel="00186E06" w:rsidRDefault="00A56ECB">
      <w:pPr>
        <w:ind w:firstLine="431"/>
        <w:jc w:val="both"/>
        <w:rPr>
          <w:del w:id="4193" w:author="jszambelan" w:date="2018-09-20T09:55:00Z"/>
          <w:rFonts w:cs="A"/>
        </w:rPr>
      </w:pPr>
      <w:del w:id="4194" w:author="jszambelan" w:date="2018-09-20T09:55:00Z">
        <w:r w:rsidDel="00186E06">
          <w:rPr>
            <w:rFonts w:cs="A"/>
          </w:rPr>
          <w:delText>3. Upoważnione do przeprowadzania badań technicznych komórki organizacyjne lub stacje kontroli, o których mowa w ust. 2 pkt 1, posiadają uprawnienia stacji kontroli pojazdów wyłącznie w odniesieniu do pojazdów służb, o których mowa w ust. 1.</w:delText>
        </w:r>
      </w:del>
    </w:p>
    <w:p w:rsidR="00A56ECB" w:rsidDel="00186E06" w:rsidRDefault="00A56ECB">
      <w:pPr>
        <w:ind w:firstLine="431"/>
        <w:jc w:val="both"/>
        <w:rPr>
          <w:del w:id="4195" w:author="jszambelan" w:date="2018-09-20T09:55:00Z"/>
          <w:rFonts w:cs="A"/>
        </w:rPr>
      </w:pPr>
      <w:del w:id="4196" w:author="jszambelan" w:date="2018-09-20T09:55:00Z">
        <w:r w:rsidDel="00186E06">
          <w:rPr>
            <w:rFonts w:cs="A"/>
          </w:rPr>
          <w:delText>4. </w:delText>
        </w:r>
        <w:r w:rsidDel="00186E06">
          <w:rPr>
            <w:rFonts w:cs="A"/>
            <w:vertAlign w:val="superscript"/>
          </w:rPr>
          <w:delText>(94)</w:delText>
        </w:r>
        <w:r w:rsidDel="00186E06">
          <w:rPr>
            <w:rFonts w:cs="A"/>
          </w:rPr>
          <w:delText xml:space="preserve"> Minister właściwy do spraw wewnętrznych, minister właściwy do spraw finansów publicznych oraz Minister Obrony Narodowej w porozumieniu z ministrem właściwym do spraw transportu oraz po zasięgnięciu opinii Szefa Agencji Bezpieczeństwa Wewnętrznego, Szefa Agencji Wywiadu, Komendanta Służby Ochrony Państwa i Szefa Centralnego Biura Antykorupcyjnego, a także Szefa Służby Kontrwywiadu Wojskowego i Szefa Służby Wywiadu Wojskowego, uwzględniając specyfikę wynikającą z przeznaczenia pojazdów służb, o których mowa w ust. 1, określą, w drodze rozporządzenia:</w:delText>
        </w:r>
      </w:del>
    </w:p>
    <w:p w:rsidR="00A56ECB" w:rsidDel="00186E06" w:rsidRDefault="00A56ECB">
      <w:pPr>
        <w:tabs>
          <w:tab w:val="left" w:pos="408"/>
        </w:tabs>
        <w:ind w:left="408" w:hanging="408"/>
        <w:jc w:val="both"/>
        <w:rPr>
          <w:del w:id="4197" w:author="jszambelan" w:date="2018-09-20T09:55:00Z"/>
          <w:rFonts w:cs="A"/>
        </w:rPr>
      </w:pPr>
      <w:del w:id="4198" w:author="jszambelan" w:date="2018-09-20T09:55:00Z">
        <w:r w:rsidDel="00186E06">
          <w:rPr>
            <w:rFonts w:cs="A"/>
          </w:rPr>
          <w:delText>1)</w:delText>
        </w:r>
        <w:r w:rsidDel="00186E06">
          <w:rPr>
            <w:rFonts w:cs="A"/>
          </w:rPr>
          <w:tab/>
          <w:delText>jednostki organizacyjne sprawujące nadzór nad komórkami organizacyjnymi i stacjami kontroli pojazdów przeprowadzającymi badania techniczne pojazdów oraz wydające upoważnienia do przeprowadzania badań technicznych, wzory dokumentów związanych z uzyskaniem upoważnień do wykonywania badań oraz wzór upoważnienia do ich przeprowadzania;</w:delText>
        </w:r>
      </w:del>
    </w:p>
    <w:p w:rsidR="00A56ECB" w:rsidDel="00186E06" w:rsidRDefault="00A56ECB">
      <w:pPr>
        <w:tabs>
          <w:tab w:val="left" w:pos="408"/>
        </w:tabs>
        <w:ind w:left="408" w:hanging="408"/>
        <w:jc w:val="both"/>
        <w:rPr>
          <w:del w:id="4199" w:author="jszambelan" w:date="2018-09-20T09:55:00Z"/>
          <w:rFonts w:cs="A"/>
        </w:rPr>
      </w:pPr>
      <w:del w:id="4200" w:author="jszambelan" w:date="2018-09-20T09:55:00Z">
        <w:r w:rsidDel="00186E06">
          <w:rPr>
            <w:rFonts w:cs="A"/>
          </w:rPr>
          <w:delText>2)</w:delText>
        </w:r>
        <w:r w:rsidDel="00186E06">
          <w:rPr>
            <w:rFonts w:cs="A"/>
          </w:rPr>
          <w:tab/>
          <w:delText>wymagania w stosunku do komórek organizacyjnych i stacji kontroli pojazdów upoważnionych do przeprowadzania badań technicznych pojazdów;</w:delText>
        </w:r>
      </w:del>
    </w:p>
    <w:p w:rsidR="00A56ECB" w:rsidDel="00186E06" w:rsidRDefault="00A56ECB">
      <w:pPr>
        <w:tabs>
          <w:tab w:val="left" w:pos="408"/>
        </w:tabs>
        <w:ind w:left="408" w:hanging="408"/>
        <w:jc w:val="both"/>
        <w:rPr>
          <w:del w:id="4201" w:author="jszambelan" w:date="2018-09-20T09:55:00Z"/>
          <w:rFonts w:cs="A"/>
        </w:rPr>
      </w:pPr>
      <w:del w:id="4202" w:author="jszambelan" w:date="2018-09-20T09:55:00Z">
        <w:r w:rsidDel="00186E06">
          <w:rPr>
            <w:rFonts w:cs="A"/>
          </w:rPr>
          <w:delText>3)</w:delText>
        </w:r>
        <w:r w:rsidDel="00186E06">
          <w:rPr>
            <w:rFonts w:cs="A"/>
          </w:rPr>
          <w:tab/>
          <w:delText>wzory dokumentów stosowanych przy badaniach technicznych pojazdów;</w:delText>
        </w:r>
      </w:del>
    </w:p>
    <w:p w:rsidR="00A56ECB" w:rsidDel="00186E06" w:rsidRDefault="00A56ECB">
      <w:pPr>
        <w:tabs>
          <w:tab w:val="left" w:pos="408"/>
        </w:tabs>
        <w:ind w:left="408" w:hanging="408"/>
        <w:jc w:val="both"/>
        <w:rPr>
          <w:del w:id="4203" w:author="jszambelan" w:date="2018-09-20T09:55:00Z"/>
          <w:rFonts w:cs="A"/>
        </w:rPr>
      </w:pPr>
      <w:del w:id="4204" w:author="jszambelan" w:date="2018-09-20T09:55:00Z">
        <w:r w:rsidDel="00186E06">
          <w:rPr>
            <w:rFonts w:cs="A"/>
          </w:rPr>
          <w:delText>4)</w:delText>
        </w:r>
        <w:r w:rsidDel="00186E06">
          <w:rPr>
            <w:rFonts w:cs="A"/>
          </w:rPr>
          <w:tab/>
          <w:delText>warunki i terminy przeprowadzania badań technicznych pojazdów;</w:delText>
        </w:r>
      </w:del>
    </w:p>
    <w:p w:rsidR="00A56ECB" w:rsidDel="00186E06" w:rsidRDefault="00A56ECB">
      <w:pPr>
        <w:tabs>
          <w:tab w:val="left" w:pos="408"/>
        </w:tabs>
        <w:ind w:left="408" w:hanging="408"/>
        <w:jc w:val="both"/>
        <w:rPr>
          <w:del w:id="4205" w:author="jszambelan" w:date="2018-09-20T09:55:00Z"/>
          <w:rFonts w:cs="A"/>
        </w:rPr>
      </w:pPr>
      <w:del w:id="4206" w:author="jszambelan" w:date="2018-09-20T09:55:00Z">
        <w:r w:rsidDel="00186E06">
          <w:rPr>
            <w:rFonts w:cs="A"/>
          </w:rPr>
          <w:delText>5)</w:delText>
        </w:r>
        <w:r w:rsidDel="00186E06">
          <w:rPr>
            <w:rFonts w:cs="A"/>
          </w:rPr>
          <w:tab/>
          <w:delText>okoliczności dopuszczające przeprowadzanie badań technicznych pojazdów, w stacjach kontroli pojazdów prowadzących działalność, o której mowa w art. 83 ust. 2, nieposiadających upoważnienia do badań technicznych pojazdów służb;</w:delText>
        </w:r>
      </w:del>
    </w:p>
    <w:p w:rsidR="00A56ECB" w:rsidDel="00186E06" w:rsidRDefault="00A56ECB">
      <w:pPr>
        <w:tabs>
          <w:tab w:val="left" w:pos="408"/>
        </w:tabs>
        <w:ind w:left="408" w:hanging="408"/>
        <w:jc w:val="both"/>
        <w:rPr>
          <w:del w:id="4207" w:author="jszambelan" w:date="2018-09-20T09:55:00Z"/>
          <w:rFonts w:cs="A"/>
        </w:rPr>
      </w:pPr>
      <w:del w:id="4208" w:author="jszambelan" w:date="2018-09-20T09:55:00Z">
        <w:r w:rsidDel="00186E06">
          <w:rPr>
            <w:rFonts w:cs="A"/>
          </w:rPr>
          <w:delText>6)</w:delText>
        </w:r>
        <w:r w:rsidDel="00186E06">
          <w:rPr>
            <w:rFonts w:cs="A"/>
          </w:rPr>
          <w:tab/>
          <w:delText>zasady i warunki współpracy przy wykonywaniu badań technicznych pojazdów innej służby niż właściwa dla komórki organizacyjnej przeprowadzającej badanie.</w:delText>
        </w:r>
      </w:del>
    </w:p>
    <w:p w:rsidR="00A56ECB" w:rsidDel="00186E06" w:rsidRDefault="00A56ECB">
      <w:pPr>
        <w:spacing w:before="240"/>
        <w:ind w:firstLine="431"/>
        <w:jc w:val="both"/>
        <w:rPr>
          <w:del w:id="4209" w:author="jszambelan" w:date="2018-09-20T09:55:00Z"/>
          <w:rFonts w:cs="A"/>
        </w:rPr>
      </w:pPr>
      <w:del w:id="4210" w:author="jszambelan" w:date="2018-09-20T09:55:00Z">
        <w:r w:rsidDel="00186E06">
          <w:rPr>
            <w:rFonts w:cs="A"/>
            <w:b/>
            <w:bCs/>
          </w:rPr>
          <w:delText>Art. 86a.</w:delText>
        </w:r>
        <w:r w:rsidDel="00186E06">
          <w:rPr>
            <w:rFonts w:cs="A"/>
          </w:rPr>
          <w:delText> (uchylony).</w:delText>
        </w:r>
      </w:del>
    </w:p>
    <w:p w:rsidR="00A56ECB" w:rsidDel="00186E06" w:rsidRDefault="00A56ECB">
      <w:pPr>
        <w:spacing w:before="240"/>
        <w:jc w:val="center"/>
        <w:rPr>
          <w:del w:id="4211" w:author="jszambelan" w:date="2018-09-20T09:55:00Z"/>
          <w:rFonts w:cs="A"/>
        </w:rPr>
      </w:pPr>
      <w:del w:id="4212" w:author="jszambelan" w:date="2018-09-20T09:55:00Z">
        <w:r w:rsidDel="00186E06">
          <w:rPr>
            <w:rFonts w:cs="A"/>
            <w:b/>
            <w:bCs/>
          </w:rPr>
          <w:lastRenderedPageBreak/>
          <w:delText>DZIAŁ IV</w:delText>
        </w:r>
      </w:del>
    </w:p>
    <w:p w:rsidR="00A56ECB" w:rsidDel="00186E06" w:rsidRDefault="00A56ECB">
      <w:pPr>
        <w:spacing w:before="240"/>
        <w:jc w:val="center"/>
        <w:rPr>
          <w:del w:id="4213" w:author="jszambelan" w:date="2018-09-20T09:55:00Z"/>
          <w:rFonts w:cs="A"/>
        </w:rPr>
      </w:pPr>
      <w:del w:id="4214" w:author="jszambelan" w:date="2018-09-20T09:55:00Z">
        <w:r w:rsidDel="00186E06">
          <w:rPr>
            <w:rFonts w:cs="A"/>
            <w:b/>
            <w:bCs/>
          </w:rPr>
          <w:delText xml:space="preserve">BEZPIECZEŃSTWO RUCHU DROGOWEGO </w:delText>
        </w:r>
      </w:del>
    </w:p>
    <w:p w:rsidR="00A56ECB" w:rsidDel="00186E06" w:rsidRDefault="00A56ECB">
      <w:pPr>
        <w:spacing w:before="240"/>
        <w:jc w:val="center"/>
        <w:rPr>
          <w:del w:id="4215" w:author="jszambelan" w:date="2018-09-20T09:55:00Z"/>
          <w:rFonts w:cs="A"/>
        </w:rPr>
      </w:pPr>
      <w:del w:id="4216" w:author="jszambelan" w:date="2018-09-20T09:55:00Z">
        <w:r w:rsidDel="00186E06">
          <w:rPr>
            <w:rFonts w:cs="A"/>
            <w:b/>
            <w:bCs/>
          </w:rPr>
          <w:delText>Rozdział 1</w:delText>
        </w:r>
        <w:r w:rsidDel="00186E06">
          <w:rPr>
            <w:rFonts w:cs="A"/>
          </w:rPr>
          <w:delText xml:space="preserve"> (uchylony).</w:delText>
        </w:r>
      </w:del>
    </w:p>
    <w:p w:rsidR="00A56ECB" w:rsidDel="00186E06" w:rsidRDefault="00A56ECB">
      <w:pPr>
        <w:spacing w:before="240"/>
        <w:ind w:firstLine="432"/>
        <w:jc w:val="both"/>
        <w:rPr>
          <w:del w:id="4217" w:author="jszambelan" w:date="2018-09-20T09:55:00Z"/>
          <w:rFonts w:cs="A"/>
        </w:rPr>
      </w:pPr>
      <w:del w:id="4218" w:author="jszambelan" w:date="2018-09-20T09:55:00Z">
        <w:r w:rsidDel="00186E06">
          <w:rPr>
            <w:rFonts w:cs="A"/>
            <w:b/>
            <w:bCs/>
          </w:rPr>
          <w:delText>Art. 87.</w:delText>
        </w:r>
        <w:r w:rsidDel="00186E06">
          <w:rPr>
            <w:rFonts w:cs="A"/>
          </w:rPr>
          <w:delText> (uchylony).</w:delText>
        </w:r>
      </w:del>
    </w:p>
    <w:p w:rsidR="00A56ECB" w:rsidDel="00186E06" w:rsidRDefault="00A56ECB">
      <w:pPr>
        <w:spacing w:before="240"/>
        <w:ind w:firstLine="432"/>
        <w:jc w:val="both"/>
        <w:rPr>
          <w:del w:id="4219" w:author="jszambelan" w:date="2018-09-20T09:55:00Z"/>
          <w:rFonts w:cs="A"/>
        </w:rPr>
      </w:pPr>
      <w:del w:id="4220" w:author="jszambelan" w:date="2018-09-20T09:55:00Z">
        <w:r w:rsidDel="00186E06">
          <w:rPr>
            <w:rFonts w:cs="A"/>
            <w:b/>
            <w:bCs/>
          </w:rPr>
          <w:delText>Art. 88.</w:delText>
        </w:r>
        <w:r w:rsidDel="00186E06">
          <w:rPr>
            <w:rFonts w:cs="A"/>
          </w:rPr>
          <w:delText> (uchylony).</w:delText>
        </w:r>
      </w:del>
    </w:p>
    <w:p w:rsidR="00A56ECB" w:rsidDel="00186E06" w:rsidRDefault="00A56ECB">
      <w:pPr>
        <w:spacing w:before="240"/>
        <w:ind w:firstLine="432"/>
        <w:jc w:val="both"/>
        <w:rPr>
          <w:del w:id="4221" w:author="jszambelan" w:date="2018-09-20T09:55:00Z"/>
          <w:rFonts w:cs="A"/>
        </w:rPr>
      </w:pPr>
      <w:del w:id="4222" w:author="jszambelan" w:date="2018-09-20T09:55:00Z">
        <w:r w:rsidDel="00186E06">
          <w:rPr>
            <w:rFonts w:cs="A"/>
            <w:b/>
            <w:bCs/>
          </w:rPr>
          <w:delText>Art. 89.</w:delText>
        </w:r>
        <w:r w:rsidDel="00186E06">
          <w:rPr>
            <w:rFonts w:cs="A"/>
          </w:rPr>
          <w:delText> (uchylony).</w:delText>
        </w:r>
      </w:del>
    </w:p>
    <w:p w:rsidR="00A56ECB" w:rsidDel="00186E06" w:rsidRDefault="00A56ECB">
      <w:pPr>
        <w:spacing w:before="240"/>
        <w:ind w:firstLine="432"/>
        <w:jc w:val="both"/>
        <w:rPr>
          <w:del w:id="4223" w:author="jszambelan" w:date="2018-09-20T09:55:00Z"/>
          <w:rFonts w:cs="A"/>
        </w:rPr>
      </w:pPr>
      <w:del w:id="4224" w:author="jszambelan" w:date="2018-09-20T09:55:00Z">
        <w:r w:rsidDel="00186E06">
          <w:rPr>
            <w:rFonts w:cs="A"/>
            <w:b/>
            <w:bCs/>
          </w:rPr>
          <w:delText>Art. 90.</w:delText>
        </w:r>
        <w:r w:rsidDel="00186E06">
          <w:rPr>
            <w:rFonts w:cs="A"/>
          </w:rPr>
          <w:delText> (uchylony).</w:delText>
        </w:r>
      </w:del>
    </w:p>
    <w:p w:rsidR="00A56ECB" w:rsidDel="00186E06" w:rsidRDefault="00A56ECB">
      <w:pPr>
        <w:spacing w:before="240"/>
        <w:ind w:firstLine="432"/>
        <w:jc w:val="both"/>
        <w:rPr>
          <w:del w:id="4225" w:author="jszambelan" w:date="2018-09-20T09:55:00Z"/>
          <w:rFonts w:cs="A"/>
        </w:rPr>
      </w:pPr>
      <w:del w:id="4226" w:author="jszambelan" w:date="2018-09-20T09:55:00Z">
        <w:r w:rsidDel="00186E06">
          <w:rPr>
            <w:rFonts w:cs="A"/>
            <w:b/>
            <w:bCs/>
          </w:rPr>
          <w:delText>Art. 91.</w:delText>
        </w:r>
        <w:r w:rsidDel="00186E06">
          <w:rPr>
            <w:rFonts w:cs="A"/>
          </w:rPr>
          <w:delText> (uchylony).</w:delText>
        </w:r>
      </w:del>
    </w:p>
    <w:p w:rsidR="00A56ECB" w:rsidDel="00186E06" w:rsidRDefault="00A56ECB">
      <w:pPr>
        <w:spacing w:before="240"/>
        <w:ind w:firstLine="432"/>
        <w:jc w:val="both"/>
        <w:rPr>
          <w:del w:id="4227" w:author="jszambelan" w:date="2018-09-20T09:55:00Z"/>
          <w:rFonts w:cs="A"/>
        </w:rPr>
      </w:pPr>
      <w:del w:id="4228" w:author="jszambelan" w:date="2018-09-20T09:55:00Z">
        <w:r w:rsidDel="00186E06">
          <w:rPr>
            <w:rFonts w:cs="A"/>
            <w:b/>
            <w:bCs/>
          </w:rPr>
          <w:delText>Art. 92.</w:delText>
        </w:r>
        <w:r w:rsidDel="00186E06">
          <w:rPr>
            <w:rFonts w:cs="A"/>
          </w:rPr>
          <w:delText> (uchylony).</w:delText>
        </w:r>
      </w:del>
    </w:p>
    <w:p w:rsidR="00A56ECB" w:rsidDel="00186E06" w:rsidRDefault="00A56ECB">
      <w:pPr>
        <w:spacing w:before="240"/>
        <w:ind w:firstLine="432"/>
        <w:jc w:val="both"/>
        <w:rPr>
          <w:del w:id="4229" w:author="jszambelan" w:date="2018-09-20T09:55:00Z"/>
          <w:rFonts w:cs="A"/>
        </w:rPr>
      </w:pPr>
      <w:del w:id="4230" w:author="jszambelan" w:date="2018-09-20T09:55:00Z">
        <w:r w:rsidDel="00186E06">
          <w:rPr>
            <w:rFonts w:cs="A"/>
            <w:b/>
            <w:bCs/>
          </w:rPr>
          <w:delText>Art. 93.</w:delText>
        </w:r>
        <w:r w:rsidDel="00186E06">
          <w:rPr>
            <w:rFonts w:cs="A"/>
          </w:rPr>
          <w:delText> (uchylony).</w:delText>
        </w:r>
      </w:del>
    </w:p>
    <w:p w:rsidR="00A56ECB" w:rsidDel="00186E06" w:rsidRDefault="00A56ECB">
      <w:pPr>
        <w:spacing w:before="240"/>
        <w:ind w:firstLine="432"/>
        <w:jc w:val="both"/>
        <w:rPr>
          <w:del w:id="4231" w:author="jszambelan" w:date="2018-09-20T09:55:00Z"/>
          <w:rFonts w:cs="A"/>
        </w:rPr>
      </w:pPr>
      <w:del w:id="4232" w:author="jszambelan" w:date="2018-09-20T09:55:00Z">
        <w:r w:rsidDel="00186E06">
          <w:rPr>
            <w:rFonts w:cs="A"/>
            <w:b/>
            <w:bCs/>
          </w:rPr>
          <w:delText>Art. 94.</w:delText>
        </w:r>
        <w:r w:rsidDel="00186E06">
          <w:rPr>
            <w:rFonts w:cs="A"/>
          </w:rPr>
          <w:delText> (uchylony).</w:delText>
        </w:r>
      </w:del>
    </w:p>
    <w:p w:rsidR="00A56ECB" w:rsidDel="00186E06" w:rsidRDefault="00A56ECB">
      <w:pPr>
        <w:spacing w:before="240"/>
        <w:ind w:firstLine="432"/>
        <w:jc w:val="both"/>
        <w:rPr>
          <w:del w:id="4233" w:author="jszambelan" w:date="2018-09-20T09:55:00Z"/>
          <w:rFonts w:cs="A"/>
        </w:rPr>
      </w:pPr>
      <w:del w:id="4234" w:author="jszambelan" w:date="2018-09-20T09:55:00Z">
        <w:r w:rsidDel="00186E06">
          <w:rPr>
            <w:rFonts w:cs="A"/>
            <w:b/>
            <w:bCs/>
          </w:rPr>
          <w:delText>Art. 95.</w:delText>
        </w:r>
        <w:r w:rsidDel="00186E06">
          <w:rPr>
            <w:rFonts w:cs="A"/>
          </w:rPr>
          <w:delText> (uchylony).</w:delText>
        </w:r>
      </w:del>
    </w:p>
    <w:p w:rsidR="00A56ECB" w:rsidDel="00186E06" w:rsidRDefault="00A56ECB">
      <w:pPr>
        <w:spacing w:before="240"/>
        <w:ind w:firstLine="432"/>
        <w:jc w:val="both"/>
        <w:rPr>
          <w:del w:id="4235" w:author="jszambelan" w:date="2018-09-20T09:55:00Z"/>
          <w:rFonts w:cs="A"/>
        </w:rPr>
      </w:pPr>
      <w:del w:id="4236" w:author="jszambelan" w:date="2018-09-20T09:55:00Z">
        <w:r w:rsidDel="00186E06">
          <w:rPr>
            <w:rFonts w:cs="A"/>
            <w:b/>
            <w:bCs/>
          </w:rPr>
          <w:delText>Art. 95a.</w:delText>
        </w:r>
        <w:r w:rsidDel="00186E06">
          <w:rPr>
            <w:rFonts w:cs="A"/>
          </w:rPr>
          <w:delText> (uchylony).</w:delText>
        </w:r>
      </w:del>
    </w:p>
    <w:p w:rsidR="00A56ECB" w:rsidDel="00186E06" w:rsidRDefault="00A56ECB">
      <w:pPr>
        <w:spacing w:before="240"/>
        <w:ind w:firstLine="432"/>
        <w:jc w:val="both"/>
        <w:rPr>
          <w:del w:id="4237" w:author="jszambelan" w:date="2018-09-20T09:55:00Z"/>
          <w:rFonts w:cs="A"/>
        </w:rPr>
      </w:pPr>
      <w:del w:id="4238" w:author="jszambelan" w:date="2018-09-20T09:55:00Z">
        <w:r w:rsidDel="00186E06">
          <w:rPr>
            <w:rFonts w:cs="A"/>
            <w:b/>
            <w:bCs/>
          </w:rPr>
          <w:delText>Art. 95b.</w:delText>
        </w:r>
        <w:r w:rsidDel="00186E06">
          <w:rPr>
            <w:rFonts w:cs="A"/>
          </w:rPr>
          <w:delText> (uchylony).</w:delText>
        </w:r>
      </w:del>
    </w:p>
    <w:p w:rsidR="00A56ECB" w:rsidDel="00186E06" w:rsidRDefault="00A56ECB">
      <w:pPr>
        <w:spacing w:before="240"/>
        <w:ind w:firstLine="432"/>
        <w:jc w:val="both"/>
        <w:rPr>
          <w:del w:id="4239" w:author="jszambelan" w:date="2018-09-20T09:55:00Z"/>
          <w:rFonts w:cs="A"/>
        </w:rPr>
      </w:pPr>
      <w:del w:id="4240" w:author="jszambelan" w:date="2018-09-20T09:55:00Z">
        <w:r w:rsidDel="00186E06">
          <w:rPr>
            <w:rFonts w:cs="A"/>
            <w:b/>
            <w:bCs/>
          </w:rPr>
          <w:delText>Art. 96.</w:delText>
        </w:r>
        <w:r w:rsidDel="00186E06">
          <w:rPr>
            <w:rFonts w:cs="A"/>
          </w:rPr>
          <w:delText> (uchylony).</w:delText>
        </w:r>
      </w:del>
    </w:p>
    <w:p w:rsidR="00A56ECB" w:rsidDel="00186E06" w:rsidRDefault="00A56ECB">
      <w:pPr>
        <w:spacing w:before="240"/>
        <w:ind w:firstLine="432"/>
        <w:jc w:val="both"/>
        <w:rPr>
          <w:del w:id="4241" w:author="jszambelan" w:date="2018-09-20T09:55:00Z"/>
          <w:rFonts w:cs="A"/>
        </w:rPr>
      </w:pPr>
      <w:del w:id="4242" w:author="jszambelan" w:date="2018-09-20T09:55:00Z">
        <w:r w:rsidDel="00186E06">
          <w:rPr>
            <w:rFonts w:cs="A"/>
            <w:b/>
            <w:bCs/>
          </w:rPr>
          <w:delText>Art. 97.</w:delText>
        </w:r>
        <w:r w:rsidDel="00186E06">
          <w:rPr>
            <w:rFonts w:cs="A"/>
          </w:rPr>
          <w:delText> (uchylony).</w:delText>
        </w:r>
      </w:del>
    </w:p>
    <w:p w:rsidR="00A56ECB" w:rsidDel="00186E06" w:rsidRDefault="00A56ECB">
      <w:pPr>
        <w:spacing w:before="240"/>
        <w:ind w:firstLine="432"/>
        <w:jc w:val="both"/>
        <w:rPr>
          <w:del w:id="4243" w:author="jszambelan" w:date="2018-09-20T09:55:00Z"/>
          <w:rFonts w:cs="A"/>
        </w:rPr>
      </w:pPr>
      <w:del w:id="4244" w:author="jszambelan" w:date="2018-09-20T09:55:00Z">
        <w:r w:rsidDel="00186E06">
          <w:rPr>
            <w:rFonts w:cs="A"/>
            <w:b/>
            <w:bCs/>
          </w:rPr>
          <w:delText>Art. 97a.</w:delText>
        </w:r>
        <w:r w:rsidDel="00186E06">
          <w:rPr>
            <w:rFonts w:cs="A"/>
          </w:rPr>
          <w:delText> (uchylony).</w:delText>
        </w:r>
      </w:del>
    </w:p>
    <w:p w:rsidR="00A56ECB" w:rsidDel="00186E06" w:rsidRDefault="00A56ECB">
      <w:pPr>
        <w:spacing w:before="240"/>
        <w:ind w:firstLine="432"/>
        <w:jc w:val="both"/>
        <w:rPr>
          <w:del w:id="4245" w:author="jszambelan" w:date="2018-09-20T09:55:00Z"/>
          <w:rFonts w:cs="A"/>
        </w:rPr>
      </w:pPr>
      <w:del w:id="4246" w:author="jszambelan" w:date="2018-09-20T09:55:00Z">
        <w:r w:rsidDel="00186E06">
          <w:rPr>
            <w:rFonts w:cs="A"/>
            <w:b/>
            <w:bCs/>
          </w:rPr>
          <w:delText>Art. 97b.</w:delText>
        </w:r>
        <w:r w:rsidDel="00186E06">
          <w:rPr>
            <w:rFonts w:cs="A"/>
          </w:rPr>
          <w:delText> (uchylony).</w:delText>
        </w:r>
      </w:del>
    </w:p>
    <w:p w:rsidR="00A56ECB" w:rsidDel="00186E06" w:rsidRDefault="00A56ECB">
      <w:pPr>
        <w:spacing w:before="240"/>
        <w:ind w:firstLine="432"/>
        <w:jc w:val="both"/>
        <w:rPr>
          <w:del w:id="4247" w:author="jszambelan" w:date="2018-09-20T09:55:00Z"/>
          <w:rFonts w:cs="A"/>
        </w:rPr>
      </w:pPr>
      <w:del w:id="4248" w:author="jszambelan" w:date="2018-09-20T09:55:00Z">
        <w:r w:rsidDel="00186E06">
          <w:rPr>
            <w:rFonts w:cs="A"/>
            <w:b/>
            <w:bCs/>
          </w:rPr>
          <w:delText>Art. 98.</w:delText>
        </w:r>
        <w:r w:rsidDel="00186E06">
          <w:rPr>
            <w:rFonts w:cs="A"/>
          </w:rPr>
          <w:delText> (uchylony).</w:delText>
        </w:r>
      </w:del>
    </w:p>
    <w:p w:rsidR="00A56ECB" w:rsidDel="00186E06" w:rsidRDefault="00A56ECB">
      <w:pPr>
        <w:spacing w:before="240"/>
        <w:ind w:firstLine="432"/>
        <w:jc w:val="both"/>
        <w:rPr>
          <w:del w:id="4249" w:author="jszambelan" w:date="2018-09-20T09:55:00Z"/>
          <w:rFonts w:cs="A"/>
        </w:rPr>
      </w:pPr>
      <w:del w:id="4250" w:author="jszambelan" w:date="2018-09-20T09:55:00Z">
        <w:r w:rsidDel="00186E06">
          <w:rPr>
            <w:rFonts w:cs="A"/>
            <w:b/>
            <w:bCs/>
          </w:rPr>
          <w:delText>Art. 98a.</w:delText>
        </w:r>
        <w:r w:rsidDel="00186E06">
          <w:rPr>
            <w:rFonts w:cs="A"/>
          </w:rPr>
          <w:delText> (uchylony).</w:delText>
        </w:r>
      </w:del>
    </w:p>
    <w:p w:rsidR="00A56ECB" w:rsidDel="00186E06" w:rsidRDefault="00A56ECB">
      <w:pPr>
        <w:spacing w:before="240"/>
        <w:ind w:firstLine="432"/>
        <w:jc w:val="both"/>
        <w:rPr>
          <w:del w:id="4251" w:author="jszambelan" w:date="2018-09-20T09:55:00Z"/>
          <w:rFonts w:cs="A"/>
        </w:rPr>
      </w:pPr>
      <w:del w:id="4252" w:author="jszambelan" w:date="2018-09-20T09:55:00Z">
        <w:r w:rsidDel="00186E06">
          <w:rPr>
            <w:rFonts w:cs="A"/>
            <w:b/>
            <w:bCs/>
          </w:rPr>
          <w:delText>Art. 99.</w:delText>
        </w:r>
        <w:r w:rsidDel="00186E06">
          <w:rPr>
            <w:rFonts w:cs="A"/>
          </w:rPr>
          <w:delText> (uchylony).</w:delText>
        </w:r>
      </w:del>
    </w:p>
    <w:p w:rsidR="00A56ECB" w:rsidDel="00186E06" w:rsidRDefault="00A56ECB">
      <w:pPr>
        <w:spacing w:before="240"/>
        <w:ind w:firstLine="432"/>
        <w:jc w:val="both"/>
        <w:rPr>
          <w:del w:id="4253" w:author="jszambelan" w:date="2018-09-20T09:55:00Z"/>
          <w:rFonts w:cs="A"/>
        </w:rPr>
      </w:pPr>
      <w:del w:id="4254" w:author="jszambelan" w:date="2018-09-20T09:55:00Z">
        <w:r w:rsidDel="00186E06">
          <w:rPr>
            <w:rFonts w:cs="A"/>
            <w:b/>
            <w:bCs/>
          </w:rPr>
          <w:delText>Art. 99a.</w:delText>
        </w:r>
        <w:r w:rsidDel="00186E06">
          <w:rPr>
            <w:rFonts w:cs="A"/>
          </w:rPr>
          <w:delText> (uchylony).</w:delText>
        </w:r>
      </w:del>
    </w:p>
    <w:p w:rsidR="00A56ECB" w:rsidDel="00186E06" w:rsidRDefault="00A56ECB">
      <w:pPr>
        <w:spacing w:before="240"/>
        <w:ind w:firstLine="432"/>
        <w:jc w:val="both"/>
        <w:rPr>
          <w:del w:id="4255" w:author="jszambelan" w:date="2018-09-20T09:55:00Z"/>
          <w:rFonts w:cs="A"/>
        </w:rPr>
      </w:pPr>
      <w:del w:id="4256" w:author="jszambelan" w:date="2018-09-20T09:55:00Z">
        <w:r w:rsidDel="00186E06">
          <w:rPr>
            <w:rFonts w:cs="A"/>
            <w:b/>
            <w:bCs/>
          </w:rPr>
          <w:delText>Art. 100.</w:delText>
        </w:r>
        <w:r w:rsidDel="00186E06">
          <w:rPr>
            <w:rFonts w:cs="A"/>
          </w:rPr>
          <w:delText> (uchylony).</w:delText>
        </w:r>
      </w:del>
    </w:p>
    <w:p w:rsidR="00A56ECB" w:rsidDel="00186E06" w:rsidRDefault="00A56ECB">
      <w:pPr>
        <w:spacing w:before="240"/>
        <w:jc w:val="center"/>
        <w:rPr>
          <w:del w:id="4257" w:author="jszambelan" w:date="2018-09-20T09:55:00Z"/>
          <w:rFonts w:cs="A"/>
        </w:rPr>
      </w:pPr>
      <w:del w:id="4258" w:author="jszambelan" w:date="2018-09-20T09:55:00Z">
        <w:r w:rsidDel="00186E06">
          <w:rPr>
            <w:rFonts w:cs="A"/>
            <w:b/>
            <w:bCs/>
          </w:rPr>
          <w:delText>Rozdział 1a</w:delText>
        </w:r>
      </w:del>
    </w:p>
    <w:p w:rsidR="00A56ECB" w:rsidDel="00186E06" w:rsidRDefault="00A56ECB">
      <w:pPr>
        <w:spacing w:before="240"/>
        <w:jc w:val="center"/>
        <w:rPr>
          <w:del w:id="4259" w:author="jszambelan" w:date="2018-09-20T09:55:00Z"/>
          <w:rFonts w:cs="A"/>
        </w:rPr>
      </w:pPr>
      <w:del w:id="4260" w:author="jszambelan" w:date="2018-09-20T09:55:00Z">
        <w:r w:rsidDel="00186E06">
          <w:rPr>
            <w:rFonts w:cs="A"/>
            <w:b/>
            <w:bCs/>
          </w:rPr>
          <w:delText>Centralna ewidencja kierowców</w:delText>
        </w:r>
      </w:del>
    </w:p>
    <w:p w:rsidR="00A56ECB" w:rsidDel="00186E06" w:rsidRDefault="00A56ECB">
      <w:pPr>
        <w:spacing w:before="240"/>
        <w:ind w:firstLine="431"/>
        <w:jc w:val="both"/>
        <w:rPr>
          <w:del w:id="4261" w:author="jszambelan" w:date="2018-09-20T09:55:00Z"/>
          <w:rFonts w:cs="A"/>
        </w:rPr>
      </w:pPr>
      <w:del w:id="4262" w:author="jszambelan" w:date="2018-09-20T09:55:00Z">
        <w:r w:rsidDel="00186E06">
          <w:rPr>
            <w:rFonts w:cs="A"/>
            <w:b/>
            <w:bCs/>
          </w:rPr>
          <w:delText>Art. 100a.</w:delText>
        </w:r>
        <w:r w:rsidDel="00186E06">
          <w:rPr>
            <w:rFonts w:cs="A"/>
          </w:rPr>
          <w:delText> </w:delText>
        </w:r>
        <w:r w:rsidDel="00186E06">
          <w:rPr>
            <w:rFonts w:cs="A"/>
            <w:vertAlign w:val="superscript"/>
          </w:rPr>
          <w:delText>(95)</w:delText>
        </w:r>
        <w:r w:rsidDel="00186E06">
          <w:rPr>
            <w:rFonts w:cs="A"/>
          </w:rPr>
          <w:delText xml:space="preserve"> 1. Tworzy się centralną ewidencję kierowców, zwaną dalej "ewidencją".</w:delText>
        </w:r>
      </w:del>
    </w:p>
    <w:p w:rsidR="00A56ECB" w:rsidDel="00186E06" w:rsidRDefault="00A56ECB">
      <w:pPr>
        <w:ind w:firstLine="431"/>
        <w:jc w:val="both"/>
        <w:rPr>
          <w:del w:id="4263" w:author="jszambelan" w:date="2018-09-20T09:55:00Z"/>
          <w:rFonts w:cs="A"/>
        </w:rPr>
      </w:pPr>
      <w:del w:id="4264" w:author="jszambelan" w:date="2018-09-20T09:55:00Z">
        <w:r w:rsidDel="00186E06">
          <w:rPr>
            <w:rFonts w:cs="A"/>
          </w:rPr>
          <w:delText>2. </w:delText>
        </w:r>
        <w:r w:rsidDel="00186E06">
          <w:rPr>
            <w:rFonts w:cs="A"/>
            <w:vertAlign w:val="superscript"/>
          </w:rPr>
          <w:delText>(96)</w:delText>
        </w:r>
        <w:r w:rsidDel="00186E06">
          <w:rPr>
            <w:rFonts w:cs="A"/>
          </w:rPr>
          <w:delText xml:space="preserve"> (uchylony).</w:delText>
        </w:r>
      </w:del>
    </w:p>
    <w:p w:rsidR="00A56ECB" w:rsidDel="00186E06" w:rsidRDefault="00A56ECB">
      <w:pPr>
        <w:ind w:firstLine="431"/>
        <w:jc w:val="both"/>
        <w:rPr>
          <w:del w:id="4265" w:author="jszambelan" w:date="2018-09-20T09:55:00Z"/>
          <w:rFonts w:cs="A"/>
        </w:rPr>
      </w:pPr>
      <w:del w:id="4266" w:author="jszambelan" w:date="2018-09-20T09:55:00Z">
        <w:r w:rsidDel="00186E06">
          <w:rPr>
            <w:rFonts w:cs="A"/>
          </w:rPr>
          <w:delText>3. </w:delText>
        </w:r>
        <w:r w:rsidDel="00186E06">
          <w:rPr>
            <w:rFonts w:cs="A"/>
            <w:vertAlign w:val="superscript"/>
          </w:rPr>
          <w:delText>(97)</w:delText>
        </w:r>
        <w:r w:rsidDel="00186E06">
          <w:rPr>
            <w:rFonts w:cs="A"/>
          </w:rPr>
          <w:delText xml:space="preserve"> (uchylony).</w:delText>
        </w:r>
      </w:del>
    </w:p>
    <w:p w:rsidR="00A56ECB" w:rsidDel="00186E06" w:rsidRDefault="00A56ECB">
      <w:pPr>
        <w:ind w:firstLine="431"/>
        <w:jc w:val="both"/>
        <w:rPr>
          <w:del w:id="4267" w:author="jszambelan" w:date="2018-09-20T09:55:00Z"/>
          <w:rFonts w:cs="A"/>
        </w:rPr>
      </w:pPr>
      <w:del w:id="4268" w:author="jszambelan" w:date="2018-09-20T09:55:00Z">
        <w:r w:rsidDel="00186E06">
          <w:rPr>
            <w:rFonts w:cs="A"/>
          </w:rPr>
          <w:delText>4. </w:delText>
        </w:r>
        <w:r w:rsidDel="00186E06">
          <w:rPr>
            <w:rFonts w:cs="A"/>
            <w:vertAlign w:val="superscript"/>
          </w:rPr>
          <w:delText>(98)</w:delText>
        </w:r>
        <w:r w:rsidDel="00186E06">
          <w:rPr>
            <w:rFonts w:cs="A"/>
          </w:rPr>
          <w:delText xml:space="preserve"> Ewidencję prowadzi minister właściwy do spraw informatyzacji w systemie teleinformatycznym. W rozumieniu niniejszej ustawy minister ten jest administratorem danych i informacji zgromadzonych w ewidencji.</w:delText>
        </w:r>
      </w:del>
    </w:p>
    <w:p w:rsidR="00A56ECB" w:rsidDel="00186E06" w:rsidRDefault="00A56ECB">
      <w:pPr>
        <w:spacing w:before="240"/>
        <w:ind w:firstLine="431"/>
        <w:jc w:val="both"/>
        <w:rPr>
          <w:del w:id="4269" w:author="jszambelan" w:date="2018-09-20T09:55:00Z"/>
          <w:rFonts w:cs="A"/>
        </w:rPr>
      </w:pPr>
      <w:del w:id="4270" w:author="jszambelan" w:date="2018-09-20T09:55:00Z">
        <w:r w:rsidDel="00186E06">
          <w:rPr>
            <w:rFonts w:cs="A"/>
            <w:b/>
            <w:bCs/>
          </w:rPr>
          <w:lastRenderedPageBreak/>
          <w:delText>Art. 100aa.</w:delText>
        </w:r>
        <w:r w:rsidDel="00186E06">
          <w:rPr>
            <w:rFonts w:cs="A"/>
          </w:rPr>
          <w:delText> </w:delText>
        </w:r>
        <w:r w:rsidDel="00186E06">
          <w:rPr>
            <w:rFonts w:cs="A"/>
            <w:vertAlign w:val="superscript"/>
          </w:rPr>
          <w:delText>(99)</w:delText>
        </w:r>
        <w:r w:rsidDel="00186E06">
          <w:rPr>
            <w:rFonts w:cs="A"/>
          </w:rPr>
          <w:delText xml:space="preserve"> 1. W ewidencji gromadzi się dane o:</w:delText>
        </w:r>
      </w:del>
    </w:p>
    <w:p w:rsidR="00A56ECB" w:rsidDel="00186E06" w:rsidRDefault="00A56ECB">
      <w:pPr>
        <w:tabs>
          <w:tab w:val="left" w:pos="408"/>
        </w:tabs>
        <w:ind w:left="408" w:hanging="408"/>
        <w:jc w:val="both"/>
        <w:rPr>
          <w:del w:id="4271" w:author="jszambelan" w:date="2018-09-20T09:55:00Z"/>
          <w:rFonts w:cs="A"/>
        </w:rPr>
      </w:pPr>
      <w:del w:id="4272" w:author="jszambelan" w:date="2018-09-20T09:55:00Z">
        <w:r w:rsidDel="00186E06">
          <w:rPr>
            <w:rFonts w:cs="A"/>
          </w:rPr>
          <w:delText>1)</w:delText>
        </w:r>
        <w:r w:rsidDel="00186E06">
          <w:rPr>
            <w:rFonts w:cs="A"/>
          </w:rPr>
          <w:tab/>
          <w:delText>osobach posiadających lub którym cofnięto uprawnienia do kierowania pojazdami silnikowymi, tramwajami lub motorowerami, zwane dalej "uprawnieniami";</w:delText>
        </w:r>
      </w:del>
    </w:p>
    <w:p w:rsidR="00A56ECB" w:rsidDel="00186E06" w:rsidRDefault="00A56ECB">
      <w:pPr>
        <w:tabs>
          <w:tab w:val="left" w:pos="408"/>
        </w:tabs>
        <w:ind w:left="408" w:hanging="408"/>
        <w:jc w:val="both"/>
        <w:rPr>
          <w:del w:id="4273" w:author="jszambelan" w:date="2018-09-20T09:55:00Z"/>
          <w:rFonts w:cs="A"/>
        </w:rPr>
      </w:pPr>
      <w:del w:id="4274" w:author="jszambelan" w:date="2018-09-20T09:55:00Z">
        <w:r w:rsidDel="00186E06">
          <w:rPr>
            <w:rFonts w:cs="A"/>
          </w:rPr>
          <w:delText>2)</w:delText>
        </w:r>
        <w:r w:rsidDel="00186E06">
          <w:rPr>
            <w:rFonts w:cs="A"/>
          </w:rPr>
          <w:tab/>
          <w:delText>osobach nieposiadających uprawnień, które kierując pojazdem popełniły naruszenie określone w przepisach wydanych na podstawie art. 105 ust. 1 pkt 1 ustawy z dnia 5 stycznia 2011 r. o kierujących pojazdami;</w:delText>
        </w:r>
      </w:del>
    </w:p>
    <w:p w:rsidR="00A56ECB" w:rsidDel="00186E06" w:rsidRDefault="00A56ECB">
      <w:pPr>
        <w:tabs>
          <w:tab w:val="left" w:pos="408"/>
        </w:tabs>
        <w:ind w:left="408" w:hanging="408"/>
        <w:jc w:val="both"/>
        <w:rPr>
          <w:del w:id="4275" w:author="jszambelan" w:date="2018-09-20T09:55:00Z"/>
          <w:rFonts w:cs="A"/>
        </w:rPr>
      </w:pPr>
      <w:del w:id="4276" w:author="jszambelan" w:date="2018-09-20T09:55:00Z">
        <w:r w:rsidDel="00186E06">
          <w:rPr>
            <w:rFonts w:cs="A"/>
          </w:rPr>
          <w:delText>3)</w:delText>
        </w:r>
        <w:r w:rsidDel="00186E06">
          <w:rPr>
            <w:rFonts w:cs="A"/>
          </w:rPr>
          <w:tab/>
          <w:delText>osobach nieposiadających uprawnień, w stosunku do których orzeczono zakaz prowadzenia pojazdów;</w:delText>
        </w:r>
      </w:del>
    </w:p>
    <w:p w:rsidR="00A56ECB" w:rsidDel="00186E06" w:rsidRDefault="00A56ECB">
      <w:pPr>
        <w:tabs>
          <w:tab w:val="left" w:pos="408"/>
        </w:tabs>
        <w:ind w:left="408" w:hanging="408"/>
        <w:jc w:val="both"/>
        <w:rPr>
          <w:del w:id="4277" w:author="jszambelan" w:date="2018-09-20T09:55:00Z"/>
          <w:rFonts w:cs="A"/>
        </w:rPr>
      </w:pPr>
      <w:del w:id="4278" w:author="jszambelan" w:date="2018-09-20T09:55:00Z">
        <w:r w:rsidDel="00186E06">
          <w:rPr>
            <w:rFonts w:cs="A"/>
          </w:rPr>
          <w:delText>4)</w:delText>
        </w:r>
        <w:r w:rsidDel="00186E06">
          <w:rPr>
            <w:rFonts w:cs="A"/>
          </w:rPr>
          <w:tab/>
          <w:delText>osobach ubiegających się o uzyskanie uprawnień;</w:delText>
        </w:r>
      </w:del>
    </w:p>
    <w:p w:rsidR="00A56ECB" w:rsidDel="00186E06" w:rsidRDefault="00A56ECB">
      <w:pPr>
        <w:tabs>
          <w:tab w:val="left" w:pos="408"/>
        </w:tabs>
        <w:ind w:left="408" w:hanging="408"/>
        <w:jc w:val="both"/>
        <w:rPr>
          <w:del w:id="4279" w:author="jszambelan" w:date="2018-09-20T09:55:00Z"/>
          <w:rFonts w:cs="A"/>
        </w:rPr>
      </w:pPr>
      <w:del w:id="4280" w:author="jszambelan" w:date="2018-09-20T09:55:00Z">
        <w:r w:rsidDel="00186E06">
          <w:rPr>
            <w:rFonts w:cs="A"/>
          </w:rPr>
          <w:delText>5)</w:delText>
        </w:r>
        <w:r w:rsidDel="00186E06">
          <w:rPr>
            <w:rFonts w:cs="A"/>
          </w:rPr>
          <w:tab/>
          <w:delText>wykładowcach prowadzących szkolenie;</w:delText>
        </w:r>
      </w:del>
    </w:p>
    <w:p w:rsidR="00A56ECB" w:rsidDel="00186E06" w:rsidRDefault="00A56ECB">
      <w:pPr>
        <w:tabs>
          <w:tab w:val="left" w:pos="408"/>
        </w:tabs>
        <w:ind w:left="408" w:hanging="408"/>
        <w:jc w:val="both"/>
        <w:rPr>
          <w:del w:id="4281" w:author="jszambelan" w:date="2018-09-20T09:55:00Z"/>
          <w:rFonts w:cs="A"/>
        </w:rPr>
      </w:pPr>
      <w:del w:id="4282" w:author="jszambelan" w:date="2018-09-20T09:55:00Z">
        <w:r w:rsidDel="00186E06">
          <w:rPr>
            <w:rFonts w:cs="A"/>
          </w:rPr>
          <w:delText>6)</w:delText>
        </w:r>
        <w:r w:rsidDel="00186E06">
          <w:rPr>
            <w:rFonts w:cs="A"/>
          </w:rPr>
          <w:tab/>
          <w:delText>egzaminatorach;</w:delText>
        </w:r>
      </w:del>
    </w:p>
    <w:p w:rsidR="00A56ECB" w:rsidDel="00186E06" w:rsidRDefault="00A56ECB">
      <w:pPr>
        <w:tabs>
          <w:tab w:val="left" w:pos="408"/>
        </w:tabs>
        <w:ind w:left="408" w:hanging="408"/>
        <w:jc w:val="both"/>
        <w:rPr>
          <w:del w:id="4283" w:author="jszambelan" w:date="2018-09-20T09:55:00Z"/>
          <w:rFonts w:cs="A"/>
        </w:rPr>
      </w:pPr>
      <w:del w:id="4284" w:author="jszambelan" w:date="2018-09-20T09:55:00Z">
        <w:r w:rsidDel="00186E06">
          <w:rPr>
            <w:rFonts w:cs="A"/>
          </w:rPr>
          <w:delText>7)</w:delText>
        </w:r>
        <w:r w:rsidDel="00186E06">
          <w:rPr>
            <w:rFonts w:cs="A"/>
          </w:rPr>
          <w:tab/>
          <w:delText>lekarzach uprawnionych do przeprowadzania badań lekarskich w celu ustalenia istnienia lub braku przeciwwskazań zdrowotnych do kierowania pojazdami;</w:delText>
        </w:r>
      </w:del>
    </w:p>
    <w:p w:rsidR="00A56ECB" w:rsidDel="00186E06" w:rsidRDefault="00A56ECB">
      <w:pPr>
        <w:tabs>
          <w:tab w:val="left" w:pos="408"/>
        </w:tabs>
        <w:ind w:left="408" w:hanging="408"/>
        <w:jc w:val="both"/>
        <w:rPr>
          <w:del w:id="4285" w:author="jszambelan" w:date="2018-09-20T09:55:00Z"/>
          <w:rFonts w:cs="A"/>
        </w:rPr>
      </w:pPr>
      <w:del w:id="4286" w:author="jszambelan" w:date="2018-09-20T09:55:00Z">
        <w:r w:rsidDel="00186E06">
          <w:rPr>
            <w:rFonts w:cs="A"/>
          </w:rPr>
          <w:delText>8)</w:delText>
        </w:r>
        <w:r w:rsidDel="00186E06">
          <w:rPr>
            <w:rFonts w:cs="A"/>
          </w:rPr>
          <w:tab/>
          <w:delText>psychologach uprawnionych do wykonywania badań psychologicznych w zakresie psychologii transportu;</w:delText>
        </w:r>
      </w:del>
    </w:p>
    <w:p w:rsidR="00A56ECB" w:rsidDel="00186E06" w:rsidRDefault="00A56ECB">
      <w:pPr>
        <w:tabs>
          <w:tab w:val="left" w:pos="408"/>
        </w:tabs>
        <w:ind w:left="408" w:hanging="408"/>
        <w:jc w:val="both"/>
        <w:rPr>
          <w:del w:id="4287" w:author="jszambelan" w:date="2018-09-20T09:55:00Z"/>
          <w:rFonts w:cs="A"/>
        </w:rPr>
      </w:pPr>
      <w:del w:id="4288" w:author="jszambelan" w:date="2018-09-20T09:55:00Z">
        <w:r w:rsidDel="00186E06">
          <w:rPr>
            <w:rFonts w:cs="A"/>
          </w:rPr>
          <w:delText>9)</w:delText>
        </w:r>
        <w:r w:rsidDel="00186E06">
          <w:rPr>
            <w:rFonts w:cs="A"/>
          </w:rPr>
          <w:tab/>
          <w:delText>instruktorach techniki jazdy;</w:delText>
        </w:r>
      </w:del>
    </w:p>
    <w:p w:rsidR="00A56ECB" w:rsidDel="00186E06" w:rsidRDefault="00A56ECB">
      <w:pPr>
        <w:tabs>
          <w:tab w:val="left" w:pos="408"/>
        </w:tabs>
        <w:ind w:left="408" w:hanging="408"/>
        <w:jc w:val="both"/>
        <w:rPr>
          <w:del w:id="4289" w:author="jszambelan" w:date="2018-09-20T09:55:00Z"/>
          <w:rFonts w:cs="A"/>
        </w:rPr>
      </w:pPr>
      <w:del w:id="4290" w:author="jszambelan" w:date="2018-09-20T09:55:00Z">
        <w:r w:rsidDel="00186E06">
          <w:rPr>
            <w:rFonts w:cs="A"/>
          </w:rPr>
          <w:delText>10)</w:delText>
        </w:r>
        <w:r w:rsidDel="00186E06">
          <w:rPr>
            <w:rFonts w:cs="A"/>
          </w:rPr>
          <w:tab/>
          <w:delText>instruktorach prowadzących szkolenie;</w:delText>
        </w:r>
      </w:del>
    </w:p>
    <w:p w:rsidR="00A56ECB" w:rsidDel="00186E06" w:rsidRDefault="00A56ECB">
      <w:pPr>
        <w:tabs>
          <w:tab w:val="left" w:pos="408"/>
        </w:tabs>
        <w:ind w:left="408" w:hanging="408"/>
        <w:jc w:val="both"/>
        <w:rPr>
          <w:del w:id="4291" w:author="jszambelan" w:date="2018-09-20T09:55:00Z"/>
          <w:rFonts w:cs="A"/>
        </w:rPr>
      </w:pPr>
      <w:del w:id="4292" w:author="jszambelan" w:date="2018-09-20T09:55:00Z">
        <w:r w:rsidDel="00186E06">
          <w:rPr>
            <w:rFonts w:cs="A"/>
          </w:rPr>
          <w:delText>11)</w:delText>
        </w:r>
        <w:r w:rsidDel="00186E06">
          <w:rPr>
            <w:rFonts w:cs="A"/>
          </w:rPr>
          <w:tab/>
          <w:delText>ośrodkach szkolenia kierowców i innych jednostkach prowadzących szkolenie;</w:delText>
        </w:r>
      </w:del>
    </w:p>
    <w:p w:rsidR="00A56ECB" w:rsidDel="00186E06" w:rsidRDefault="00A56ECB">
      <w:pPr>
        <w:tabs>
          <w:tab w:val="left" w:pos="408"/>
        </w:tabs>
        <w:ind w:left="408" w:hanging="408"/>
        <w:jc w:val="both"/>
        <w:rPr>
          <w:del w:id="4293" w:author="jszambelan" w:date="2018-09-20T09:55:00Z"/>
          <w:rFonts w:cs="A"/>
        </w:rPr>
      </w:pPr>
      <w:del w:id="4294" w:author="jszambelan" w:date="2018-09-20T09:55:00Z">
        <w:r w:rsidDel="00186E06">
          <w:rPr>
            <w:rFonts w:cs="A"/>
          </w:rPr>
          <w:delText>12)</w:delText>
        </w:r>
        <w:r w:rsidDel="00186E06">
          <w:rPr>
            <w:rFonts w:cs="A"/>
          </w:rPr>
          <w:tab/>
          <w:delText>pracowniach psychologicznych wykonujących badania psychologiczne w zakresie psychologii transportu;</w:delText>
        </w:r>
      </w:del>
    </w:p>
    <w:p w:rsidR="00A56ECB" w:rsidDel="00186E06" w:rsidRDefault="00A56ECB">
      <w:pPr>
        <w:tabs>
          <w:tab w:val="left" w:pos="408"/>
        </w:tabs>
        <w:ind w:left="408" w:hanging="408"/>
        <w:jc w:val="both"/>
        <w:rPr>
          <w:del w:id="4295" w:author="jszambelan" w:date="2018-09-20T09:55:00Z"/>
          <w:rFonts w:cs="A"/>
        </w:rPr>
      </w:pPr>
      <w:del w:id="4296" w:author="jszambelan" w:date="2018-09-20T09:55:00Z">
        <w:r w:rsidDel="00186E06">
          <w:rPr>
            <w:rFonts w:cs="A"/>
          </w:rPr>
          <w:delText>13)</w:delText>
        </w:r>
        <w:r w:rsidDel="00186E06">
          <w:rPr>
            <w:rFonts w:cs="A"/>
          </w:rPr>
          <w:tab/>
          <w:delText>ośrodkach doskonalenia techniki jazdy;</w:delText>
        </w:r>
      </w:del>
    </w:p>
    <w:p w:rsidR="00A56ECB" w:rsidDel="00186E06" w:rsidRDefault="00A56ECB">
      <w:pPr>
        <w:tabs>
          <w:tab w:val="left" w:pos="408"/>
        </w:tabs>
        <w:ind w:left="408" w:hanging="408"/>
        <w:jc w:val="both"/>
        <w:rPr>
          <w:del w:id="4297" w:author="jszambelan" w:date="2018-09-20T09:55:00Z"/>
          <w:rFonts w:cs="A"/>
        </w:rPr>
      </w:pPr>
      <w:del w:id="4298" w:author="jszambelan" w:date="2018-09-20T09:55:00Z">
        <w:r w:rsidDel="00186E06">
          <w:rPr>
            <w:rFonts w:cs="A"/>
          </w:rPr>
          <w:delText>14)</w:delText>
        </w:r>
        <w:r w:rsidDel="00186E06">
          <w:rPr>
            <w:rFonts w:cs="A"/>
          </w:rPr>
          <w:tab/>
          <w:delText>ośrodkach egzaminacyjnych i ich oddziałach terenowych;</w:delText>
        </w:r>
      </w:del>
    </w:p>
    <w:p w:rsidR="00A56ECB" w:rsidDel="00186E06" w:rsidRDefault="00A56ECB">
      <w:pPr>
        <w:tabs>
          <w:tab w:val="left" w:pos="408"/>
        </w:tabs>
        <w:ind w:left="408" w:hanging="408"/>
        <w:jc w:val="both"/>
        <w:rPr>
          <w:del w:id="4299" w:author="jszambelan" w:date="2018-09-20T09:55:00Z"/>
          <w:rFonts w:cs="A"/>
        </w:rPr>
      </w:pPr>
      <w:del w:id="4300" w:author="jszambelan" w:date="2018-09-20T09:55:00Z">
        <w:r w:rsidDel="00186E06">
          <w:rPr>
            <w:rFonts w:cs="A"/>
          </w:rPr>
          <w:delText>15)</w:delText>
        </w:r>
        <w:r w:rsidDel="00186E06">
          <w:rPr>
            <w:rFonts w:cs="A"/>
          </w:rPr>
          <w:tab/>
          <w:delText>ośrodkach szkolenia w zakresie świadectw kwalifikacji zawodowej.</w:delText>
        </w:r>
      </w:del>
    </w:p>
    <w:p w:rsidR="00A56ECB" w:rsidDel="00186E06" w:rsidRDefault="00A56ECB">
      <w:pPr>
        <w:ind w:firstLine="431"/>
        <w:jc w:val="both"/>
        <w:rPr>
          <w:del w:id="4301" w:author="jszambelan" w:date="2018-09-20T09:55:00Z"/>
          <w:rFonts w:cs="A"/>
        </w:rPr>
      </w:pPr>
      <w:del w:id="4302" w:author="jszambelan" w:date="2018-09-20T09:55:00Z">
        <w:r w:rsidDel="00186E06">
          <w:rPr>
            <w:rFonts w:cs="A"/>
          </w:rPr>
          <w:delText>2. W ewidencji gromadzi się również identyfikator osoby lub podmiotu dokonujących w ewidencji zamieszczenia lub zmiany danych.</w:delText>
        </w:r>
      </w:del>
    </w:p>
    <w:p w:rsidR="00A56ECB" w:rsidDel="00186E06" w:rsidRDefault="00A56ECB">
      <w:pPr>
        <w:ind w:firstLine="431"/>
        <w:jc w:val="both"/>
        <w:rPr>
          <w:del w:id="4303" w:author="jszambelan" w:date="2018-09-20T09:55:00Z"/>
          <w:rFonts w:cs="A"/>
        </w:rPr>
      </w:pPr>
      <w:del w:id="4304" w:author="jszambelan" w:date="2018-09-20T09:55:00Z">
        <w:r w:rsidDel="00186E06">
          <w:rPr>
            <w:rFonts w:cs="A"/>
          </w:rPr>
          <w:delText>3. W ewidencji gromadzi się także dane zgromadzone do dnia 3 czerwca 2018 r. przez organy właściwe w sprawach wydawania uprawnień do kierowania pojazdami w związku z tworzeniem profilu kandydata na kierowcę.</w:delText>
        </w:r>
      </w:del>
    </w:p>
    <w:p w:rsidR="00A56ECB" w:rsidDel="00186E06" w:rsidRDefault="00A56ECB">
      <w:pPr>
        <w:ind w:firstLine="431"/>
        <w:jc w:val="both"/>
        <w:rPr>
          <w:del w:id="4305" w:author="jszambelan" w:date="2018-09-20T09:55:00Z"/>
          <w:rFonts w:cs="A"/>
        </w:rPr>
      </w:pPr>
      <w:del w:id="4306" w:author="jszambelan" w:date="2018-09-20T09:55:00Z">
        <w:r w:rsidDel="00186E06">
          <w:rPr>
            <w:rFonts w:cs="A"/>
          </w:rPr>
          <w:delText>4. W stosunku do osób, o których mowa w ust. 1 pkt 1-3, gromadzi się następujące dane:</w:delText>
        </w:r>
      </w:del>
    </w:p>
    <w:p w:rsidR="00A56ECB" w:rsidDel="00186E06" w:rsidRDefault="00A56ECB">
      <w:pPr>
        <w:tabs>
          <w:tab w:val="left" w:pos="408"/>
        </w:tabs>
        <w:ind w:left="408" w:hanging="408"/>
        <w:jc w:val="both"/>
        <w:rPr>
          <w:del w:id="4307" w:author="jszambelan" w:date="2018-09-20T09:55:00Z"/>
          <w:rFonts w:cs="A"/>
        </w:rPr>
      </w:pPr>
      <w:del w:id="4308" w:author="jszambelan" w:date="2018-09-20T09:55:00Z">
        <w:r w:rsidDel="00186E06">
          <w:rPr>
            <w:rFonts w:cs="A"/>
          </w:rPr>
          <w:delText>1)</w:delText>
        </w:r>
        <w:r w:rsidDel="00186E06">
          <w:rPr>
            <w:rFonts w:cs="A"/>
          </w:rPr>
          <w:tab/>
          <w:delText>imię i nazwisko;</w:delText>
        </w:r>
      </w:del>
    </w:p>
    <w:p w:rsidR="00A56ECB" w:rsidDel="00186E06" w:rsidRDefault="00A56ECB">
      <w:pPr>
        <w:tabs>
          <w:tab w:val="left" w:pos="408"/>
        </w:tabs>
        <w:ind w:left="408" w:hanging="408"/>
        <w:jc w:val="both"/>
        <w:rPr>
          <w:del w:id="4309" w:author="jszambelan" w:date="2018-09-20T09:55:00Z"/>
          <w:rFonts w:cs="A"/>
        </w:rPr>
      </w:pPr>
      <w:del w:id="4310" w:author="jszambelan" w:date="2018-09-20T09:55:00Z">
        <w:r w:rsidDel="00186E06">
          <w:rPr>
            <w:rFonts w:cs="A"/>
          </w:rPr>
          <w:delText>2)</w:delText>
        </w:r>
        <w:r w:rsidDel="00186E06">
          <w:rPr>
            <w:rFonts w:cs="A"/>
          </w:rPr>
          <w:tab/>
          <w:delText>datę i miejsce urodzenia;</w:delText>
        </w:r>
      </w:del>
    </w:p>
    <w:p w:rsidR="00A56ECB" w:rsidDel="00186E06" w:rsidRDefault="00A56ECB">
      <w:pPr>
        <w:tabs>
          <w:tab w:val="left" w:pos="408"/>
        </w:tabs>
        <w:ind w:left="408" w:hanging="408"/>
        <w:jc w:val="both"/>
        <w:rPr>
          <w:del w:id="4311" w:author="jszambelan" w:date="2018-09-20T09:55:00Z"/>
          <w:rFonts w:cs="A"/>
        </w:rPr>
      </w:pPr>
      <w:del w:id="4312" w:author="jszambelan" w:date="2018-09-20T09:55:00Z">
        <w:r w:rsidDel="00186E06">
          <w:rPr>
            <w:rFonts w:cs="A"/>
          </w:rPr>
          <w:delText>3)</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408"/>
        </w:tabs>
        <w:ind w:left="408" w:hanging="408"/>
        <w:jc w:val="both"/>
        <w:rPr>
          <w:del w:id="4313" w:author="jszambelan" w:date="2018-09-20T09:55:00Z"/>
          <w:rFonts w:cs="A"/>
        </w:rPr>
      </w:pPr>
      <w:del w:id="4314" w:author="jszambelan" w:date="2018-09-20T09:55:00Z">
        <w:r w:rsidDel="00186E06">
          <w:rPr>
            <w:rFonts w:cs="A"/>
          </w:rPr>
          <w:delText>4)</w:delText>
        </w:r>
        <w:r w:rsidDel="00186E06">
          <w:rPr>
            <w:rFonts w:cs="A"/>
          </w:rPr>
          <w:tab/>
          <w:delText>obywatelstwo;</w:delText>
        </w:r>
      </w:del>
    </w:p>
    <w:p w:rsidR="00A56ECB" w:rsidDel="00186E06" w:rsidRDefault="00A56ECB">
      <w:pPr>
        <w:tabs>
          <w:tab w:val="left" w:pos="408"/>
        </w:tabs>
        <w:ind w:left="408" w:hanging="408"/>
        <w:jc w:val="both"/>
        <w:rPr>
          <w:del w:id="4315" w:author="jszambelan" w:date="2018-09-20T09:55:00Z"/>
          <w:rFonts w:cs="A"/>
        </w:rPr>
      </w:pPr>
      <w:del w:id="4316" w:author="jszambelan" w:date="2018-09-20T09:55:00Z">
        <w:r w:rsidDel="00186E06">
          <w:rPr>
            <w:rFonts w:cs="A"/>
          </w:rPr>
          <w:delText>5)</w:delText>
        </w:r>
        <w:r w:rsidDel="00186E06">
          <w:rPr>
            <w:rFonts w:cs="A"/>
          </w:rPr>
          <w:tab/>
          <w:delText>adres zamieszkania;</w:delText>
        </w:r>
      </w:del>
    </w:p>
    <w:p w:rsidR="00A56ECB" w:rsidDel="00186E06" w:rsidRDefault="00A56ECB">
      <w:pPr>
        <w:tabs>
          <w:tab w:val="left" w:pos="408"/>
        </w:tabs>
        <w:ind w:left="408" w:hanging="408"/>
        <w:jc w:val="both"/>
        <w:rPr>
          <w:del w:id="4317" w:author="jszambelan" w:date="2018-09-20T09:55:00Z"/>
          <w:rFonts w:cs="A"/>
        </w:rPr>
      </w:pPr>
      <w:del w:id="4318" w:author="jszambelan" w:date="2018-09-20T09:55:00Z">
        <w:r w:rsidDel="00186E06">
          <w:rPr>
            <w:rFonts w:cs="A"/>
          </w:rPr>
          <w:delText>6)</w:delText>
        </w:r>
        <w:r w:rsidDel="00186E06">
          <w:rPr>
            <w:rFonts w:cs="A"/>
          </w:rPr>
          <w:tab/>
          <w:delText>datę zgonu;</w:delText>
        </w:r>
      </w:del>
    </w:p>
    <w:p w:rsidR="00A56ECB" w:rsidDel="00186E06" w:rsidRDefault="00A56ECB">
      <w:pPr>
        <w:tabs>
          <w:tab w:val="left" w:pos="408"/>
        </w:tabs>
        <w:ind w:left="408" w:hanging="408"/>
        <w:jc w:val="both"/>
        <w:rPr>
          <w:del w:id="4319" w:author="jszambelan" w:date="2018-09-20T09:55:00Z"/>
          <w:rFonts w:cs="A"/>
        </w:rPr>
      </w:pPr>
      <w:del w:id="4320" w:author="jszambelan" w:date="2018-09-20T09:55:00Z">
        <w:r w:rsidDel="00186E06">
          <w:rPr>
            <w:rFonts w:cs="A"/>
          </w:rPr>
          <w:delText>7)</w:delText>
        </w:r>
        <w:r w:rsidDel="00186E06">
          <w:rPr>
            <w:rFonts w:cs="A"/>
          </w:rPr>
          <w:tab/>
          <w:delText>o uprawnieniach;</w:delText>
        </w:r>
      </w:del>
    </w:p>
    <w:p w:rsidR="00A56ECB" w:rsidDel="00186E06" w:rsidRDefault="00A56ECB">
      <w:pPr>
        <w:tabs>
          <w:tab w:val="left" w:pos="408"/>
        </w:tabs>
        <w:ind w:left="408" w:hanging="408"/>
        <w:jc w:val="both"/>
        <w:rPr>
          <w:del w:id="4321" w:author="jszambelan" w:date="2018-09-20T09:55:00Z"/>
          <w:rFonts w:cs="A"/>
        </w:rPr>
      </w:pPr>
      <w:del w:id="4322" w:author="jszambelan" w:date="2018-09-20T09:55:00Z">
        <w:r w:rsidDel="00186E06">
          <w:rPr>
            <w:rFonts w:cs="A"/>
          </w:rPr>
          <w:delText>8)</w:delText>
        </w:r>
        <w:r w:rsidDel="00186E06">
          <w:rPr>
            <w:rFonts w:cs="A"/>
          </w:rPr>
          <w:tab/>
          <w:delText>o okresie próbnym i jego przedłużeniu;</w:delText>
        </w:r>
      </w:del>
    </w:p>
    <w:p w:rsidR="00A56ECB" w:rsidDel="00186E06" w:rsidRDefault="00A56ECB">
      <w:pPr>
        <w:tabs>
          <w:tab w:val="left" w:pos="408"/>
        </w:tabs>
        <w:ind w:left="408" w:hanging="408"/>
        <w:jc w:val="both"/>
        <w:rPr>
          <w:del w:id="4323" w:author="jszambelan" w:date="2018-09-20T09:55:00Z"/>
          <w:rFonts w:cs="A"/>
        </w:rPr>
      </w:pPr>
      <w:del w:id="4324" w:author="jszambelan" w:date="2018-09-20T09:55:00Z">
        <w:r w:rsidDel="00186E06">
          <w:rPr>
            <w:rFonts w:cs="A"/>
          </w:rPr>
          <w:delText>9)</w:delText>
        </w:r>
        <w:r w:rsidDel="00186E06">
          <w:rPr>
            <w:rFonts w:cs="A"/>
          </w:rPr>
          <w:tab/>
          <w:delText>o skierowaniu na kurs reedukacyjny;</w:delText>
        </w:r>
      </w:del>
    </w:p>
    <w:p w:rsidR="00A56ECB" w:rsidDel="00186E06" w:rsidRDefault="00A56ECB">
      <w:pPr>
        <w:tabs>
          <w:tab w:val="left" w:pos="408"/>
        </w:tabs>
        <w:ind w:left="408" w:hanging="408"/>
        <w:jc w:val="both"/>
        <w:rPr>
          <w:del w:id="4325" w:author="jszambelan" w:date="2018-09-20T09:55:00Z"/>
          <w:rFonts w:cs="A"/>
        </w:rPr>
      </w:pPr>
      <w:del w:id="4326" w:author="jszambelan" w:date="2018-09-20T09:55:00Z">
        <w:r w:rsidDel="00186E06">
          <w:rPr>
            <w:rFonts w:cs="A"/>
          </w:rPr>
          <w:delText>10)</w:delText>
        </w:r>
        <w:r w:rsidDel="00186E06">
          <w:rPr>
            <w:rFonts w:cs="A"/>
          </w:rPr>
          <w:tab/>
          <w:delText>o dokumentach stwierdzających uprawnienia;</w:delText>
        </w:r>
      </w:del>
    </w:p>
    <w:p w:rsidR="00A56ECB" w:rsidDel="00186E06" w:rsidRDefault="00A56ECB">
      <w:pPr>
        <w:tabs>
          <w:tab w:val="left" w:pos="408"/>
        </w:tabs>
        <w:ind w:left="408" w:hanging="408"/>
        <w:jc w:val="both"/>
        <w:rPr>
          <w:del w:id="4327" w:author="jszambelan" w:date="2018-09-20T09:55:00Z"/>
          <w:rFonts w:cs="A"/>
        </w:rPr>
      </w:pPr>
      <w:del w:id="4328" w:author="jszambelan" w:date="2018-09-20T09:55:00Z">
        <w:r w:rsidDel="00186E06">
          <w:rPr>
            <w:rFonts w:cs="A"/>
          </w:rPr>
          <w:delText>11)</w:delText>
        </w:r>
        <w:r w:rsidDel="00186E06">
          <w:rPr>
            <w:rFonts w:cs="A"/>
          </w:rPr>
          <w:tab/>
          <w:delText>o zastosowaniu zakazu prowadzenia pojazdów;</w:delText>
        </w:r>
      </w:del>
    </w:p>
    <w:p w:rsidR="00A56ECB" w:rsidDel="00186E06" w:rsidRDefault="00A56ECB">
      <w:pPr>
        <w:tabs>
          <w:tab w:val="left" w:pos="408"/>
        </w:tabs>
        <w:ind w:left="408" w:hanging="408"/>
        <w:jc w:val="both"/>
        <w:rPr>
          <w:del w:id="4329" w:author="jszambelan" w:date="2018-09-20T09:55:00Z"/>
          <w:rFonts w:cs="A"/>
        </w:rPr>
      </w:pPr>
      <w:del w:id="4330" w:author="jszambelan" w:date="2018-09-20T09:55:00Z">
        <w:r w:rsidDel="00186E06">
          <w:rPr>
            <w:rFonts w:cs="A"/>
          </w:rPr>
          <w:delText>12)</w:delText>
        </w:r>
        <w:r w:rsidDel="00186E06">
          <w:rPr>
            <w:rFonts w:cs="A"/>
          </w:rPr>
          <w:tab/>
          <w:delText>o wykroczeniach lub przestępstwach stanowiących naruszenia przepisów ruchu drogowego i przypisanych im punktach;</w:delText>
        </w:r>
      </w:del>
    </w:p>
    <w:p w:rsidR="00A56ECB" w:rsidDel="00186E06" w:rsidRDefault="00A56ECB">
      <w:pPr>
        <w:tabs>
          <w:tab w:val="left" w:pos="408"/>
        </w:tabs>
        <w:ind w:left="408" w:hanging="408"/>
        <w:jc w:val="both"/>
        <w:rPr>
          <w:del w:id="4331" w:author="jszambelan" w:date="2018-09-20T09:55:00Z"/>
          <w:rFonts w:cs="A"/>
        </w:rPr>
      </w:pPr>
      <w:del w:id="4332" w:author="jszambelan" w:date="2018-09-20T09:55:00Z">
        <w:r w:rsidDel="00186E06">
          <w:rPr>
            <w:rFonts w:cs="A"/>
          </w:rPr>
          <w:delText>13)</w:delText>
        </w:r>
        <w:r w:rsidDel="00186E06">
          <w:rPr>
            <w:rFonts w:cs="A"/>
          </w:rPr>
          <w:tab/>
          <w:delText>o kierowaniu pojazdem w stanie nietrzeźwości, w stanie po użyciu alkoholu lub środka działającego podobnie do alkoholu;</w:delText>
        </w:r>
      </w:del>
    </w:p>
    <w:p w:rsidR="00A56ECB" w:rsidDel="00186E06" w:rsidRDefault="00A56ECB">
      <w:pPr>
        <w:tabs>
          <w:tab w:val="left" w:pos="408"/>
        </w:tabs>
        <w:ind w:left="408" w:hanging="408"/>
        <w:jc w:val="both"/>
        <w:rPr>
          <w:del w:id="4333" w:author="jszambelan" w:date="2018-09-20T09:55:00Z"/>
          <w:rFonts w:cs="A"/>
        </w:rPr>
      </w:pPr>
      <w:del w:id="4334" w:author="jszambelan" w:date="2018-09-20T09:55:00Z">
        <w:r w:rsidDel="00186E06">
          <w:rPr>
            <w:rFonts w:cs="A"/>
          </w:rPr>
          <w:delText>14)</w:delText>
        </w:r>
        <w:r w:rsidDel="00186E06">
          <w:rPr>
            <w:rFonts w:cs="A"/>
          </w:rPr>
          <w:tab/>
          <w:delText>o zaświadczeniach ADR, o których mowa w przepisach o przewozie towarów niebezpiecznych;</w:delText>
        </w:r>
      </w:del>
    </w:p>
    <w:p w:rsidR="00A56ECB" w:rsidDel="00186E06" w:rsidRDefault="00A56ECB">
      <w:pPr>
        <w:tabs>
          <w:tab w:val="left" w:pos="408"/>
        </w:tabs>
        <w:ind w:left="408" w:hanging="408"/>
        <w:jc w:val="both"/>
        <w:rPr>
          <w:del w:id="4335" w:author="jszambelan" w:date="2018-09-20T09:55:00Z"/>
          <w:rFonts w:cs="A"/>
        </w:rPr>
      </w:pPr>
      <w:del w:id="4336" w:author="jszambelan" w:date="2018-09-20T09:55:00Z">
        <w:r w:rsidDel="00186E06">
          <w:rPr>
            <w:rFonts w:cs="A"/>
          </w:rPr>
          <w:delText>15)</w:delText>
        </w:r>
        <w:r w:rsidDel="00186E06">
          <w:rPr>
            <w:rFonts w:cs="A"/>
          </w:rPr>
          <w:tab/>
          <w:delText>o świadectwach kwalifikacji zawodowej potwierdzających uzyskanie odpowiednich kwalifikacji lub ukończenie szkolenia okresowego, o których mowa w przepisach o transporcie drogowym;</w:delText>
        </w:r>
      </w:del>
    </w:p>
    <w:p w:rsidR="00A56ECB" w:rsidDel="00186E06" w:rsidRDefault="00A56ECB">
      <w:pPr>
        <w:tabs>
          <w:tab w:val="left" w:pos="408"/>
        </w:tabs>
        <w:ind w:left="408" w:hanging="408"/>
        <w:jc w:val="both"/>
        <w:rPr>
          <w:del w:id="4337" w:author="jszambelan" w:date="2018-09-20T09:55:00Z"/>
          <w:rFonts w:cs="A"/>
        </w:rPr>
      </w:pPr>
      <w:del w:id="4338" w:author="jszambelan" w:date="2018-09-20T09:55:00Z">
        <w:r w:rsidDel="00186E06">
          <w:rPr>
            <w:rFonts w:cs="A"/>
          </w:rPr>
          <w:delText>16)</w:delText>
        </w:r>
        <w:r w:rsidDel="00186E06">
          <w:rPr>
            <w:rFonts w:cs="A"/>
          </w:rPr>
          <w:tab/>
          <w:delText>o zezwoleniach na kierowanie pojazdami uprzywilejowanymi lub pojazdami, przewożącymi wartości pieniężne albo inne przedmioty wartościowe lub niebezpieczne, o których mowa w ustawie z dnia 22 sierpnia 1997 r. o ochronie osób i mienia (Dz. U. z 2014 r. poz. 1099);</w:delText>
        </w:r>
      </w:del>
    </w:p>
    <w:p w:rsidR="00A56ECB" w:rsidDel="00186E06" w:rsidRDefault="00A56ECB">
      <w:pPr>
        <w:tabs>
          <w:tab w:val="left" w:pos="408"/>
        </w:tabs>
        <w:ind w:left="408" w:hanging="408"/>
        <w:jc w:val="both"/>
        <w:rPr>
          <w:del w:id="4339" w:author="jszambelan" w:date="2018-09-20T09:55:00Z"/>
          <w:rFonts w:cs="A"/>
        </w:rPr>
      </w:pPr>
      <w:del w:id="4340" w:author="jszambelan" w:date="2018-09-20T09:55:00Z">
        <w:r w:rsidDel="00186E06">
          <w:rPr>
            <w:rFonts w:cs="A"/>
          </w:rPr>
          <w:delText>17)</w:delText>
        </w:r>
        <w:r w:rsidDel="00186E06">
          <w:rPr>
            <w:rFonts w:cs="A"/>
          </w:rPr>
          <w:tab/>
          <w:delText>o instruktorze, wykładowcy, ośrodku szkolenia kierowców i innej jednostce, instruktorze techniki jazdy, ośrodku doskonalenia techniki jazdy, którzy prowadzili szkolenie;</w:delText>
        </w:r>
      </w:del>
    </w:p>
    <w:p w:rsidR="00A56ECB" w:rsidDel="00186E06" w:rsidRDefault="00A56ECB">
      <w:pPr>
        <w:tabs>
          <w:tab w:val="left" w:pos="408"/>
        </w:tabs>
        <w:ind w:left="408" w:hanging="408"/>
        <w:jc w:val="both"/>
        <w:rPr>
          <w:del w:id="4341" w:author="jszambelan" w:date="2018-09-20T09:55:00Z"/>
          <w:rFonts w:cs="A"/>
        </w:rPr>
      </w:pPr>
      <w:del w:id="4342" w:author="jszambelan" w:date="2018-09-20T09:55:00Z">
        <w:r w:rsidDel="00186E06">
          <w:rPr>
            <w:rFonts w:cs="A"/>
          </w:rPr>
          <w:delText>18)</w:delText>
        </w:r>
        <w:r w:rsidDel="00186E06">
          <w:rPr>
            <w:rFonts w:cs="A"/>
          </w:rPr>
          <w:tab/>
          <w:delText>o egzaminatorze i wojewódzkim ośrodku ruchu drogowego, którzy przeprowadzili egzamin państwowy;</w:delText>
        </w:r>
      </w:del>
    </w:p>
    <w:p w:rsidR="00A56ECB" w:rsidDel="00186E06" w:rsidRDefault="00A56ECB">
      <w:pPr>
        <w:tabs>
          <w:tab w:val="left" w:pos="408"/>
        </w:tabs>
        <w:ind w:left="408" w:hanging="408"/>
        <w:jc w:val="both"/>
        <w:rPr>
          <w:del w:id="4343" w:author="jszambelan" w:date="2018-09-20T09:55:00Z"/>
          <w:rFonts w:cs="A"/>
        </w:rPr>
      </w:pPr>
      <w:del w:id="4344" w:author="jszambelan" w:date="2018-09-20T09:55:00Z">
        <w:r w:rsidDel="00186E06">
          <w:rPr>
            <w:rFonts w:cs="A"/>
          </w:rPr>
          <w:delText>19)</w:delText>
        </w:r>
        <w:r w:rsidDel="00186E06">
          <w:rPr>
            <w:rFonts w:cs="A"/>
          </w:rPr>
          <w:tab/>
          <w:delText>o psychologu, który wykonywał badania psychologiczne w zakresie psychologii transportu oraz lekarzu, który przeprowadzał badania lekarskie w celu ustalenia istnienia lub braku przeciwwskazań zdrowotnych do kierowania pojazdami;</w:delText>
        </w:r>
      </w:del>
    </w:p>
    <w:p w:rsidR="00A56ECB" w:rsidDel="00186E06" w:rsidRDefault="00A56ECB">
      <w:pPr>
        <w:tabs>
          <w:tab w:val="left" w:pos="408"/>
        </w:tabs>
        <w:ind w:left="408" w:hanging="408"/>
        <w:jc w:val="both"/>
        <w:rPr>
          <w:del w:id="4345" w:author="jszambelan" w:date="2018-09-20T09:55:00Z"/>
          <w:rFonts w:cs="A"/>
        </w:rPr>
      </w:pPr>
      <w:del w:id="4346" w:author="jszambelan" w:date="2018-09-20T09:55:00Z">
        <w:r w:rsidDel="00186E06">
          <w:rPr>
            <w:rFonts w:cs="A"/>
          </w:rPr>
          <w:delText>20)</w:delText>
        </w:r>
        <w:r w:rsidDel="00186E06">
          <w:rPr>
            <w:rFonts w:cs="A"/>
          </w:rPr>
          <w:tab/>
          <w:delText>o orzeczeniach stwierdzających istnienie lub brak przeciwwskazań zdrowotnych do kierowania pojazdami;</w:delText>
        </w:r>
      </w:del>
    </w:p>
    <w:p w:rsidR="00A56ECB" w:rsidDel="00186E06" w:rsidRDefault="00A56ECB">
      <w:pPr>
        <w:tabs>
          <w:tab w:val="left" w:pos="408"/>
        </w:tabs>
        <w:ind w:left="408" w:hanging="408"/>
        <w:jc w:val="both"/>
        <w:rPr>
          <w:del w:id="4347" w:author="jszambelan" w:date="2018-09-20T09:55:00Z"/>
          <w:rFonts w:cs="A"/>
        </w:rPr>
      </w:pPr>
      <w:del w:id="4348" w:author="jszambelan" w:date="2018-09-20T09:55:00Z">
        <w:r w:rsidDel="00186E06">
          <w:rPr>
            <w:rFonts w:cs="A"/>
          </w:rPr>
          <w:delText>20a)</w:delText>
        </w:r>
        <w:r w:rsidDel="00186E06">
          <w:rPr>
            <w:rFonts w:cs="A"/>
          </w:rPr>
          <w:tab/>
          <w:delText>o orzeczeniach stwierdzających istnienie lub brak przeciwwskazań zdrowotnych do pracy na stanowisku kierowcy;</w:delText>
        </w:r>
      </w:del>
    </w:p>
    <w:p w:rsidR="00A56ECB" w:rsidDel="00186E06" w:rsidRDefault="00A56ECB">
      <w:pPr>
        <w:tabs>
          <w:tab w:val="left" w:pos="408"/>
        </w:tabs>
        <w:ind w:left="408" w:hanging="408"/>
        <w:jc w:val="both"/>
        <w:rPr>
          <w:del w:id="4349" w:author="jszambelan" w:date="2018-09-20T09:55:00Z"/>
          <w:rFonts w:cs="A"/>
        </w:rPr>
      </w:pPr>
      <w:del w:id="4350" w:author="jszambelan" w:date="2018-09-20T09:55:00Z">
        <w:r w:rsidDel="00186E06">
          <w:rPr>
            <w:rFonts w:cs="A"/>
          </w:rPr>
          <w:delText>21)</w:delText>
        </w:r>
        <w:r w:rsidDel="00186E06">
          <w:rPr>
            <w:rFonts w:cs="A"/>
          </w:rPr>
          <w:tab/>
          <w:delText>o orzeczeniach stwierdzających istnienie lub brak przeciwwskazań psychologicznych do kierowania pojazdami;</w:delText>
        </w:r>
      </w:del>
    </w:p>
    <w:p w:rsidR="00A56ECB" w:rsidDel="00186E06" w:rsidRDefault="00A56ECB">
      <w:pPr>
        <w:tabs>
          <w:tab w:val="left" w:pos="408"/>
        </w:tabs>
        <w:ind w:left="408" w:hanging="408"/>
        <w:jc w:val="both"/>
        <w:rPr>
          <w:del w:id="4351" w:author="jszambelan" w:date="2018-09-20T09:55:00Z"/>
          <w:rFonts w:cs="A"/>
        </w:rPr>
      </w:pPr>
      <w:del w:id="4352" w:author="jszambelan" w:date="2018-09-20T09:55:00Z">
        <w:r w:rsidDel="00186E06">
          <w:rPr>
            <w:rFonts w:cs="A"/>
          </w:rPr>
          <w:lastRenderedPageBreak/>
          <w:delText>22)</w:delText>
        </w:r>
        <w:r w:rsidDel="00186E06">
          <w:rPr>
            <w:rFonts w:cs="A"/>
          </w:rPr>
          <w:tab/>
          <w:delText>o orzeczeniach stwierdzających istnienie lub brak przeciwwskazań psychologicznych do pracy na stanowisku kierowcy.</w:delText>
        </w:r>
      </w:del>
    </w:p>
    <w:p w:rsidR="00A56ECB" w:rsidDel="00186E06" w:rsidRDefault="00A56ECB">
      <w:pPr>
        <w:ind w:firstLine="431"/>
        <w:jc w:val="both"/>
        <w:rPr>
          <w:del w:id="4353" w:author="jszambelan" w:date="2018-09-20T09:55:00Z"/>
          <w:rFonts w:cs="A"/>
        </w:rPr>
      </w:pPr>
      <w:del w:id="4354" w:author="jszambelan" w:date="2018-09-20T09:55:00Z">
        <w:r w:rsidDel="00186E06">
          <w:rPr>
            <w:rFonts w:cs="A"/>
          </w:rPr>
          <w:delText>5. W stosunku do osób, o których mowa w ust. 1 pkt 4, gromadzi się następujące dane:</w:delText>
        </w:r>
      </w:del>
    </w:p>
    <w:p w:rsidR="00A56ECB" w:rsidDel="00186E06" w:rsidRDefault="00A56ECB">
      <w:pPr>
        <w:tabs>
          <w:tab w:val="left" w:pos="408"/>
        </w:tabs>
        <w:ind w:left="408" w:hanging="408"/>
        <w:jc w:val="both"/>
        <w:rPr>
          <w:del w:id="4355" w:author="jszambelan" w:date="2018-09-20T09:55:00Z"/>
          <w:rFonts w:cs="A"/>
        </w:rPr>
      </w:pPr>
      <w:del w:id="4356" w:author="jszambelan" w:date="2018-09-20T09:55:00Z">
        <w:r w:rsidDel="00186E06">
          <w:rPr>
            <w:rFonts w:cs="A"/>
          </w:rPr>
          <w:delText>1)</w:delText>
        </w:r>
        <w:r w:rsidDel="00186E06">
          <w:rPr>
            <w:rFonts w:cs="A"/>
          </w:rPr>
          <w:tab/>
          <w:delText>identyfikator jednostki podziału terytorialnego kraju;</w:delText>
        </w:r>
      </w:del>
    </w:p>
    <w:p w:rsidR="00A56ECB" w:rsidDel="00186E06" w:rsidRDefault="00A56ECB">
      <w:pPr>
        <w:tabs>
          <w:tab w:val="left" w:pos="408"/>
        </w:tabs>
        <w:ind w:left="408" w:hanging="408"/>
        <w:jc w:val="both"/>
        <w:rPr>
          <w:del w:id="4357" w:author="jszambelan" w:date="2018-09-20T09:55:00Z"/>
          <w:rFonts w:cs="A"/>
        </w:rPr>
      </w:pPr>
      <w:del w:id="4358" w:author="jszambelan" w:date="2018-09-20T09:55:00Z">
        <w:r w:rsidDel="00186E06">
          <w:rPr>
            <w:rFonts w:cs="A"/>
          </w:rPr>
          <w:delText>2)</w:delText>
        </w:r>
        <w:r w:rsidDel="00186E06">
          <w:rPr>
            <w:rFonts w:cs="A"/>
          </w:rPr>
          <w:tab/>
          <w:delText>datę utworzenia profilu kandydata na kierowcę;</w:delText>
        </w:r>
      </w:del>
    </w:p>
    <w:p w:rsidR="00A56ECB" w:rsidDel="00186E06" w:rsidRDefault="00A56ECB">
      <w:pPr>
        <w:tabs>
          <w:tab w:val="left" w:pos="408"/>
        </w:tabs>
        <w:ind w:left="408" w:hanging="408"/>
        <w:jc w:val="both"/>
        <w:rPr>
          <w:del w:id="4359" w:author="jszambelan" w:date="2018-09-20T09:55:00Z"/>
          <w:rFonts w:cs="A"/>
        </w:rPr>
      </w:pPr>
      <w:del w:id="4360" w:author="jszambelan" w:date="2018-09-20T09:55:00Z">
        <w:r w:rsidDel="00186E06">
          <w:rPr>
            <w:rFonts w:cs="A"/>
          </w:rPr>
          <w:delText>3)</w:delText>
        </w:r>
        <w:r w:rsidDel="00186E06">
          <w:rPr>
            <w:rFonts w:cs="A"/>
          </w:rPr>
          <w:tab/>
          <w:delText>unikalny numer identyfikujący profil kandydata na kierowcę;</w:delText>
        </w:r>
      </w:del>
    </w:p>
    <w:p w:rsidR="00A56ECB" w:rsidDel="00186E06" w:rsidRDefault="00A56ECB">
      <w:pPr>
        <w:tabs>
          <w:tab w:val="left" w:pos="408"/>
        </w:tabs>
        <w:ind w:left="408" w:hanging="408"/>
        <w:jc w:val="both"/>
        <w:rPr>
          <w:del w:id="4361" w:author="jszambelan" w:date="2018-09-20T09:55:00Z"/>
          <w:rFonts w:cs="A"/>
        </w:rPr>
      </w:pPr>
      <w:del w:id="4362" w:author="jszambelan" w:date="2018-09-20T09:55:00Z">
        <w:r w:rsidDel="00186E06">
          <w:rPr>
            <w:rFonts w:cs="A"/>
          </w:rPr>
          <w:delText>4)</w:delText>
        </w:r>
        <w:r w:rsidDel="00186E06">
          <w:rPr>
            <w:rFonts w:cs="A"/>
          </w:rPr>
          <w:tab/>
          <w:delText>imię i nazwisko;</w:delText>
        </w:r>
      </w:del>
    </w:p>
    <w:p w:rsidR="00A56ECB" w:rsidDel="00186E06" w:rsidRDefault="00A56ECB">
      <w:pPr>
        <w:tabs>
          <w:tab w:val="left" w:pos="408"/>
        </w:tabs>
        <w:ind w:left="408" w:hanging="408"/>
        <w:jc w:val="both"/>
        <w:rPr>
          <w:del w:id="4363" w:author="jszambelan" w:date="2018-09-20T09:55:00Z"/>
          <w:rFonts w:cs="A"/>
        </w:rPr>
      </w:pPr>
      <w:del w:id="4364" w:author="jszambelan" w:date="2018-09-20T09:55:00Z">
        <w:r w:rsidDel="00186E06">
          <w:rPr>
            <w:rFonts w:cs="A"/>
          </w:rPr>
          <w:delText>5)</w:delText>
        </w:r>
        <w:r w:rsidDel="00186E06">
          <w:rPr>
            <w:rFonts w:cs="A"/>
          </w:rPr>
          <w:tab/>
          <w:delText>datę i miejsce urodzenia;</w:delText>
        </w:r>
      </w:del>
    </w:p>
    <w:p w:rsidR="00A56ECB" w:rsidDel="00186E06" w:rsidRDefault="00A56ECB">
      <w:pPr>
        <w:tabs>
          <w:tab w:val="left" w:pos="408"/>
        </w:tabs>
        <w:ind w:left="408" w:hanging="408"/>
        <w:jc w:val="both"/>
        <w:rPr>
          <w:del w:id="4365" w:author="jszambelan" w:date="2018-09-20T09:55:00Z"/>
          <w:rFonts w:cs="A"/>
        </w:rPr>
      </w:pPr>
      <w:del w:id="4366" w:author="jszambelan" w:date="2018-09-20T09:55:00Z">
        <w:r w:rsidDel="00186E06">
          <w:rPr>
            <w:rFonts w:cs="A"/>
          </w:rPr>
          <w:delText>6)</w:delText>
        </w:r>
        <w:r w:rsidDel="00186E06">
          <w:rPr>
            <w:rFonts w:cs="A"/>
          </w:rPr>
          <w:tab/>
          <w:delText>datę zgonu;</w:delText>
        </w:r>
      </w:del>
    </w:p>
    <w:p w:rsidR="00A56ECB" w:rsidDel="00186E06" w:rsidRDefault="00A56ECB">
      <w:pPr>
        <w:tabs>
          <w:tab w:val="left" w:pos="408"/>
        </w:tabs>
        <w:ind w:left="408" w:hanging="408"/>
        <w:jc w:val="both"/>
        <w:rPr>
          <w:del w:id="4367" w:author="jszambelan" w:date="2018-09-20T09:55:00Z"/>
          <w:rFonts w:cs="A"/>
        </w:rPr>
      </w:pPr>
      <w:del w:id="4368" w:author="jszambelan" w:date="2018-09-20T09:55:00Z">
        <w:r w:rsidDel="00186E06">
          <w:rPr>
            <w:rFonts w:cs="A"/>
          </w:rPr>
          <w:delText>7)</w:delText>
        </w:r>
        <w:r w:rsidDel="00186E06">
          <w:rPr>
            <w:rFonts w:cs="A"/>
          </w:rPr>
          <w:tab/>
          <w:delText>fotografię;</w:delText>
        </w:r>
      </w:del>
    </w:p>
    <w:p w:rsidR="00A56ECB" w:rsidDel="00186E06" w:rsidRDefault="00A56ECB">
      <w:pPr>
        <w:tabs>
          <w:tab w:val="left" w:pos="408"/>
        </w:tabs>
        <w:ind w:left="408" w:hanging="408"/>
        <w:jc w:val="both"/>
        <w:rPr>
          <w:del w:id="4369" w:author="jszambelan" w:date="2018-09-20T09:55:00Z"/>
          <w:rFonts w:cs="A"/>
        </w:rPr>
      </w:pPr>
      <w:del w:id="4370" w:author="jszambelan" w:date="2018-09-20T09:55:00Z">
        <w:r w:rsidDel="00186E06">
          <w:rPr>
            <w:rFonts w:cs="A"/>
          </w:rPr>
          <w:delText>8)</w:delText>
        </w:r>
        <w:r w:rsidDel="00186E06">
          <w:rPr>
            <w:rFonts w:cs="A"/>
          </w:rPr>
          <w:tab/>
          <w:delText>wzór podpisu;</w:delText>
        </w:r>
      </w:del>
    </w:p>
    <w:p w:rsidR="00A56ECB" w:rsidDel="00186E06" w:rsidRDefault="00A56ECB">
      <w:pPr>
        <w:tabs>
          <w:tab w:val="left" w:pos="408"/>
        </w:tabs>
        <w:ind w:left="408" w:hanging="408"/>
        <w:jc w:val="both"/>
        <w:rPr>
          <w:del w:id="4371" w:author="jszambelan" w:date="2018-09-20T09:55:00Z"/>
          <w:rFonts w:cs="A"/>
        </w:rPr>
      </w:pPr>
      <w:del w:id="4372" w:author="jszambelan" w:date="2018-09-20T09:55:00Z">
        <w:r w:rsidDel="00186E06">
          <w:rPr>
            <w:rFonts w:cs="A"/>
          </w:rPr>
          <w:delText>9)</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408"/>
        </w:tabs>
        <w:ind w:left="408" w:hanging="408"/>
        <w:jc w:val="both"/>
        <w:rPr>
          <w:del w:id="4373" w:author="jszambelan" w:date="2018-09-20T09:55:00Z"/>
          <w:rFonts w:cs="A"/>
        </w:rPr>
      </w:pPr>
      <w:del w:id="4374" w:author="jszambelan" w:date="2018-09-20T09:55:00Z">
        <w:r w:rsidDel="00186E06">
          <w:rPr>
            <w:rFonts w:cs="A"/>
          </w:rPr>
          <w:delText>10)</w:delText>
        </w:r>
        <w:r w:rsidDel="00186E06">
          <w:rPr>
            <w:rFonts w:cs="A"/>
          </w:rPr>
          <w:tab/>
          <w:delText>obywatelstwo;</w:delText>
        </w:r>
      </w:del>
    </w:p>
    <w:p w:rsidR="00A56ECB" w:rsidDel="00186E06" w:rsidRDefault="00A56ECB">
      <w:pPr>
        <w:tabs>
          <w:tab w:val="left" w:pos="408"/>
        </w:tabs>
        <w:ind w:left="408" w:hanging="408"/>
        <w:jc w:val="both"/>
        <w:rPr>
          <w:del w:id="4375" w:author="jszambelan" w:date="2018-09-20T09:55:00Z"/>
          <w:rFonts w:cs="A"/>
        </w:rPr>
      </w:pPr>
      <w:del w:id="4376" w:author="jszambelan" w:date="2018-09-20T09:55:00Z">
        <w:r w:rsidDel="00186E06">
          <w:rPr>
            <w:rFonts w:cs="A"/>
          </w:rPr>
          <w:delText>11)</w:delText>
        </w:r>
        <w:r w:rsidDel="00186E06">
          <w:rPr>
            <w:rFonts w:cs="A"/>
          </w:rPr>
          <w:tab/>
          <w:delText>adres zamieszkania;</w:delText>
        </w:r>
      </w:del>
    </w:p>
    <w:p w:rsidR="00A56ECB" w:rsidDel="00186E06" w:rsidRDefault="00A56ECB">
      <w:pPr>
        <w:tabs>
          <w:tab w:val="left" w:pos="408"/>
        </w:tabs>
        <w:ind w:left="408" w:hanging="408"/>
        <w:jc w:val="both"/>
        <w:rPr>
          <w:del w:id="4377" w:author="jszambelan" w:date="2018-09-20T09:55:00Z"/>
          <w:rFonts w:cs="A"/>
        </w:rPr>
      </w:pPr>
      <w:del w:id="4378" w:author="jszambelan" w:date="2018-09-20T09:55:00Z">
        <w:r w:rsidDel="00186E06">
          <w:rPr>
            <w:rFonts w:cs="A"/>
          </w:rPr>
          <w:delText>12)</w:delText>
        </w:r>
        <w:r w:rsidDel="00186E06">
          <w:rPr>
            <w:rFonts w:cs="A"/>
          </w:rPr>
          <w:tab/>
          <w:delText>telefon, adres poczty elektronicznej - o ile został podany we wniosku;</w:delText>
        </w:r>
      </w:del>
    </w:p>
    <w:p w:rsidR="00A56ECB" w:rsidDel="00186E06" w:rsidRDefault="00A56ECB">
      <w:pPr>
        <w:tabs>
          <w:tab w:val="left" w:pos="408"/>
        </w:tabs>
        <w:ind w:left="408" w:hanging="408"/>
        <w:jc w:val="both"/>
        <w:rPr>
          <w:del w:id="4379" w:author="jszambelan" w:date="2018-09-20T09:55:00Z"/>
          <w:rFonts w:cs="A"/>
        </w:rPr>
      </w:pPr>
      <w:del w:id="4380" w:author="jszambelan" w:date="2018-09-20T09:55:00Z">
        <w:r w:rsidDel="00186E06">
          <w:rPr>
            <w:rFonts w:cs="A"/>
          </w:rPr>
          <w:delText>13)</w:delText>
        </w:r>
        <w:r w:rsidDel="00186E06">
          <w:rPr>
            <w:rFonts w:cs="A"/>
          </w:rPr>
          <w:tab/>
          <w:delText>o posiadanych uprawnieniach;</w:delText>
        </w:r>
      </w:del>
    </w:p>
    <w:p w:rsidR="00A56ECB" w:rsidDel="00186E06" w:rsidRDefault="00A56ECB">
      <w:pPr>
        <w:tabs>
          <w:tab w:val="left" w:pos="408"/>
        </w:tabs>
        <w:ind w:left="408" w:hanging="408"/>
        <w:jc w:val="both"/>
        <w:rPr>
          <w:del w:id="4381" w:author="jszambelan" w:date="2018-09-20T09:55:00Z"/>
          <w:rFonts w:cs="A"/>
        </w:rPr>
      </w:pPr>
      <w:del w:id="4382" w:author="jszambelan" w:date="2018-09-20T09:55:00Z">
        <w:r w:rsidDel="00186E06">
          <w:rPr>
            <w:rFonts w:cs="A"/>
          </w:rPr>
          <w:delText>14)</w:delText>
        </w:r>
        <w:r w:rsidDel="00186E06">
          <w:rPr>
            <w:rFonts w:cs="A"/>
          </w:rPr>
          <w:tab/>
          <w:delText>o dokumentach stwierdzających uprawnienia;</w:delText>
        </w:r>
      </w:del>
    </w:p>
    <w:p w:rsidR="00A56ECB" w:rsidDel="00186E06" w:rsidRDefault="00A56ECB">
      <w:pPr>
        <w:tabs>
          <w:tab w:val="left" w:pos="408"/>
        </w:tabs>
        <w:ind w:left="408" w:hanging="408"/>
        <w:jc w:val="both"/>
        <w:rPr>
          <w:del w:id="4383" w:author="jszambelan" w:date="2018-09-20T09:55:00Z"/>
          <w:rFonts w:cs="A"/>
        </w:rPr>
      </w:pPr>
      <w:del w:id="4384" w:author="jszambelan" w:date="2018-09-20T09:55:00Z">
        <w:r w:rsidDel="00186E06">
          <w:rPr>
            <w:rFonts w:cs="A"/>
          </w:rPr>
          <w:delText>15)</w:delText>
        </w:r>
        <w:r w:rsidDel="00186E06">
          <w:rPr>
            <w:rFonts w:cs="A"/>
          </w:rPr>
          <w:tab/>
          <w:delText>wskazanie, jakiej kategorii prawa jazdy dotyczy profil;</w:delText>
        </w:r>
      </w:del>
    </w:p>
    <w:p w:rsidR="00A56ECB" w:rsidDel="00186E06" w:rsidRDefault="00A56ECB">
      <w:pPr>
        <w:tabs>
          <w:tab w:val="left" w:pos="408"/>
        </w:tabs>
        <w:ind w:left="408" w:hanging="408"/>
        <w:jc w:val="both"/>
        <w:rPr>
          <w:del w:id="4385" w:author="jszambelan" w:date="2018-09-20T09:55:00Z"/>
          <w:rFonts w:cs="A"/>
        </w:rPr>
      </w:pPr>
      <w:del w:id="4386" w:author="jszambelan" w:date="2018-09-20T09:55:00Z">
        <w:r w:rsidDel="00186E06">
          <w:rPr>
            <w:rFonts w:cs="A"/>
          </w:rPr>
          <w:delText>16)</w:delText>
        </w:r>
        <w:r w:rsidDel="00186E06">
          <w:rPr>
            <w:rFonts w:cs="A"/>
          </w:rPr>
          <w:tab/>
          <w:delText>o orzeczeniach stwierdzających istnienie lub brak przeciwskazań zdrowotnych do kierowania pojazdami i o orzeczeniach stwierdzających istnienie lub brak przeciwskazań psychologicznych do kierowania pojazdami;</w:delText>
        </w:r>
      </w:del>
    </w:p>
    <w:p w:rsidR="00A56ECB" w:rsidDel="00186E06" w:rsidRDefault="00A56ECB">
      <w:pPr>
        <w:tabs>
          <w:tab w:val="left" w:pos="408"/>
        </w:tabs>
        <w:ind w:left="408" w:hanging="408"/>
        <w:jc w:val="both"/>
        <w:rPr>
          <w:del w:id="4387" w:author="jszambelan" w:date="2018-09-20T09:55:00Z"/>
          <w:rFonts w:cs="A"/>
        </w:rPr>
      </w:pPr>
      <w:del w:id="4388" w:author="jszambelan" w:date="2018-09-20T09:55:00Z">
        <w:r w:rsidDel="00186E06">
          <w:rPr>
            <w:rFonts w:cs="A"/>
          </w:rPr>
          <w:delText>17)</w:delText>
        </w:r>
        <w:r w:rsidDel="00186E06">
          <w:rPr>
            <w:rFonts w:cs="A"/>
          </w:rPr>
          <w:tab/>
          <w:delText>wskazanie, czy wniosek dotyczy:</w:delText>
        </w:r>
      </w:del>
    </w:p>
    <w:p w:rsidR="00A56ECB" w:rsidDel="00186E06" w:rsidRDefault="00A56ECB">
      <w:pPr>
        <w:tabs>
          <w:tab w:val="left" w:pos="680"/>
        </w:tabs>
        <w:ind w:left="680" w:hanging="272"/>
        <w:jc w:val="both"/>
        <w:rPr>
          <w:del w:id="4389" w:author="jszambelan" w:date="2018-09-20T09:55:00Z"/>
          <w:rFonts w:cs="A"/>
        </w:rPr>
      </w:pPr>
      <w:del w:id="4390" w:author="jszambelan" w:date="2018-09-20T09:55:00Z">
        <w:r w:rsidDel="00186E06">
          <w:rPr>
            <w:rFonts w:cs="A"/>
          </w:rPr>
          <w:delText>a)</w:delText>
        </w:r>
        <w:r w:rsidDel="00186E06">
          <w:rPr>
            <w:rFonts w:cs="A"/>
          </w:rPr>
          <w:tab/>
          <w:delText>wydania prawa jazdy lub pozwolenia na kierowanie tramwajem,</w:delText>
        </w:r>
      </w:del>
    </w:p>
    <w:p w:rsidR="00A56ECB" w:rsidDel="00186E06" w:rsidRDefault="00A56ECB">
      <w:pPr>
        <w:tabs>
          <w:tab w:val="left" w:pos="680"/>
        </w:tabs>
        <w:ind w:left="680" w:hanging="272"/>
        <w:jc w:val="both"/>
        <w:rPr>
          <w:del w:id="4391" w:author="jszambelan" w:date="2018-09-20T09:55:00Z"/>
          <w:rFonts w:cs="A"/>
        </w:rPr>
      </w:pPr>
      <w:del w:id="4392" w:author="jszambelan" w:date="2018-09-20T09:55:00Z">
        <w:r w:rsidDel="00186E06">
          <w:rPr>
            <w:rFonts w:cs="A"/>
          </w:rPr>
          <w:delText>b)</w:delText>
        </w:r>
        <w:r w:rsidDel="00186E06">
          <w:rPr>
            <w:rFonts w:cs="A"/>
          </w:rPr>
          <w:tab/>
          <w:delText>przywrócenia cofniętego uprawnienia do kierowania pojazdami,</w:delText>
        </w:r>
      </w:del>
    </w:p>
    <w:p w:rsidR="00A56ECB" w:rsidDel="00186E06" w:rsidRDefault="00A56ECB">
      <w:pPr>
        <w:tabs>
          <w:tab w:val="left" w:pos="680"/>
        </w:tabs>
        <w:ind w:left="680" w:hanging="272"/>
        <w:jc w:val="both"/>
        <w:rPr>
          <w:del w:id="4393" w:author="jszambelan" w:date="2018-09-20T09:55:00Z"/>
          <w:rFonts w:cs="A"/>
        </w:rPr>
      </w:pPr>
      <w:del w:id="4394" w:author="jszambelan" w:date="2018-09-20T09:55:00Z">
        <w:r w:rsidDel="00186E06">
          <w:rPr>
            <w:rFonts w:cs="A"/>
          </w:rPr>
          <w:delText>c)</w:delText>
        </w:r>
        <w:r w:rsidDel="00186E06">
          <w:rPr>
            <w:rFonts w:cs="A"/>
          </w:rPr>
          <w:tab/>
          <w:delText>wymiany wydanego za granicą prawa jazdy nieokreślonego w konwencjach o ruchu drogowym,</w:delText>
        </w:r>
      </w:del>
    </w:p>
    <w:p w:rsidR="00A56ECB" w:rsidDel="00186E06" w:rsidRDefault="00A56ECB">
      <w:pPr>
        <w:tabs>
          <w:tab w:val="left" w:pos="680"/>
        </w:tabs>
        <w:ind w:left="680" w:hanging="272"/>
        <w:jc w:val="both"/>
        <w:rPr>
          <w:del w:id="4395" w:author="jszambelan" w:date="2018-09-20T09:55:00Z"/>
          <w:rFonts w:cs="A"/>
        </w:rPr>
      </w:pPr>
      <w:del w:id="4396" w:author="jszambelan" w:date="2018-09-20T09:55:00Z">
        <w:r w:rsidDel="00186E06">
          <w:rPr>
            <w:rFonts w:cs="A"/>
          </w:rPr>
          <w:delText>d)</w:delText>
        </w:r>
        <w:r w:rsidDel="00186E06">
          <w:rPr>
            <w:rFonts w:cs="A"/>
          </w:rPr>
          <w:tab/>
          <w:delText>zwrotu zatrzymanego prawa jazdy,</w:delText>
        </w:r>
      </w:del>
    </w:p>
    <w:p w:rsidR="00A56ECB" w:rsidDel="00186E06" w:rsidRDefault="00A56ECB">
      <w:pPr>
        <w:tabs>
          <w:tab w:val="left" w:pos="680"/>
        </w:tabs>
        <w:ind w:left="680" w:hanging="272"/>
        <w:jc w:val="both"/>
        <w:rPr>
          <w:del w:id="4397" w:author="jszambelan" w:date="2018-09-20T09:55:00Z"/>
          <w:rFonts w:cs="A"/>
        </w:rPr>
      </w:pPr>
      <w:del w:id="4398" w:author="jszambelan" w:date="2018-09-20T09:55:00Z">
        <w:r w:rsidDel="00186E06">
          <w:rPr>
            <w:rFonts w:cs="A"/>
          </w:rPr>
          <w:delText>e)</w:delText>
        </w:r>
        <w:r w:rsidDel="00186E06">
          <w:rPr>
            <w:rFonts w:cs="A"/>
          </w:rPr>
          <w:tab/>
          <w:delText>skierowania na kontrolne sprawdzenie kwalifikacji;</w:delText>
        </w:r>
      </w:del>
    </w:p>
    <w:p w:rsidR="00A56ECB" w:rsidDel="00186E06" w:rsidRDefault="00A56ECB">
      <w:pPr>
        <w:tabs>
          <w:tab w:val="left" w:pos="408"/>
        </w:tabs>
        <w:ind w:left="408" w:hanging="408"/>
        <w:jc w:val="both"/>
        <w:rPr>
          <w:del w:id="4399" w:author="jszambelan" w:date="2018-09-20T09:55:00Z"/>
          <w:rFonts w:cs="A"/>
        </w:rPr>
      </w:pPr>
      <w:del w:id="4400" w:author="jszambelan" w:date="2018-09-20T09:55:00Z">
        <w:r w:rsidDel="00186E06">
          <w:rPr>
            <w:rFonts w:cs="A"/>
          </w:rPr>
          <w:delText>18)</w:delText>
        </w:r>
        <w:r w:rsidDel="00186E06">
          <w:rPr>
            <w:rFonts w:cs="A"/>
          </w:rPr>
          <w:tab/>
          <w:delText>dotyczące obowiązywania zakazu prowadzenia pojazdów;</w:delText>
        </w:r>
      </w:del>
    </w:p>
    <w:p w:rsidR="00A56ECB" w:rsidDel="00186E06" w:rsidRDefault="00A56ECB">
      <w:pPr>
        <w:tabs>
          <w:tab w:val="left" w:pos="408"/>
        </w:tabs>
        <w:ind w:left="408" w:hanging="408"/>
        <w:jc w:val="both"/>
        <w:rPr>
          <w:del w:id="4401" w:author="jszambelan" w:date="2018-09-20T09:55:00Z"/>
          <w:rFonts w:cs="A"/>
        </w:rPr>
      </w:pPr>
      <w:del w:id="4402" w:author="jszambelan" w:date="2018-09-20T09:55:00Z">
        <w:r w:rsidDel="00186E06">
          <w:rPr>
            <w:rFonts w:cs="A"/>
          </w:rPr>
          <w:delText>19)</w:delText>
        </w:r>
        <w:r w:rsidDel="00186E06">
          <w:rPr>
            <w:rFonts w:cs="A"/>
          </w:rPr>
          <w:tab/>
          <w:delText>dotyczące obowiązywania decyzji o cofnięciu uprawnienia do kierowania pojazdami lub zatrzymaniu prawa jazdy;</w:delText>
        </w:r>
      </w:del>
    </w:p>
    <w:p w:rsidR="00A56ECB" w:rsidDel="00186E06" w:rsidRDefault="00A56ECB">
      <w:pPr>
        <w:tabs>
          <w:tab w:val="left" w:pos="408"/>
        </w:tabs>
        <w:ind w:left="408" w:hanging="408"/>
        <w:jc w:val="both"/>
        <w:rPr>
          <w:del w:id="4403" w:author="jszambelan" w:date="2018-09-20T09:55:00Z"/>
          <w:rFonts w:cs="A"/>
        </w:rPr>
      </w:pPr>
      <w:del w:id="4404" w:author="jszambelan" w:date="2018-09-20T09:55:00Z">
        <w:r w:rsidDel="00186E06">
          <w:rPr>
            <w:rFonts w:cs="A"/>
          </w:rPr>
          <w:delText>20)</w:delText>
        </w:r>
        <w:r w:rsidDel="00186E06">
          <w:rPr>
            <w:rFonts w:cs="A"/>
          </w:rPr>
          <w:tab/>
          <w:delText>dotyczące rozpoczęcia szkolenia w ramach kwalifikacji wstępnej;</w:delText>
        </w:r>
      </w:del>
    </w:p>
    <w:p w:rsidR="00A56ECB" w:rsidDel="00186E06" w:rsidRDefault="00A56ECB">
      <w:pPr>
        <w:tabs>
          <w:tab w:val="left" w:pos="408"/>
        </w:tabs>
        <w:ind w:left="408" w:hanging="408"/>
        <w:jc w:val="both"/>
        <w:rPr>
          <w:del w:id="4405" w:author="jszambelan" w:date="2018-09-20T09:55:00Z"/>
          <w:rFonts w:cs="A"/>
        </w:rPr>
      </w:pPr>
      <w:del w:id="4406" w:author="jszambelan" w:date="2018-09-20T09:55:00Z">
        <w:r w:rsidDel="00186E06">
          <w:rPr>
            <w:rFonts w:cs="A"/>
          </w:rPr>
          <w:delText>21)</w:delText>
        </w:r>
        <w:r w:rsidDel="00186E06">
          <w:rPr>
            <w:rFonts w:cs="A"/>
          </w:rPr>
          <w:tab/>
          <w:delText>dotyczące ukończonego szkolenia dla osób ubiegających się o uprawnienia do kierowania pojazdami - w przypadku jeżeli informacja o ukończonym szkoleniu widnieje w dokumentach kierowcy;</w:delText>
        </w:r>
      </w:del>
    </w:p>
    <w:p w:rsidR="00A56ECB" w:rsidDel="00186E06" w:rsidRDefault="00A56ECB">
      <w:pPr>
        <w:tabs>
          <w:tab w:val="left" w:pos="408"/>
        </w:tabs>
        <w:ind w:left="408" w:hanging="408"/>
        <w:jc w:val="both"/>
        <w:rPr>
          <w:del w:id="4407" w:author="jszambelan" w:date="2018-09-20T09:55:00Z"/>
          <w:rFonts w:cs="A"/>
        </w:rPr>
      </w:pPr>
      <w:del w:id="4408" w:author="jszambelan" w:date="2018-09-20T09:55:00Z">
        <w:r w:rsidDel="00186E06">
          <w:rPr>
            <w:rFonts w:cs="A"/>
          </w:rPr>
          <w:delText>22)</w:delText>
        </w:r>
        <w:r w:rsidDel="00186E06">
          <w:rPr>
            <w:rFonts w:cs="A"/>
          </w:rPr>
          <w:tab/>
          <w:delText>dotyczące zgód, o których mowa w art. 11 ust. 2 i art. 21 ust. 2 ustawy z dnia 5 stycznia 2011 r. o kierujących pojazdami - jeżeli są wymagane;</w:delText>
        </w:r>
      </w:del>
    </w:p>
    <w:p w:rsidR="00A56ECB" w:rsidDel="00186E06" w:rsidRDefault="00A56ECB">
      <w:pPr>
        <w:tabs>
          <w:tab w:val="left" w:pos="408"/>
        </w:tabs>
        <w:ind w:left="408" w:hanging="408"/>
        <w:jc w:val="both"/>
        <w:rPr>
          <w:del w:id="4409" w:author="jszambelan" w:date="2018-09-20T09:55:00Z"/>
          <w:rFonts w:cs="A"/>
        </w:rPr>
      </w:pPr>
      <w:del w:id="4410" w:author="jszambelan" w:date="2018-09-20T09:55:00Z">
        <w:r w:rsidDel="00186E06">
          <w:rPr>
            <w:rFonts w:cs="A"/>
          </w:rPr>
          <w:delText>23)</w:delText>
        </w:r>
        <w:r w:rsidDel="00186E06">
          <w:rPr>
            <w:rFonts w:cs="A"/>
          </w:rPr>
          <w:tab/>
          <w:delText>o egzaminach państwowych;</w:delText>
        </w:r>
      </w:del>
    </w:p>
    <w:p w:rsidR="00A56ECB" w:rsidDel="00186E06" w:rsidRDefault="00A56ECB">
      <w:pPr>
        <w:tabs>
          <w:tab w:val="left" w:pos="408"/>
        </w:tabs>
        <w:ind w:left="408" w:hanging="408"/>
        <w:jc w:val="both"/>
        <w:rPr>
          <w:del w:id="4411" w:author="jszambelan" w:date="2018-09-20T09:55:00Z"/>
          <w:rFonts w:cs="A"/>
        </w:rPr>
      </w:pPr>
      <w:del w:id="4412" w:author="jszambelan" w:date="2018-09-20T09:55:00Z">
        <w:r w:rsidDel="00186E06">
          <w:rPr>
            <w:rFonts w:cs="A"/>
          </w:rPr>
          <w:delText>24)</w:delText>
        </w:r>
        <w:r w:rsidDel="00186E06">
          <w:rPr>
            <w:rFonts w:cs="A"/>
          </w:rPr>
          <w:tab/>
          <w:delText>o posiadanych świadectwach kwalifikacji zawodowej potwierdzających uzyskanie odpowiednich kwalifikacji lub ukończenie szkolenia okresowego, o których mowa w przepisach o transporcie drogowym.</w:delText>
        </w:r>
      </w:del>
    </w:p>
    <w:p w:rsidR="00A56ECB" w:rsidDel="00186E06" w:rsidRDefault="00A56ECB">
      <w:pPr>
        <w:ind w:firstLine="431"/>
        <w:jc w:val="both"/>
        <w:rPr>
          <w:del w:id="4413" w:author="jszambelan" w:date="2018-09-20T09:55:00Z"/>
          <w:rFonts w:cs="A"/>
        </w:rPr>
      </w:pPr>
      <w:del w:id="4414" w:author="jszambelan" w:date="2018-09-20T09:55:00Z">
        <w:r w:rsidDel="00186E06">
          <w:rPr>
            <w:rFonts w:cs="A"/>
          </w:rPr>
          <w:delText>6. W odniesieniu do osób, o których mowa w ust. 1 pkt 5-10, gromadzi się następujące dane:</w:delText>
        </w:r>
      </w:del>
    </w:p>
    <w:p w:rsidR="00A56ECB" w:rsidDel="00186E06" w:rsidRDefault="00A56ECB">
      <w:pPr>
        <w:tabs>
          <w:tab w:val="left" w:pos="408"/>
        </w:tabs>
        <w:ind w:left="408" w:hanging="408"/>
        <w:jc w:val="both"/>
        <w:rPr>
          <w:del w:id="4415" w:author="jszambelan" w:date="2018-09-20T09:55:00Z"/>
          <w:rFonts w:cs="A"/>
        </w:rPr>
      </w:pPr>
      <w:del w:id="4416" w:author="jszambelan" w:date="2018-09-20T09:55:00Z">
        <w:r w:rsidDel="00186E06">
          <w:rPr>
            <w:rFonts w:cs="A"/>
          </w:rPr>
          <w:delText>1)</w:delText>
        </w:r>
        <w:r w:rsidDel="00186E06">
          <w:rPr>
            <w:rFonts w:cs="A"/>
          </w:rPr>
          <w:tab/>
          <w:delText>imię i nazwisko;</w:delText>
        </w:r>
      </w:del>
    </w:p>
    <w:p w:rsidR="00A56ECB" w:rsidDel="00186E06" w:rsidRDefault="00A56ECB">
      <w:pPr>
        <w:tabs>
          <w:tab w:val="left" w:pos="408"/>
        </w:tabs>
        <w:ind w:left="408" w:hanging="408"/>
        <w:jc w:val="both"/>
        <w:rPr>
          <w:del w:id="4417" w:author="jszambelan" w:date="2018-09-20T09:55:00Z"/>
          <w:rFonts w:cs="A"/>
        </w:rPr>
      </w:pPr>
      <w:del w:id="4418" w:author="jszambelan" w:date="2018-09-20T09:55:00Z">
        <w:r w:rsidDel="00186E06">
          <w:rPr>
            <w:rFonts w:cs="A"/>
          </w:rPr>
          <w:delText>2)</w:delText>
        </w:r>
        <w:r w:rsidDel="00186E06">
          <w:rPr>
            <w:rFonts w:cs="A"/>
          </w:rPr>
          <w:tab/>
          <w:delText>datę i miejsce urodzenia;</w:delText>
        </w:r>
      </w:del>
    </w:p>
    <w:p w:rsidR="00A56ECB" w:rsidDel="00186E06" w:rsidRDefault="00A56ECB">
      <w:pPr>
        <w:tabs>
          <w:tab w:val="left" w:pos="408"/>
        </w:tabs>
        <w:ind w:left="408" w:hanging="408"/>
        <w:jc w:val="both"/>
        <w:rPr>
          <w:del w:id="4419" w:author="jszambelan" w:date="2018-09-20T09:55:00Z"/>
          <w:rFonts w:cs="A"/>
        </w:rPr>
      </w:pPr>
      <w:del w:id="4420" w:author="jszambelan" w:date="2018-09-20T09:55:00Z">
        <w:r w:rsidDel="00186E06">
          <w:rPr>
            <w:rFonts w:cs="A"/>
          </w:rPr>
          <w:delText>3)</w:delText>
        </w:r>
        <w:r w:rsidDel="00186E06">
          <w:rPr>
            <w:rFonts w:cs="A"/>
          </w:rPr>
          <w:tab/>
          <w:delText>numer PESEL, a w przypadku osoby nieposiadającej numeru PESEL - serię, numer i nazwę dokumentu potwierdzającego tożsamość oraz nazwę państwa, które wydało ten dokument;</w:delText>
        </w:r>
      </w:del>
    </w:p>
    <w:p w:rsidR="00A56ECB" w:rsidDel="00186E06" w:rsidRDefault="00A56ECB">
      <w:pPr>
        <w:tabs>
          <w:tab w:val="left" w:pos="408"/>
        </w:tabs>
        <w:ind w:left="408" w:hanging="408"/>
        <w:jc w:val="both"/>
        <w:rPr>
          <w:del w:id="4421" w:author="jszambelan" w:date="2018-09-20T09:55:00Z"/>
          <w:rFonts w:cs="A"/>
        </w:rPr>
      </w:pPr>
      <w:del w:id="4422" w:author="jszambelan" w:date="2018-09-20T09:55:00Z">
        <w:r w:rsidDel="00186E06">
          <w:rPr>
            <w:rFonts w:cs="A"/>
          </w:rPr>
          <w:delText>4)</w:delText>
        </w:r>
        <w:r w:rsidDel="00186E06">
          <w:rPr>
            <w:rFonts w:cs="A"/>
          </w:rPr>
          <w:tab/>
          <w:delText>numer ewidencyjny odpowiednio, wykładowcy, egzaminatora, lekarza, psychologa, instruktora techniki jazdy lub instruktora;</w:delText>
        </w:r>
      </w:del>
    </w:p>
    <w:p w:rsidR="00A56ECB" w:rsidDel="00186E06" w:rsidRDefault="00A56ECB">
      <w:pPr>
        <w:tabs>
          <w:tab w:val="left" w:pos="408"/>
        </w:tabs>
        <w:ind w:left="408" w:hanging="408"/>
        <w:jc w:val="both"/>
        <w:rPr>
          <w:del w:id="4423" w:author="jszambelan" w:date="2018-09-20T09:55:00Z"/>
          <w:rFonts w:cs="A"/>
        </w:rPr>
      </w:pPr>
      <w:del w:id="4424" w:author="jszambelan" w:date="2018-09-20T09:55:00Z">
        <w:r w:rsidDel="00186E06">
          <w:rPr>
            <w:rFonts w:cs="A"/>
          </w:rPr>
          <w:delText>5)</w:delText>
        </w:r>
        <w:r w:rsidDel="00186E06">
          <w:rPr>
            <w:rFonts w:cs="A"/>
          </w:rPr>
          <w:tab/>
          <w:delText>dotyczące uprawnień oraz dokumentów je stwierdzających;</w:delText>
        </w:r>
      </w:del>
    </w:p>
    <w:p w:rsidR="00A56ECB" w:rsidDel="00186E06" w:rsidRDefault="00A56ECB">
      <w:pPr>
        <w:tabs>
          <w:tab w:val="left" w:pos="408"/>
        </w:tabs>
        <w:ind w:left="408" w:hanging="408"/>
        <w:jc w:val="both"/>
        <w:rPr>
          <w:del w:id="4425" w:author="jszambelan" w:date="2018-09-20T09:55:00Z"/>
          <w:rFonts w:cs="A"/>
        </w:rPr>
      </w:pPr>
      <w:del w:id="4426" w:author="jszambelan" w:date="2018-09-20T09:55:00Z">
        <w:r w:rsidDel="00186E06">
          <w:rPr>
            <w:rFonts w:cs="A"/>
          </w:rPr>
          <w:delText>6)</w:delText>
        </w:r>
        <w:r w:rsidDel="00186E06">
          <w:rPr>
            <w:rFonts w:cs="A"/>
          </w:rPr>
          <w:tab/>
          <w:delText>datę i przyczynę skreślenia z ewidencji;</w:delText>
        </w:r>
      </w:del>
    </w:p>
    <w:p w:rsidR="00A56ECB" w:rsidDel="00186E06" w:rsidRDefault="00A56ECB">
      <w:pPr>
        <w:tabs>
          <w:tab w:val="left" w:pos="408"/>
        </w:tabs>
        <w:ind w:left="408" w:hanging="408"/>
        <w:jc w:val="both"/>
        <w:rPr>
          <w:del w:id="4427" w:author="jszambelan" w:date="2018-09-20T09:55:00Z"/>
          <w:rFonts w:cs="A"/>
        </w:rPr>
      </w:pPr>
      <w:del w:id="4428" w:author="jszambelan" w:date="2018-09-20T09:55:00Z">
        <w:r w:rsidDel="00186E06">
          <w:rPr>
            <w:rFonts w:cs="A"/>
          </w:rPr>
          <w:delText>7)</w:delText>
        </w:r>
        <w:r w:rsidDel="00186E06">
          <w:rPr>
            <w:rFonts w:cs="A"/>
          </w:rPr>
          <w:tab/>
          <w:delText>datę, do której nie może być dokonany kolejny wpis do ewidencji.</w:delText>
        </w:r>
      </w:del>
    </w:p>
    <w:p w:rsidR="00A56ECB" w:rsidDel="00186E06" w:rsidRDefault="00A56ECB">
      <w:pPr>
        <w:ind w:firstLine="431"/>
        <w:jc w:val="both"/>
        <w:rPr>
          <w:del w:id="4429" w:author="jszambelan" w:date="2018-09-20T09:55:00Z"/>
          <w:rFonts w:cs="A"/>
        </w:rPr>
      </w:pPr>
      <w:del w:id="4430" w:author="jszambelan" w:date="2018-09-20T09:55:00Z">
        <w:r w:rsidDel="00186E06">
          <w:rPr>
            <w:rFonts w:cs="A"/>
          </w:rPr>
          <w:delText>7. W odniesieniu do podmiotów, o których mowa w ust. 1 pkt 11-13 i 15, gromadzi się następujące dane:</w:delText>
        </w:r>
      </w:del>
    </w:p>
    <w:p w:rsidR="00A56ECB" w:rsidDel="00186E06" w:rsidRDefault="00A56ECB">
      <w:pPr>
        <w:tabs>
          <w:tab w:val="left" w:pos="408"/>
        </w:tabs>
        <w:ind w:left="408" w:hanging="408"/>
        <w:jc w:val="both"/>
        <w:rPr>
          <w:del w:id="4431" w:author="jszambelan" w:date="2018-09-20T09:55:00Z"/>
          <w:rFonts w:cs="A"/>
        </w:rPr>
      </w:pPr>
      <w:del w:id="4432" w:author="jszambelan" w:date="2018-09-20T09:55:00Z">
        <w:r w:rsidDel="00186E06">
          <w:rPr>
            <w:rFonts w:cs="A"/>
          </w:rPr>
          <w:delText>1)</w:delText>
        </w:r>
        <w:r w:rsidDel="00186E06">
          <w:rPr>
            <w:rFonts w:cs="A"/>
          </w:rPr>
          <w:tab/>
          <w:delText>nazwę;</w:delText>
        </w:r>
      </w:del>
    </w:p>
    <w:p w:rsidR="00A56ECB" w:rsidDel="00186E06" w:rsidRDefault="00A56ECB">
      <w:pPr>
        <w:tabs>
          <w:tab w:val="left" w:pos="408"/>
        </w:tabs>
        <w:ind w:left="408" w:hanging="408"/>
        <w:jc w:val="both"/>
        <w:rPr>
          <w:del w:id="4433" w:author="jszambelan" w:date="2018-09-20T09:55:00Z"/>
          <w:rFonts w:cs="A"/>
        </w:rPr>
      </w:pPr>
      <w:del w:id="4434" w:author="jszambelan" w:date="2018-09-20T09:55:00Z">
        <w:r w:rsidDel="00186E06">
          <w:rPr>
            <w:rFonts w:cs="A"/>
          </w:rPr>
          <w:delText>2)</w:delText>
        </w:r>
        <w:r w:rsidDel="00186E06">
          <w:rPr>
            <w:rFonts w:cs="A"/>
          </w:rPr>
          <w:tab/>
          <w:delText>numer ewidencyjny albo numer w rejestrze;</w:delText>
        </w:r>
      </w:del>
    </w:p>
    <w:p w:rsidR="00A56ECB" w:rsidDel="00186E06" w:rsidRDefault="00A56ECB">
      <w:pPr>
        <w:tabs>
          <w:tab w:val="left" w:pos="408"/>
        </w:tabs>
        <w:ind w:left="408" w:hanging="408"/>
        <w:jc w:val="both"/>
        <w:rPr>
          <w:del w:id="4435" w:author="jszambelan" w:date="2018-09-20T09:55:00Z"/>
          <w:rFonts w:cs="A"/>
        </w:rPr>
      </w:pPr>
      <w:del w:id="4436" w:author="jszambelan" w:date="2018-09-20T09:55:00Z">
        <w:r w:rsidDel="00186E06">
          <w:rPr>
            <w:rFonts w:cs="A"/>
          </w:rPr>
          <w:delText>3)</w:delText>
        </w:r>
        <w:r w:rsidDel="00186E06">
          <w:rPr>
            <w:rFonts w:cs="A"/>
          </w:rPr>
          <w:tab/>
          <w:delText>numer identyfikacyjny REGON;</w:delText>
        </w:r>
      </w:del>
    </w:p>
    <w:p w:rsidR="00A56ECB" w:rsidDel="00186E06" w:rsidRDefault="00A56ECB">
      <w:pPr>
        <w:tabs>
          <w:tab w:val="left" w:pos="408"/>
        </w:tabs>
        <w:ind w:left="408" w:hanging="408"/>
        <w:jc w:val="both"/>
        <w:rPr>
          <w:del w:id="4437" w:author="jszambelan" w:date="2018-09-20T09:55:00Z"/>
          <w:rFonts w:cs="A"/>
        </w:rPr>
      </w:pPr>
      <w:del w:id="4438" w:author="jszambelan" w:date="2018-09-20T09:55:00Z">
        <w:r w:rsidDel="00186E06">
          <w:rPr>
            <w:rFonts w:cs="A"/>
          </w:rPr>
          <w:delText>4)</w:delText>
        </w:r>
        <w:r w:rsidDel="00186E06">
          <w:rPr>
            <w:rFonts w:cs="A"/>
          </w:rPr>
          <w:tab/>
          <w:delText>dotyczące prowadzonej działalności objętej wpisem;</w:delText>
        </w:r>
      </w:del>
    </w:p>
    <w:p w:rsidR="00A56ECB" w:rsidDel="00186E06" w:rsidRDefault="00A56ECB">
      <w:pPr>
        <w:tabs>
          <w:tab w:val="left" w:pos="408"/>
        </w:tabs>
        <w:ind w:left="408" w:hanging="408"/>
        <w:jc w:val="both"/>
        <w:rPr>
          <w:del w:id="4439" w:author="jszambelan" w:date="2018-09-20T09:55:00Z"/>
          <w:rFonts w:cs="A"/>
        </w:rPr>
      </w:pPr>
      <w:del w:id="4440" w:author="jszambelan" w:date="2018-09-20T09:55:00Z">
        <w:r w:rsidDel="00186E06">
          <w:rPr>
            <w:rFonts w:cs="A"/>
          </w:rPr>
          <w:delText>5)</w:delText>
        </w:r>
        <w:r w:rsidDel="00186E06">
          <w:rPr>
            <w:rFonts w:cs="A"/>
          </w:rPr>
          <w:tab/>
          <w:delText>o wpisach i skreśleniach.</w:delText>
        </w:r>
      </w:del>
    </w:p>
    <w:p w:rsidR="00A56ECB" w:rsidDel="00186E06" w:rsidRDefault="00A56ECB">
      <w:pPr>
        <w:ind w:firstLine="431"/>
        <w:jc w:val="both"/>
        <w:rPr>
          <w:del w:id="4441" w:author="jszambelan" w:date="2018-09-20T09:55:00Z"/>
          <w:rFonts w:cs="A"/>
        </w:rPr>
      </w:pPr>
      <w:del w:id="4442" w:author="jszambelan" w:date="2018-09-20T09:55:00Z">
        <w:r w:rsidDel="00186E06">
          <w:rPr>
            <w:rFonts w:cs="A"/>
          </w:rPr>
          <w:delText>7a. W odniesieniu do podmiotu, o którym mowa w ust. 1 pkt 14, gromadzi się następujące dane:</w:delText>
        </w:r>
      </w:del>
    </w:p>
    <w:p w:rsidR="00A56ECB" w:rsidDel="00186E06" w:rsidRDefault="00A56ECB">
      <w:pPr>
        <w:tabs>
          <w:tab w:val="left" w:pos="408"/>
        </w:tabs>
        <w:ind w:left="408" w:hanging="408"/>
        <w:jc w:val="both"/>
        <w:rPr>
          <w:del w:id="4443" w:author="jszambelan" w:date="2018-09-20T09:55:00Z"/>
          <w:rFonts w:cs="A"/>
        </w:rPr>
      </w:pPr>
      <w:del w:id="4444" w:author="jszambelan" w:date="2018-09-20T09:55:00Z">
        <w:r w:rsidDel="00186E06">
          <w:rPr>
            <w:rFonts w:cs="A"/>
          </w:rPr>
          <w:delText>1)</w:delText>
        </w:r>
        <w:r w:rsidDel="00186E06">
          <w:rPr>
            <w:rFonts w:cs="A"/>
          </w:rPr>
          <w:tab/>
          <w:delText>nazwę;</w:delText>
        </w:r>
      </w:del>
    </w:p>
    <w:p w:rsidR="00A56ECB" w:rsidDel="00186E06" w:rsidRDefault="00A56ECB">
      <w:pPr>
        <w:tabs>
          <w:tab w:val="left" w:pos="408"/>
        </w:tabs>
        <w:ind w:left="408" w:hanging="408"/>
        <w:jc w:val="both"/>
        <w:rPr>
          <w:del w:id="4445" w:author="jszambelan" w:date="2018-09-20T09:55:00Z"/>
          <w:rFonts w:cs="A"/>
        </w:rPr>
      </w:pPr>
      <w:del w:id="4446" w:author="jszambelan" w:date="2018-09-20T09:55:00Z">
        <w:r w:rsidDel="00186E06">
          <w:rPr>
            <w:rFonts w:cs="A"/>
          </w:rPr>
          <w:lastRenderedPageBreak/>
          <w:delText>2)</w:delText>
        </w:r>
        <w:r w:rsidDel="00186E06">
          <w:rPr>
            <w:rFonts w:cs="A"/>
          </w:rPr>
          <w:tab/>
          <w:delText>adres siedziby albo oddziału terenowego;</w:delText>
        </w:r>
      </w:del>
    </w:p>
    <w:p w:rsidR="00A56ECB" w:rsidDel="00186E06" w:rsidRDefault="00A56ECB">
      <w:pPr>
        <w:tabs>
          <w:tab w:val="left" w:pos="408"/>
        </w:tabs>
        <w:ind w:left="408" w:hanging="408"/>
        <w:jc w:val="both"/>
        <w:rPr>
          <w:del w:id="4447" w:author="jszambelan" w:date="2018-09-20T09:55:00Z"/>
          <w:rFonts w:cs="A"/>
        </w:rPr>
      </w:pPr>
      <w:del w:id="4448" w:author="jszambelan" w:date="2018-09-20T09:55:00Z">
        <w:r w:rsidDel="00186E06">
          <w:rPr>
            <w:rFonts w:cs="A"/>
          </w:rPr>
          <w:delText>3)</w:delText>
        </w:r>
        <w:r w:rsidDel="00186E06">
          <w:rPr>
            <w:rFonts w:cs="A"/>
          </w:rPr>
          <w:tab/>
          <w:delText>numer identyfikacyjny REGON;</w:delText>
        </w:r>
      </w:del>
    </w:p>
    <w:p w:rsidR="00A56ECB" w:rsidDel="00186E06" w:rsidRDefault="00A56ECB">
      <w:pPr>
        <w:tabs>
          <w:tab w:val="left" w:pos="408"/>
        </w:tabs>
        <w:ind w:left="408" w:hanging="408"/>
        <w:jc w:val="both"/>
        <w:rPr>
          <w:del w:id="4449" w:author="jszambelan" w:date="2018-09-20T09:55:00Z"/>
          <w:rFonts w:cs="A"/>
        </w:rPr>
      </w:pPr>
      <w:del w:id="4450" w:author="jszambelan" w:date="2018-09-20T09:55:00Z">
        <w:r w:rsidDel="00186E06">
          <w:rPr>
            <w:rFonts w:cs="A"/>
          </w:rPr>
          <w:delText>4)</w:delText>
        </w:r>
        <w:r w:rsidDel="00186E06">
          <w:rPr>
            <w:rFonts w:cs="A"/>
          </w:rPr>
          <w:tab/>
          <w:delText>numer rozpoznawczy;</w:delText>
        </w:r>
      </w:del>
    </w:p>
    <w:p w:rsidR="00A56ECB" w:rsidDel="00186E06" w:rsidRDefault="00A56ECB">
      <w:pPr>
        <w:tabs>
          <w:tab w:val="left" w:pos="408"/>
        </w:tabs>
        <w:ind w:left="408" w:hanging="408"/>
        <w:jc w:val="both"/>
        <w:rPr>
          <w:del w:id="4451" w:author="jszambelan" w:date="2018-09-20T09:55:00Z"/>
          <w:rFonts w:cs="A"/>
        </w:rPr>
      </w:pPr>
      <w:del w:id="4452" w:author="jszambelan" w:date="2018-09-20T09:55:00Z">
        <w:r w:rsidDel="00186E06">
          <w:rPr>
            <w:rFonts w:cs="A"/>
          </w:rPr>
          <w:delText>5)</w:delText>
        </w:r>
        <w:r w:rsidDel="00186E06">
          <w:rPr>
            <w:rFonts w:cs="A"/>
          </w:rPr>
          <w:tab/>
          <w:delText>dotyczące prowadzonej działalności objętej wpisem.</w:delText>
        </w:r>
      </w:del>
    </w:p>
    <w:p w:rsidR="00A56ECB" w:rsidDel="00186E06" w:rsidRDefault="00A56ECB">
      <w:pPr>
        <w:ind w:firstLine="431"/>
        <w:jc w:val="both"/>
        <w:rPr>
          <w:del w:id="4453" w:author="jszambelan" w:date="2018-09-20T09:55:00Z"/>
          <w:rFonts w:cs="A"/>
        </w:rPr>
      </w:pPr>
      <w:del w:id="4454" w:author="jszambelan" w:date="2018-09-20T09:55:00Z">
        <w:r w:rsidDel="00186E06">
          <w:rPr>
            <w:rFonts w:cs="A"/>
          </w:rPr>
          <w:delText>8. Minister właściwy do spraw informatyzacji określi, w drodze rozporządzenia, szczegółowy katalog gromadzonych w ewidencji danych, o których mowa w ust. 4 pkt 7-12 i 14-22, ust. 5 pkt 13, 14, 16 i 18-24, ust. 6 pkt 5, ust. 7 pkt 4 i 5 oraz ust. 7a pkt 5, przekazywanych przez podmioty, o których mowa w art. 100ac ust. 1, oraz uzupełnianych automatycznie przez system teleinformatyczny obsługujący ewidencję, mając na względzie użyteczność oraz proporcjonalność zakresu i rodzaju przetwarzanych danych, a także konieczność zapewnienia prawidłowego funkcjonowania ewidencji oraz bezpieczeństwo gromadzonych w niej danych.</w:delText>
        </w:r>
      </w:del>
    </w:p>
    <w:p w:rsidR="00A56ECB" w:rsidDel="00186E06" w:rsidRDefault="00A56ECB">
      <w:pPr>
        <w:spacing w:before="240"/>
        <w:ind w:firstLine="431"/>
        <w:jc w:val="both"/>
        <w:rPr>
          <w:del w:id="4455" w:author="jszambelan" w:date="2018-09-20T09:55:00Z"/>
          <w:rFonts w:cs="A"/>
        </w:rPr>
      </w:pPr>
      <w:del w:id="4456" w:author="jszambelan" w:date="2018-09-20T09:55:00Z">
        <w:r w:rsidDel="00186E06">
          <w:rPr>
            <w:rFonts w:cs="A"/>
            <w:b/>
            <w:bCs/>
          </w:rPr>
          <w:delText>Art. 100ab.</w:delText>
        </w:r>
        <w:r w:rsidDel="00186E06">
          <w:rPr>
            <w:rFonts w:cs="A"/>
          </w:rPr>
          <w:delText> </w:delText>
        </w:r>
        <w:r w:rsidDel="00186E06">
          <w:rPr>
            <w:rFonts w:cs="A"/>
            <w:vertAlign w:val="superscript"/>
          </w:rPr>
          <w:delText>(100)</w:delText>
        </w:r>
        <w:r w:rsidDel="00186E06">
          <w:rPr>
            <w:rFonts w:cs="A"/>
          </w:rPr>
          <w:delText xml:space="preserve"> 1. Danych zgromadzonych w ewidencji nie usuwa się, z wyłączeniem danych, o których mowa w:</w:delText>
        </w:r>
      </w:del>
    </w:p>
    <w:p w:rsidR="00A56ECB" w:rsidDel="00186E06" w:rsidRDefault="00A56ECB">
      <w:pPr>
        <w:tabs>
          <w:tab w:val="left" w:pos="408"/>
        </w:tabs>
        <w:ind w:left="408" w:hanging="408"/>
        <w:jc w:val="both"/>
        <w:rPr>
          <w:del w:id="4457" w:author="jszambelan" w:date="2018-09-20T09:55:00Z"/>
          <w:rFonts w:cs="A"/>
        </w:rPr>
      </w:pPr>
      <w:del w:id="4458" w:author="jszambelan" w:date="2018-09-20T09:55:00Z">
        <w:r w:rsidDel="00186E06">
          <w:rPr>
            <w:rFonts w:cs="A"/>
          </w:rPr>
          <w:delText>1)</w:delText>
        </w:r>
        <w:r w:rsidDel="00186E06">
          <w:rPr>
            <w:rFonts w:cs="A"/>
          </w:rPr>
          <w:tab/>
          <w:delText>art. 100aa ust. 4 pkt 11 oraz ust. 5 pkt 18, które podlegają usunięciu z ewidencji:</w:delText>
        </w:r>
      </w:del>
    </w:p>
    <w:p w:rsidR="00A56ECB" w:rsidDel="00186E06" w:rsidRDefault="00A56ECB">
      <w:pPr>
        <w:tabs>
          <w:tab w:val="left" w:pos="680"/>
        </w:tabs>
        <w:ind w:left="680" w:hanging="272"/>
        <w:jc w:val="both"/>
        <w:rPr>
          <w:del w:id="4459" w:author="jszambelan" w:date="2018-09-20T09:55:00Z"/>
          <w:rFonts w:cs="A"/>
        </w:rPr>
      </w:pPr>
      <w:del w:id="4460" w:author="jszambelan" w:date="2018-09-20T09:55:00Z">
        <w:r w:rsidDel="00186E06">
          <w:rPr>
            <w:rFonts w:cs="A"/>
          </w:rPr>
          <w:delText>a)</w:delText>
        </w:r>
        <w:r w:rsidDel="00186E06">
          <w:rPr>
            <w:rFonts w:cs="A"/>
          </w:rPr>
          <w:tab/>
          <w:delText>jeżeli dane o zakazie prowadzenia pojazdów podlegają usunięciu z Krajowego Rejestru Karnego,</w:delText>
        </w:r>
      </w:del>
    </w:p>
    <w:p w:rsidR="00A56ECB" w:rsidDel="00186E06" w:rsidRDefault="00A56ECB">
      <w:pPr>
        <w:tabs>
          <w:tab w:val="left" w:pos="680"/>
        </w:tabs>
        <w:ind w:left="680" w:hanging="272"/>
        <w:jc w:val="both"/>
        <w:rPr>
          <w:del w:id="4461" w:author="jszambelan" w:date="2018-09-20T09:55:00Z"/>
          <w:rFonts w:cs="A"/>
        </w:rPr>
      </w:pPr>
      <w:del w:id="4462" w:author="jszambelan" w:date="2018-09-20T09:55:00Z">
        <w:r w:rsidDel="00186E06">
          <w:rPr>
            <w:rFonts w:cs="A"/>
          </w:rPr>
          <w:delText>b)</w:delText>
        </w:r>
        <w:r w:rsidDel="00186E06">
          <w:rPr>
            <w:rFonts w:cs="A"/>
          </w:rPr>
          <w:tab/>
          <w:delText>po 5 latach od daty uprawomocnienia się orzeczenia o zastosowaniu zakazu prowadzenia pojazdów, jeżeli dane o tym zakazie nie podlegają gromadzeniu w Krajowym Rejestrze Karnym;</w:delText>
        </w:r>
      </w:del>
    </w:p>
    <w:p w:rsidR="00A56ECB" w:rsidDel="00186E06" w:rsidRDefault="00A56ECB">
      <w:pPr>
        <w:tabs>
          <w:tab w:val="left" w:pos="408"/>
        </w:tabs>
        <w:ind w:left="408" w:hanging="408"/>
        <w:jc w:val="both"/>
        <w:rPr>
          <w:del w:id="4463" w:author="jszambelan" w:date="2018-09-20T09:55:00Z"/>
          <w:rFonts w:cs="A"/>
        </w:rPr>
      </w:pPr>
      <w:del w:id="4464" w:author="jszambelan" w:date="2018-09-20T09:55:00Z">
        <w:r w:rsidDel="00186E06">
          <w:rPr>
            <w:rFonts w:cs="A"/>
          </w:rPr>
          <w:delText>2)</w:delText>
        </w:r>
        <w:r w:rsidDel="00186E06">
          <w:rPr>
            <w:rFonts w:cs="A"/>
          </w:rPr>
          <w:tab/>
          <w:delText>art. 100aa ust. 4 pkt 12 i 13, które podlegają usunięciu z ewidencji na zasadach określonych w art. 98 ust. 5 i 6 ustawy z dnia 5 stycznia 2011 r. o kierujących pojazdami.</w:delText>
        </w:r>
      </w:del>
    </w:p>
    <w:p w:rsidR="00A56ECB" w:rsidDel="00186E06" w:rsidRDefault="00A56ECB">
      <w:pPr>
        <w:ind w:firstLine="431"/>
        <w:jc w:val="both"/>
        <w:rPr>
          <w:del w:id="4465" w:author="jszambelan" w:date="2018-09-20T09:55:00Z"/>
          <w:rFonts w:cs="A"/>
        </w:rPr>
      </w:pPr>
      <w:del w:id="4466" w:author="jszambelan" w:date="2018-09-20T09:55:00Z">
        <w:r w:rsidDel="00186E06">
          <w:rPr>
            <w:rFonts w:cs="A"/>
          </w:rPr>
          <w:delText>1a. W przypadku, o którym mowa w ust. 1 pkt 1 lit. b, dane, o których mowa w art. 100aa ust. 4 pkt 11 i ust. 5 pkt 18, są usuwane automatycznie.</w:delText>
        </w:r>
      </w:del>
    </w:p>
    <w:p w:rsidR="00A56ECB" w:rsidDel="00186E06" w:rsidRDefault="00A56ECB">
      <w:pPr>
        <w:ind w:firstLine="431"/>
        <w:jc w:val="both"/>
        <w:rPr>
          <w:del w:id="4467" w:author="jszambelan" w:date="2018-09-20T09:55:00Z"/>
          <w:rFonts w:cs="A"/>
        </w:rPr>
      </w:pPr>
      <w:del w:id="4468" w:author="jszambelan" w:date="2018-09-20T09:55:00Z">
        <w:r w:rsidDel="00186E06">
          <w:rPr>
            <w:rFonts w:cs="A"/>
          </w:rPr>
          <w:delText>2. Administrator danych przetwarzający dane osobowe na potrzeby ewidencji jest zwolniony z obowiązku informacyjnego określonego w art. 25 ust. 1 ustawy z dnia 29 sierpnia 1997 r. o ochronie danych osobowych.</w:delText>
        </w:r>
      </w:del>
    </w:p>
    <w:p w:rsidR="00A56ECB" w:rsidDel="00186E06" w:rsidRDefault="00A56ECB">
      <w:pPr>
        <w:spacing w:before="240"/>
        <w:ind w:firstLine="431"/>
        <w:jc w:val="both"/>
        <w:rPr>
          <w:del w:id="4469" w:author="jszambelan" w:date="2018-09-20T09:55:00Z"/>
          <w:rFonts w:cs="A"/>
        </w:rPr>
      </w:pPr>
      <w:del w:id="4470" w:author="jszambelan" w:date="2018-09-20T09:55:00Z">
        <w:r w:rsidDel="00186E06">
          <w:rPr>
            <w:rFonts w:cs="A"/>
            <w:b/>
            <w:bCs/>
          </w:rPr>
          <w:delText>Art. 100ac.</w:delText>
        </w:r>
        <w:r w:rsidDel="00186E06">
          <w:rPr>
            <w:rFonts w:cs="A"/>
          </w:rPr>
          <w:delText> </w:delText>
        </w:r>
        <w:r w:rsidDel="00186E06">
          <w:rPr>
            <w:rFonts w:cs="A"/>
            <w:vertAlign w:val="superscript"/>
          </w:rPr>
          <w:delText>(101)</w:delText>
        </w:r>
        <w:r w:rsidDel="00186E06">
          <w:rPr>
            <w:rFonts w:cs="A"/>
          </w:rPr>
          <w:delText xml:space="preserve"> 1. Dane, o których mowa w art. 100aa ust. 2-7a, przekazują do ewidencji:</w:delText>
        </w:r>
      </w:del>
    </w:p>
    <w:p w:rsidR="00A56ECB" w:rsidDel="00186E06" w:rsidRDefault="00A56ECB">
      <w:pPr>
        <w:tabs>
          <w:tab w:val="left" w:pos="408"/>
        </w:tabs>
        <w:ind w:left="408" w:hanging="408"/>
        <w:jc w:val="both"/>
        <w:rPr>
          <w:del w:id="4471" w:author="jszambelan" w:date="2018-09-20T09:55:00Z"/>
          <w:rFonts w:cs="A"/>
        </w:rPr>
      </w:pPr>
      <w:del w:id="4472" w:author="jszambelan" w:date="2018-09-20T09:55:00Z">
        <w:r w:rsidDel="00186E06">
          <w:rPr>
            <w:rFonts w:cs="A"/>
          </w:rPr>
          <w:delText>1)</w:delText>
        </w:r>
        <w:r w:rsidDel="00186E06">
          <w:rPr>
            <w:rFonts w:cs="A"/>
          </w:rPr>
          <w:tab/>
          <w:delText>organ właściwy w sprawach wydawania dokumentów stwierdzających uprawnienie do kierowania pojazdami - w zakresie danych, o których mowa w art. 100aa ust. 4 pkt 1-5, pkt 7-10 i pkt 20 oraz ust. 5 pkt 1-5, pkt 7-17, pkt 19-22 i pkt 24;</w:delText>
        </w:r>
      </w:del>
    </w:p>
    <w:p w:rsidR="00A56ECB" w:rsidDel="00186E06" w:rsidRDefault="00A56ECB">
      <w:pPr>
        <w:tabs>
          <w:tab w:val="left" w:pos="408"/>
        </w:tabs>
        <w:ind w:left="408" w:hanging="408"/>
        <w:jc w:val="both"/>
        <w:rPr>
          <w:del w:id="4473" w:author="jszambelan" w:date="2018-09-20T09:55:00Z"/>
          <w:rFonts w:cs="A"/>
        </w:rPr>
      </w:pPr>
      <w:del w:id="4474" w:author="jszambelan" w:date="2018-09-20T09:55:00Z">
        <w:r w:rsidDel="00186E06">
          <w:rPr>
            <w:rFonts w:cs="A"/>
          </w:rPr>
          <w:delText>2)</w:delText>
        </w:r>
        <w:r w:rsidDel="00186E06">
          <w:rPr>
            <w:rFonts w:cs="A"/>
          </w:rPr>
          <w:tab/>
          <w:delText>sąd, niezwłocznie po uprawomocnieniu się orzeczenia - w zakresie danych, o których mowa w art. 100aa ust. 4 pkt 11 i 13 oraz ust. 5 pkt 18;</w:delText>
        </w:r>
      </w:del>
    </w:p>
    <w:p w:rsidR="00A56ECB" w:rsidDel="00186E06" w:rsidRDefault="00A56ECB">
      <w:pPr>
        <w:tabs>
          <w:tab w:val="left" w:pos="408"/>
        </w:tabs>
        <w:ind w:left="408" w:hanging="408"/>
        <w:jc w:val="both"/>
        <w:rPr>
          <w:del w:id="4475" w:author="jszambelan" w:date="2018-09-20T09:55:00Z"/>
          <w:rFonts w:cs="A"/>
        </w:rPr>
      </w:pPr>
      <w:del w:id="4476" w:author="jszambelan" w:date="2018-09-20T09:55:00Z">
        <w:r w:rsidDel="00186E06">
          <w:rPr>
            <w:rFonts w:cs="A"/>
          </w:rPr>
          <w:delText>3)</w:delText>
        </w:r>
        <w:r w:rsidDel="00186E06">
          <w:rPr>
            <w:rFonts w:cs="A"/>
          </w:rPr>
          <w:tab/>
          <w:delText>odpowiednio do swoich kompetencji: organy kontroli ruchu drogowego, prokurator, sąd lub organ orzekający w sprawach o naruszenia w postępowaniu dyscyplinarnym - w zakresie danych, o których mowa w art. 100aa ust. 4 pkt 12;</w:delText>
        </w:r>
      </w:del>
    </w:p>
    <w:p w:rsidR="00A56ECB" w:rsidDel="00186E06" w:rsidRDefault="00A56ECB">
      <w:pPr>
        <w:tabs>
          <w:tab w:val="left" w:pos="408"/>
        </w:tabs>
        <w:ind w:left="408" w:hanging="408"/>
        <w:jc w:val="both"/>
        <w:rPr>
          <w:del w:id="4477" w:author="jszambelan" w:date="2018-09-20T09:55:00Z"/>
          <w:rFonts w:cs="A"/>
        </w:rPr>
      </w:pPr>
      <w:del w:id="4478" w:author="jszambelan" w:date="2018-09-20T09:55:00Z">
        <w:r w:rsidDel="00186E06">
          <w:rPr>
            <w:rFonts w:cs="A"/>
          </w:rPr>
          <w:delText>4)</w:delText>
        </w:r>
        <w:r w:rsidDel="00186E06">
          <w:rPr>
            <w:rFonts w:cs="A"/>
          </w:rPr>
          <w:tab/>
          <w:delText>odpowiednio do swoich kompetencji: organy kontroli ruchu drogowego, prokurator lub sąd - w zakresie danych, o których mowa w art. 100aa ust. 4 pkt 10;</w:delText>
        </w:r>
      </w:del>
    </w:p>
    <w:p w:rsidR="00A56ECB" w:rsidDel="00186E06" w:rsidRDefault="00A56ECB">
      <w:pPr>
        <w:tabs>
          <w:tab w:val="left" w:pos="408"/>
        </w:tabs>
        <w:ind w:left="408" w:hanging="408"/>
        <w:jc w:val="both"/>
        <w:rPr>
          <w:del w:id="4479" w:author="jszambelan" w:date="2018-09-20T09:55:00Z"/>
          <w:rFonts w:cs="A"/>
        </w:rPr>
      </w:pPr>
      <w:del w:id="4480" w:author="jszambelan" w:date="2018-09-20T09:55:00Z">
        <w:r w:rsidDel="00186E06">
          <w:rPr>
            <w:rFonts w:cs="A"/>
          </w:rPr>
          <w:delText>5)</w:delText>
        </w:r>
        <w:r w:rsidDel="00186E06">
          <w:rPr>
            <w:rFonts w:cs="A"/>
          </w:rPr>
          <w:tab/>
          <w:delText>marszałek województwa lub Szef Inspektoratu Wsparcia Sił Zbrojnych - w zakresie danych, o których mowa w art. 100aa ust. 4 pkt 14;</w:delText>
        </w:r>
      </w:del>
    </w:p>
    <w:p w:rsidR="00A56ECB" w:rsidDel="00186E06" w:rsidRDefault="00A56ECB">
      <w:pPr>
        <w:tabs>
          <w:tab w:val="left" w:pos="408"/>
        </w:tabs>
        <w:ind w:left="408" w:hanging="408"/>
        <w:jc w:val="both"/>
        <w:rPr>
          <w:del w:id="4481" w:author="jszambelan" w:date="2018-09-20T09:55:00Z"/>
          <w:rFonts w:cs="A"/>
        </w:rPr>
      </w:pPr>
      <w:del w:id="4482" w:author="jszambelan" w:date="2018-09-20T09:55:00Z">
        <w:r w:rsidDel="00186E06">
          <w:rPr>
            <w:rFonts w:cs="A"/>
          </w:rPr>
          <w:delText>6)</w:delText>
        </w:r>
        <w:r w:rsidDel="00186E06">
          <w:rPr>
            <w:rFonts w:cs="A"/>
          </w:rPr>
          <w:tab/>
          <w:delText>wojewoda lub dyrektor okręgowej komisji egzaminacyjnej - w zakresie danych, o których mowa w art. 100aa ust. 4 pkt 15;</w:delText>
        </w:r>
      </w:del>
    </w:p>
    <w:p w:rsidR="00A56ECB" w:rsidDel="00186E06" w:rsidRDefault="00A56ECB">
      <w:pPr>
        <w:tabs>
          <w:tab w:val="left" w:pos="408"/>
        </w:tabs>
        <w:ind w:left="408" w:hanging="408"/>
        <w:jc w:val="both"/>
        <w:rPr>
          <w:del w:id="4483" w:author="jszambelan" w:date="2018-09-20T09:55:00Z"/>
          <w:rFonts w:cs="A"/>
        </w:rPr>
      </w:pPr>
      <w:del w:id="4484" w:author="jszambelan" w:date="2018-09-20T09:55:00Z">
        <w:r w:rsidDel="00186E06">
          <w:rPr>
            <w:rFonts w:cs="A"/>
          </w:rPr>
          <w:delText>7)</w:delText>
        </w:r>
        <w:r w:rsidDel="00186E06">
          <w:rPr>
            <w:rFonts w:cs="A"/>
          </w:rPr>
          <w:tab/>
          <w:delText>kierownik ośrodka szkolenia w zakresie uzyskiwania kwalifikacji zawodowej, o którym mowa w art. 39e ustawy z dnia 6 września 2001 r. o transporcie drogowym - w zakresie danych, o których mowa w art. 100aa ust. 4 pkt 15;</w:delText>
        </w:r>
      </w:del>
    </w:p>
    <w:p w:rsidR="00A56ECB" w:rsidDel="00186E06" w:rsidRDefault="00A56ECB">
      <w:pPr>
        <w:tabs>
          <w:tab w:val="left" w:pos="408"/>
        </w:tabs>
        <w:ind w:left="408" w:hanging="408"/>
        <w:jc w:val="both"/>
        <w:rPr>
          <w:del w:id="4485" w:author="jszambelan" w:date="2018-09-20T09:55:00Z"/>
          <w:rFonts w:cs="A"/>
        </w:rPr>
      </w:pPr>
      <w:del w:id="4486" w:author="jszambelan" w:date="2018-09-20T09:55:00Z">
        <w:r w:rsidDel="00186E06">
          <w:rPr>
            <w:rFonts w:cs="A"/>
          </w:rPr>
          <w:delText>8)</w:delText>
        </w:r>
        <w:r w:rsidDel="00186E06">
          <w:rPr>
            <w:rFonts w:cs="A"/>
          </w:rPr>
          <w:tab/>
          <w:delText>starosta - w zakresie danych, o których mowa w:</w:delText>
        </w:r>
      </w:del>
    </w:p>
    <w:p w:rsidR="00A56ECB" w:rsidDel="00186E06" w:rsidRDefault="00A56ECB">
      <w:pPr>
        <w:tabs>
          <w:tab w:val="left" w:pos="680"/>
        </w:tabs>
        <w:ind w:left="680" w:hanging="272"/>
        <w:jc w:val="both"/>
        <w:rPr>
          <w:del w:id="4487" w:author="jszambelan" w:date="2018-09-20T09:55:00Z"/>
          <w:rFonts w:cs="A"/>
        </w:rPr>
      </w:pPr>
      <w:del w:id="4488" w:author="jszambelan" w:date="2018-09-20T09:55:00Z">
        <w:r w:rsidDel="00186E06">
          <w:rPr>
            <w:rFonts w:cs="A"/>
          </w:rPr>
          <w:delText>a)</w:delText>
        </w:r>
        <w:r w:rsidDel="00186E06">
          <w:rPr>
            <w:rFonts w:cs="A"/>
          </w:rPr>
          <w:tab/>
          <w:delText>art. 100aa ust. 4 pkt 16-19 i 21 oraz ust. 6 w stosunku do osób, o których mowa w art. 100aa ust. 1 pkt 5 i 10,</w:delText>
        </w:r>
      </w:del>
    </w:p>
    <w:p w:rsidR="00A56ECB" w:rsidDel="00186E06" w:rsidRDefault="00A56ECB">
      <w:pPr>
        <w:tabs>
          <w:tab w:val="left" w:pos="680"/>
        </w:tabs>
        <w:ind w:left="680" w:hanging="272"/>
        <w:jc w:val="both"/>
        <w:rPr>
          <w:del w:id="4489" w:author="jszambelan" w:date="2018-09-20T09:55:00Z"/>
          <w:rFonts w:cs="A"/>
        </w:rPr>
      </w:pPr>
      <w:del w:id="4490" w:author="jszambelan" w:date="2018-09-20T09:55:00Z">
        <w:r w:rsidDel="00186E06">
          <w:rPr>
            <w:rFonts w:cs="A"/>
          </w:rPr>
          <w:delText>b)</w:delText>
        </w:r>
        <w:r w:rsidDel="00186E06">
          <w:rPr>
            <w:rFonts w:cs="A"/>
          </w:rPr>
          <w:tab/>
          <w:delText>art. 100aa ust. 7 w stosunku do podmiotów, o których mowa w art. 100aa ust. 1 pkt 11;</w:delText>
        </w:r>
      </w:del>
    </w:p>
    <w:p w:rsidR="00A56ECB" w:rsidDel="00186E06" w:rsidRDefault="00A56ECB">
      <w:pPr>
        <w:tabs>
          <w:tab w:val="left" w:pos="408"/>
        </w:tabs>
        <w:ind w:left="408" w:hanging="408"/>
        <w:jc w:val="both"/>
        <w:rPr>
          <w:del w:id="4491" w:author="jszambelan" w:date="2018-09-20T09:55:00Z"/>
          <w:rFonts w:cs="A"/>
        </w:rPr>
      </w:pPr>
      <w:del w:id="4492" w:author="jszambelan" w:date="2018-09-20T09:55:00Z">
        <w:r w:rsidDel="00186E06">
          <w:rPr>
            <w:rFonts w:cs="A"/>
          </w:rPr>
          <w:delText>9)</w:delText>
        </w:r>
        <w:r w:rsidDel="00186E06">
          <w:rPr>
            <w:rFonts w:cs="A"/>
          </w:rPr>
          <w:tab/>
          <w:delText>wojewoda - w zakresie danych, o których mowa w:</w:delText>
        </w:r>
      </w:del>
    </w:p>
    <w:p w:rsidR="00A56ECB" w:rsidDel="00186E06" w:rsidRDefault="00A56ECB">
      <w:pPr>
        <w:tabs>
          <w:tab w:val="left" w:pos="680"/>
        </w:tabs>
        <w:ind w:left="680" w:hanging="272"/>
        <w:jc w:val="both"/>
        <w:rPr>
          <w:del w:id="4493" w:author="jszambelan" w:date="2018-09-20T09:55:00Z"/>
          <w:rFonts w:cs="A"/>
        </w:rPr>
      </w:pPr>
      <w:del w:id="4494" w:author="jszambelan" w:date="2018-09-20T09:55:00Z">
        <w:r w:rsidDel="00186E06">
          <w:rPr>
            <w:rFonts w:cs="A"/>
          </w:rPr>
          <w:delText>a)</w:delText>
        </w:r>
        <w:r w:rsidDel="00186E06">
          <w:rPr>
            <w:rFonts w:cs="A"/>
          </w:rPr>
          <w:tab/>
          <w:delText>art. 100aa ust. 4 pkt 17 w zakresie danych o instruktorze techniki jazdy i ośrodku doskonalenia techniki jazdy oraz w ust. 6 w stosunku do osób, o których mowa w art. 100aa ust. 1 pkt 9,</w:delText>
        </w:r>
      </w:del>
    </w:p>
    <w:p w:rsidR="00A56ECB" w:rsidDel="00186E06" w:rsidRDefault="00A56ECB">
      <w:pPr>
        <w:tabs>
          <w:tab w:val="left" w:pos="680"/>
        </w:tabs>
        <w:ind w:left="680" w:hanging="272"/>
        <w:jc w:val="both"/>
        <w:rPr>
          <w:del w:id="4495" w:author="jszambelan" w:date="2018-09-20T09:55:00Z"/>
          <w:rFonts w:cs="A"/>
        </w:rPr>
      </w:pPr>
      <w:del w:id="4496" w:author="jszambelan" w:date="2018-09-20T09:55:00Z">
        <w:r w:rsidDel="00186E06">
          <w:rPr>
            <w:rFonts w:cs="A"/>
          </w:rPr>
          <w:delText>b)</w:delText>
        </w:r>
        <w:r w:rsidDel="00186E06">
          <w:rPr>
            <w:rFonts w:cs="A"/>
          </w:rPr>
          <w:tab/>
          <w:delText>art. 100aa ust. 7 w stosunku do podmiotów, o których mowa w art. 100aa ust. 1 pkt 13 i 15;</w:delText>
        </w:r>
      </w:del>
    </w:p>
    <w:p w:rsidR="00A56ECB" w:rsidDel="00186E06" w:rsidRDefault="00A56ECB">
      <w:pPr>
        <w:tabs>
          <w:tab w:val="left" w:pos="408"/>
        </w:tabs>
        <w:ind w:left="408" w:hanging="408"/>
        <w:jc w:val="both"/>
        <w:rPr>
          <w:del w:id="4497" w:author="jszambelan" w:date="2018-09-20T09:55:00Z"/>
          <w:rFonts w:cs="A"/>
        </w:rPr>
      </w:pPr>
      <w:del w:id="4498" w:author="jszambelan" w:date="2018-09-20T09:55:00Z">
        <w:r w:rsidDel="00186E06">
          <w:rPr>
            <w:rFonts w:cs="A"/>
          </w:rPr>
          <w:delText>10)</w:delText>
        </w:r>
        <w:r w:rsidDel="00186E06">
          <w:rPr>
            <w:rFonts w:cs="A"/>
          </w:rPr>
          <w:tab/>
          <w:delText>marszałek województwa - w zakresie danych, o których mowa w:</w:delText>
        </w:r>
      </w:del>
    </w:p>
    <w:p w:rsidR="00A56ECB" w:rsidDel="00186E06" w:rsidRDefault="00A56ECB">
      <w:pPr>
        <w:tabs>
          <w:tab w:val="left" w:pos="680"/>
        </w:tabs>
        <w:ind w:left="680" w:hanging="272"/>
        <w:jc w:val="both"/>
        <w:rPr>
          <w:del w:id="4499" w:author="jszambelan" w:date="2018-09-20T09:55:00Z"/>
          <w:rFonts w:cs="A"/>
        </w:rPr>
      </w:pPr>
      <w:del w:id="4500" w:author="jszambelan" w:date="2018-09-20T09:55:00Z">
        <w:r w:rsidDel="00186E06">
          <w:rPr>
            <w:rFonts w:cs="A"/>
          </w:rPr>
          <w:delText>a)</w:delText>
        </w:r>
        <w:r w:rsidDel="00186E06">
          <w:rPr>
            <w:rFonts w:cs="A"/>
          </w:rPr>
          <w:tab/>
          <w:delText>art. 100aa ust. 6 w stosunku do osób, o których mowa w art. 100aa ust. 1 pkt 6-8,</w:delText>
        </w:r>
      </w:del>
    </w:p>
    <w:p w:rsidR="00A56ECB" w:rsidDel="00186E06" w:rsidRDefault="00A56ECB">
      <w:pPr>
        <w:tabs>
          <w:tab w:val="left" w:pos="680"/>
        </w:tabs>
        <w:ind w:left="680" w:hanging="272"/>
        <w:jc w:val="both"/>
        <w:rPr>
          <w:del w:id="4501" w:author="jszambelan" w:date="2018-09-20T09:55:00Z"/>
          <w:rFonts w:cs="A"/>
        </w:rPr>
      </w:pPr>
      <w:del w:id="4502" w:author="jszambelan" w:date="2018-09-20T09:55:00Z">
        <w:r w:rsidDel="00186E06">
          <w:rPr>
            <w:rFonts w:cs="A"/>
          </w:rPr>
          <w:delText>b)</w:delText>
        </w:r>
        <w:r w:rsidDel="00186E06">
          <w:rPr>
            <w:rFonts w:cs="A"/>
          </w:rPr>
          <w:tab/>
          <w:delText>art. 100aa ust. 7 w stosunku do podmiotów, o których mowa w art. 100aa ust. 1 pkt 12;</w:delText>
        </w:r>
      </w:del>
    </w:p>
    <w:p w:rsidR="00A56ECB" w:rsidDel="00186E06" w:rsidRDefault="00A56ECB">
      <w:pPr>
        <w:tabs>
          <w:tab w:val="left" w:pos="680"/>
        </w:tabs>
        <w:ind w:left="680" w:hanging="272"/>
        <w:jc w:val="both"/>
        <w:rPr>
          <w:del w:id="4503" w:author="jszambelan" w:date="2018-09-20T09:55:00Z"/>
          <w:rFonts w:cs="A"/>
        </w:rPr>
      </w:pPr>
      <w:del w:id="4504" w:author="jszambelan" w:date="2018-09-20T09:55:00Z">
        <w:r w:rsidDel="00186E06">
          <w:rPr>
            <w:rFonts w:cs="A"/>
          </w:rPr>
          <w:delText>c)</w:delText>
        </w:r>
        <w:r w:rsidDel="00186E06">
          <w:rPr>
            <w:rFonts w:cs="A"/>
          </w:rPr>
          <w:tab/>
          <w:delText>art. 100aa ust. 7a w stosunku do podmiotów, o których mowa w art. 100aa ust. 1 pkt 14;</w:delText>
        </w:r>
      </w:del>
    </w:p>
    <w:p w:rsidR="00A56ECB" w:rsidDel="00186E06" w:rsidRDefault="00A56ECB">
      <w:pPr>
        <w:tabs>
          <w:tab w:val="left" w:pos="408"/>
        </w:tabs>
        <w:ind w:left="408" w:hanging="408"/>
        <w:jc w:val="both"/>
        <w:rPr>
          <w:del w:id="4505" w:author="jszambelan" w:date="2018-09-20T09:55:00Z"/>
          <w:rFonts w:cs="A"/>
        </w:rPr>
      </w:pPr>
      <w:del w:id="4506" w:author="jszambelan" w:date="2018-09-20T09:55:00Z">
        <w:r w:rsidDel="00186E06">
          <w:rPr>
            <w:rFonts w:cs="A"/>
          </w:rPr>
          <w:delText>11)</w:delText>
        </w:r>
        <w:r w:rsidDel="00186E06">
          <w:rPr>
            <w:rFonts w:cs="A"/>
          </w:rPr>
          <w:tab/>
          <w:delText>Biuro Informacyjne Krajowego Rejestru Karnego - w zakresie usunięcia danych o zakazie prowadzenia pojazdów, o którym mowa w art. 100aa ust. 4 pkt 11 i ust. 5 pkt 18, z Krajowego Rejestru Karnego;</w:delText>
        </w:r>
      </w:del>
    </w:p>
    <w:p w:rsidR="00A56ECB" w:rsidDel="00186E06" w:rsidRDefault="00A56ECB">
      <w:pPr>
        <w:tabs>
          <w:tab w:val="left" w:pos="408"/>
        </w:tabs>
        <w:ind w:left="408" w:hanging="408"/>
        <w:jc w:val="both"/>
        <w:rPr>
          <w:del w:id="4507" w:author="jszambelan" w:date="2018-09-20T09:55:00Z"/>
          <w:rFonts w:cs="A"/>
        </w:rPr>
      </w:pPr>
      <w:del w:id="4508" w:author="jszambelan" w:date="2018-09-20T09:55:00Z">
        <w:r w:rsidDel="00186E06">
          <w:rPr>
            <w:rFonts w:cs="A"/>
          </w:rPr>
          <w:delText>12)</w:delText>
        </w:r>
        <w:r w:rsidDel="00186E06">
          <w:rPr>
            <w:rFonts w:cs="A"/>
          </w:rPr>
          <w:tab/>
          <w:delText>kierownik ośrodka szkolenia kierowców - w zakresie danych, o których mowa w art. 100aa ust. 5 pkt 21;</w:delText>
        </w:r>
      </w:del>
    </w:p>
    <w:p w:rsidR="00A56ECB" w:rsidDel="00186E06" w:rsidRDefault="00A56ECB">
      <w:pPr>
        <w:tabs>
          <w:tab w:val="left" w:pos="408"/>
        </w:tabs>
        <w:ind w:left="408" w:hanging="408"/>
        <w:jc w:val="both"/>
        <w:rPr>
          <w:del w:id="4509" w:author="jszambelan" w:date="2018-09-20T09:55:00Z"/>
          <w:rFonts w:cs="A"/>
        </w:rPr>
      </w:pPr>
      <w:del w:id="4510" w:author="jszambelan" w:date="2018-09-20T09:55:00Z">
        <w:r w:rsidDel="00186E06">
          <w:rPr>
            <w:rFonts w:cs="A"/>
          </w:rPr>
          <w:delText>13)</w:delText>
        </w:r>
        <w:r w:rsidDel="00186E06">
          <w:rPr>
            <w:rFonts w:cs="A"/>
          </w:rPr>
          <w:tab/>
          <w:delText xml:space="preserve">dyrektor wojewódzkiego ośrodka ruchu drogowego - w zakresie danych, o których mowa w art. 100aa ust. 5 pkt </w:delText>
        </w:r>
        <w:r w:rsidDel="00186E06">
          <w:rPr>
            <w:rFonts w:cs="A"/>
          </w:rPr>
          <w:lastRenderedPageBreak/>
          <w:delText>23.</w:delText>
        </w:r>
      </w:del>
    </w:p>
    <w:p w:rsidR="00A56ECB" w:rsidDel="00186E06" w:rsidRDefault="00A56ECB">
      <w:pPr>
        <w:ind w:firstLine="431"/>
        <w:jc w:val="both"/>
        <w:rPr>
          <w:del w:id="4511" w:author="jszambelan" w:date="2018-09-20T09:55:00Z"/>
          <w:rFonts w:cs="A"/>
        </w:rPr>
      </w:pPr>
      <w:del w:id="4512" w:author="jszambelan" w:date="2018-09-20T09:55:00Z">
        <w:r w:rsidDel="00186E06">
          <w:rPr>
            <w:rFonts w:cs="A"/>
          </w:rPr>
          <w:delText>2. Dane, o których mowa w art. 100aa ust. 2 oraz ust. 7a pkt 4, są uzupełniane automatycznie przez system teleinformatyczny obsługujący ewidencję.</w:delText>
        </w:r>
      </w:del>
    </w:p>
    <w:p w:rsidR="00A56ECB" w:rsidDel="00186E06" w:rsidRDefault="00A56ECB">
      <w:pPr>
        <w:ind w:firstLine="431"/>
        <w:jc w:val="both"/>
        <w:rPr>
          <w:del w:id="4513" w:author="jszambelan" w:date="2018-09-20T09:55:00Z"/>
          <w:rFonts w:cs="A"/>
        </w:rPr>
      </w:pPr>
      <w:del w:id="4514" w:author="jszambelan" w:date="2018-09-20T09:55:00Z">
        <w:r w:rsidDel="00186E06">
          <w:rPr>
            <w:rFonts w:cs="A"/>
          </w:rPr>
          <w:delText>2a. Dane, o których mowa w art. 100aa ust. 4 pkt 7-12 i 14-22, ust. 5 pkt 13, 14, 16 i 18-24, ust. 6 pkt 5, ust. 7 pkt 4 i 5 oraz ust. 7a pkt 5, mogą zawierać dodatkowo dane uzupełniane automatycznie przez system teleinformatyczny obsługujący ewidencję.</w:delText>
        </w:r>
      </w:del>
    </w:p>
    <w:p w:rsidR="00A56ECB" w:rsidDel="00186E06" w:rsidRDefault="00A56ECB">
      <w:pPr>
        <w:ind w:firstLine="431"/>
        <w:jc w:val="both"/>
        <w:rPr>
          <w:del w:id="4515" w:author="jszambelan" w:date="2018-09-20T09:55:00Z"/>
          <w:rFonts w:cs="A"/>
        </w:rPr>
      </w:pPr>
      <w:del w:id="4516" w:author="jszambelan" w:date="2018-09-20T09:55:00Z">
        <w:r w:rsidDel="00186E06">
          <w:rPr>
            <w:rFonts w:cs="A"/>
          </w:rPr>
          <w:delText>3. Podmioty wymienione w ust. 1, wprowadzają dane do ewidencji w czasie wykonania czynności skutkującej koniecznością przekazania danych do ewidencji, za pomocą systemu teleinformatycznego obsługującego ewidencję lub za pomocą systemów teleinformatycznych obsługujących zadania realizowane przez te podmioty.</w:delText>
        </w:r>
      </w:del>
    </w:p>
    <w:p w:rsidR="00A56ECB" w:rsidDel="00186E06" w:rsidRDefault="00A56ECB">
      <w:pPr>
        <w:ind w:firstLine="431"/>
        <w:jc w:val="both"/>
        <w:rPr>
          <w:del w:id="4517" w:author="jszambelan" w:date="2018-09-20T09:55:00Z"/>
          <w:rFonts w:cs="A"/>
        </w:rPr>
      </w:pPr>
      <w:del w:id="4518" w:author="jszambelan" w:date="2018-09-20T09:55:00Z">
        <w:r w:rsidDel="00186E06">
          <w:rPr>
            <w:rFonts w:cs="A"/>
          </w:rPr>
          <w:delText>4. Dane gromadzone w ewidencji są do niej przekazywane z rejestrów PESEL, REGON, TERYT, centralnej ewidencji pojazdów i centralnej ewidencji posiadaczy kart parkingowych, o ile są gromadzone w tych rejestrach.</w:delText>
        </w:r>
      </w:del>
    </w:p>
    <w:p w:rsidR="00A56ECB" w:rsidDel="00186E06" w:rsidRDefault="00A56ECB">
      <w:pPr>
        <w:ind w:firstLine="431"/>
        <w:jc w:val="both"/>
        <w:rPr>
          <w:del w:id="4519" w:author="jszambelan" w:date="2018-09-20T09:55:00Z"/>
          <w:rFonts w:cs="A"/>
        </w:rPr>
      </w:pPr>
      <w:del w:id="4520" w:author="jszambelan" w:date="2018-09-20T09:55:00Z">
        <w:r w:rsidDel="00186E06">
          <w:rPr>
            <w:rFonts w:cs="A"/>
          </w:rPr>
          <w:delText>5. Minister właściwy do spraw informatyzacji może określić, w drodze rozporządzenia, tryb i terminy przekazywania danych pomiędzy ewidencją a rejestrami PESEL, REGON i TERYT, centralną ewidencją pojazdów i centralną ewidencją posiadaczy kart parkingowych, uwzględniając potrzebę zapewnienia płynności przepływu danych pomiędzy ewidencją a innymi rejestrami i ewidencjami, poprawności i aktualności gromadzonych danych oraz konieczność zapewnienia ochrony danych osobowych.</w:delText>
        </w:r>
      </w:del>
    </w:p>
    <w:p w:rsidR="00A56ECB" w:rsidDel="00186E06" w:rsidRDefault="00A56ECB">
      <w:pPr>
        <w:spacing w:before="240"/>
        <w:ind w:firstLine="431"/>
        <w:jc w:val="both"/>
        <w:rPr>
          <w:del w:id="4521" w:author="jszambelan" w:date="2018-09-20T09:55:00Z"/>
          <w:rFonts w:cs="A"/>
        </w:rPr>
      </w:pPr>
      <w:del w:id="4522" w:author="jszambelan" w:date="2018-09-20T09:55:00Z">
        <w:r w:rsidDel="00186E06">
          <w:rPr>
            <w:rFonts w:cs="A"/>
            <w:b/>
            <w:bCs/>
          </w:rPr>
          <w:delText>Art. 100ad.</w:delText>
        </w:r>
        <w:r w:rsidDel="00186E06">
          <w:rPr>
            <w:rFonts w:cs="A"/>
          </w:rPr>
          <w:delText> </w:delText>
        </w:r>
        <w:r w:rsidDel="00186E06">
          <w:rPr>
            <w:rFonts w:cs="A"/>
            <w:vertAlign w:val="superscript"/>
          </w:rPr>
          <w:delText>(102)</w:delText>
        </w:r>
        <w:r w:rsidDel="00186E06">
          <w:rPr>
            <w:rFonts w:cs="A"/>
          </w:rPr>
          <w:delText xml:space="preserve"> 1. W celu umożliwienia wprowadzenia danych do ewidencji, podmiotom wymienionym w art. 100ac ust. 1 zapewnia się dostęp do danych zgromadzonych w ewidencji.</w:delText>
        </w:r>
      </w:del>
    </w:p>
    <w:p w:rsidR="00A56ECB" w:rsidDel="00186E06" w:rsidRDefault="00A56ECB">
      <w:pPr>
        <w:ind w:firstLine="431"/>
        <w:jc w:val="both"/>
        <w:rPr>
          <w:del w:id="4523" w:author="jszambelan" w:date="2018-09-20T09:55:00Z"/>
          <w:rFonts w:cs="A"/>
        </w:rPr>
      </w:pPr>
      <w:del w:id="4524" w:author="jszambelan" w:date="2018-09-20T09:55:00Z">
        <w:r w:rsidDel="00186E06">
          <w:rPr>
            <w:rFonts w:cs="A"/>
          </w:rPr>
          <w:delTex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REGON, rozstrzygające są dane zgromadzone w tych rejestrach.</w:delText>
        </w:r>
      </w:del>
    </w:p>
    <w:p w:rsidR="00A56ECB" w:rsidDel="00186E06" w:rsidRDefault="00A56ECB">
      <w:pPr>
        <w:ind w:firstLine="431"/>
        <w:jc w:val="both"/>
        <w:rPr>
          <w:del w:id="4525" w:author="jszambelan" w:date="2018-09-20T09:55:00Z"/>
          <w:rFonts w:cs="A"/>
        </w:rPr>
      </w:pPr>
      <w:del w:id="4526" w:author="jszambelan" w:date="2018-09-20T09:55:00Z">
        <w:r w:rsidDel="00186E06">
          <w:rPr>
            <w:rFonts w:cs="A"/>
          </w:rPr>
          <w:delText>2a. W przypadku wprowadzenia do ewidencji danych dotyczących nowego podmiotu, dane te są pobierane z rejestru PESEL, REGON, centralnej ewidencji pojazdów oraz centralnej ewidencji posiadaczy kart parkingowych, o ile są w nich gromadzone.</w:delText>
        </w:r>
      </w:del>
    </w:p>
    <w:p w:rsidR="00A56ECB" w:rsidDel="00186E06" w:rsidRDefault="00A56ECB">
      <w:pPr>
        <w:ind w:firstLine="431"/>
        <w:jc w:val="both"/>
        <w:rPr>
          <w:del w:id="4527" w:author="jszambelan" w:date="2018-09-20T09:55:00Z"/>
          <w:rFonts w:cs="A"/>
        </w:rPr>
      </w:pPr>
      <w:del w:id="4528" w:author="jszambelan" w:date="2018-09-20T09:55:00Z">
        <w:r w:rsidDel="00186E06">
          <w:rPr>
            <w:rFonts w:cs="A"/>
          </w:rPr>
          <w:delText>3. System teleinformatyczny obsługujący ewidencję generuje komunikat o:</w:delText>
        </w:r>
      </w:del>
    </w:p>
    <w:p w:rsidR="00A56ECB" w:rsidDel="00186E06" w:rsidRDefault="00A56ECB">
      <w:pPr>
        <w:tabs>
          <w:tab w:val="left" w:pos="408"/>
        </w:tabs>
        <w:ind w:left="408" w:hanging="408"/>
        <w:jc w:val="both"/>
        <w:rPr>
          <w:del w:id="4529" w:author="jszambelan" w:date="2018-09-20T09:55:00Z"/>
          <w:rFonts w:cs="A"/>
        </w:rPr>
      </w:pPr>
      <w:del w:id="4530" w:author="jszambelan" w:date="2018-09-20T09:55:00Z">
        <w:r w:rsidDel="00186E06">
          <w:rPr>
            <w:rFonts w:cs="A"/>
          </w:rPr>
          <w:delText>1)</w:delText>
        </w:r>
        <w:r w:rsidDel="00186E06">
          <w:rPr>
            <w:rFonts w:cs="A"/>
          </w:rPr>
          <w:tab/>
          <w:delText>wprowadzeniu danych do ewidencji - w przypadku poprawnego wprowadzenia nowych danych do ewidencji, który jest równoznaczny z wypełnieniem obowiązku wprowadzenia danych do ewidencji;</w:delText>
        </w:r>
      </w:del>
    </w:p>
    <w:p w:rsidR="00A56ECB" w:rsidDel="00186E06" w:rsidRDefault="00A56ECB">
      <w:pPr>
        <w:tabs>
          <w:tab w:val="left" w:pos="408"/>
        </w:tabs>
        <w:ind w:left="408" w:hanging="408"/>
        <w:jc w:val="both"/>
        <w:rPr>
          <w:del w:id="4531" w:author="jszambelan" w:date="2018-09-20T09:55:00Z"/>
          <w:rFonts w:cs="A"/>
        </w:rPr>
      </w:pPr>
      <w:del w:id="4532" w:author="jszambelan" w:date="2018-09-20T09:55:00Z">
        <w:r w:rsidDel="00186E06">
          <w:rPr>
            <w:rFonts w:cs="A"/>
          </w:rPr>
          <w:delText>2)</w:delText>
        </w:r>
        <w:r w:rsidDel="00186E06">
          <w:rPr>
            <w:rFonts w:cs="A"/>
          </w:rPr>
          <w:tab/>
          <w:delText>niewprowadzeniu danych do ewidencji - w przypadku gdy nowe dane nie zostały wprowadzone do ewidencji i konieczne jest ponowne ich wprowadzenie w celu wypełnienia obowiązku wprowadzenia danych do ewidencji.</w:delText>
        </w:r>
      </w:del>
    </w:p>
    <w:p w:rsidR="00A56ECB" w:rsidDel="00186E06" w:rsidRDefault="00A56ECB">
      <w:pPr>
        <w:ind w:firstLine="431"/>
        <w:jc w:val="both"/>
        <w:rPr>
          <w:del w:id="4533" w:author="jszambelan" w:date="2018-09-20T09:55:00Z"/>
          <w:rFonts w:cs="A"/>
        </w:rPr>
      </w:pPr>
      <w:del w:id="4534" w:author="jszambelan" w:date="2018-09-20T09:55:00Z">
        <w:r w:rsidDel="00186E06">
          <w:rPr>
            <w:rFonts w:cs="A"/>
          </w:rPr>
          <w:delText>4. Minister właściwy do spraw informatyzacji określi, w drodze rozporządzenia:</w:delText>
        </w:r>
      </w:del>
    </w:p>
    <w:p w:rsidR="00A56ECB" w:rsidDel="00186E06" w:rsidRDefault="00A56ECB">
      <w:pPr>
        <w:tabs>
          <w:tab w:val="left" w:pos="408"/>
        </w:tabs>
        <w:ind w:left="408" w:hanging="408"/>
        <w:jc w:val="both"/>
        <w:rPr>
          <w:del w:id="4535" w:author="jszambelan" w:date="2018-09-20T09:55:00Z"/>
          <w:rFonts w:cs="A"/>
        </w:rPr>
      </w:pPr>
      <w:del w:id="4536" w:author="jszambelan" w:date="2018-09-20T09:55:00Z">
        <w:r w:rsidDel="00186E06">
          <w:rPr>
            <w:rFonts w:cs="A"/>
          </w:rPr>
          <w:delText>1)</w:delText>
        </w:r>
        <w:r w:rsidDel="00186E06">
          <w:rPr>
            <w:rFonts w:cs="A"/>
          </w:rPr>
          <w:tab/>
          <w:delText>zakres danych, do których zapewnia się dostęp podmiotom wymienionym w art. 100ac ust. 1, mając na względzie prawidłowość wykonywania przez poszczególne podmioty zadań wynikających z niniejszej ustawy;</w:delText>
        </w:r>
      </w:del>
    </w:p>
    <w:p w:rsidR="00A56ECB" w:rsidDel="00186E06" w:rsidRDefault="00A56ECB">
      <w:pPr>
        <w:tabs>
          <w:tab w:val="left" w:pos="408"/>
        </w:tabs>
        <w:ind w:left="408" w:hanging="408"/>
        <w:jc w:val="both"/>
        <w:rPr>
          <w:del w:id="4537" w:author="jszambelan" w:date="2018-09-20T09:55:00Z"/>
          <w:rFonts w:cs="A"/>
        </w:rPr>
      </w:pPr>
      <w:del w:id="4538" w:author="jszambelan" w:date="2018-09-20T09:55:00Z">
        <w:r w:rsidDel="00186E06">
          <w:rPr>
            <w:rFonts w:cs="A"/>
          </w:rPr>
          <w:delText>2)</w:delText>
        </w:r>
        <w:r w:rsidDel="00186E06">
          <w:rPr>
            <w:rFonts w:cs="A"/>
          </w:rPr>
          <w:tab/>
          <w:delText>wymagania techniczne i jakościowe w zakresie danych wprowadzanych do ewidencji oraz tryb i sposób ich wprowadzania, mając na względzie zapewnienie wysokiej jakości przekazywanych danych do ewidencji i jej referencyjny charakter.</w:delText>
        </w:r>
      </w:del>
    </w:p>
    <w:p w:rsidR="00A56ECB" w:rsidDel="00186E06" w:rsidRDefault="00A56ECB">
      <w:pPr>
        <w:spacing w:before="240"/>
        <w:ind w:firstLine="431"/>
        <w:jc w:val="both"/>
        <w:rPr>
          <w:del w:id="4539" w:author="jszambelan" w:date="2018-09-20T09:55:00Z"/>
          <w:rFonts w:cs="A"/>
        </w:rPr>
      </w:pPr>
      <w:del w:id="4540" w:author="jszambelan" w:date="2018-09-20T09:55:00Z">
        <w:r w:rsidDel="00186E06">
          <w:rPr>
            <w:rFonts w:cs="A"/>
            <w:b/>
            <w:bCs/>
          </w:rPr>
          <w:delText>Art. 100ae.</w:delText>
        </w:r>
        <w:r w:rsidDel="00186E06">
          <w:rPr>
            <w:rFonts w:cs="A"/>
          </w:rPr>
          <w:delText> </w:delText>
        </w:r>
        <w:r w:rsidDel="00186E06">
          <w:rPr>
            <w:rFonts w:cs="A"/>
            <w:vertAlign w:val="superscript"/>
          </w:rPr>
          <w:delText>(103)</w:delText>
        </w:r>
        <w:r w:rsidDel="00186E06">
          <w:rPr>
            <w:rFonts w:cs="A"/>
          </w:rPr>
          <w:delText xml:space="preserve"> W przypadku braku możliwości wprowadzenia danych do ewidencji, spowodowanego przyczynami niezależnymi od podmiotu, wprowadzenia danych dokonuje się niezwłocznie, nie później niż w terminie 3 dni roboczych od dnia, w którym powstał obowiązek ich wprowadzenia.</w:delText>
        </w:r>
      </w:del>
    </w:p>
    <w:p w:rsidR="00A56ECB" w:rsidDel="00186E06" w:rsidRDefault="00A56ECB">
      <w:pPr>
        <w:spacing w:before="240"/>
        <w:ind w:firstLine="431"/>
        <w:jc w:val="both"/>
        <w:rPr>
          <w:del w:id="4541" w:author="jszambelan" w:date="2018-09-20T09:55:00Z"/>
          <w:rFonts w:cs="A"/>
        </w:rPr>
      </w:pPr>
      <w:del w:id="4542" w:author="jszambelan" w:date="2018-09-20T09:55:00Z">
        <w:r w:rsidDel="00186E06">
          <w:rPr>
            <w:rFonts w:cs="A"/>
            <w:b/>
            <w:bCs/>
          </w:rPr>
          <w:delText>Art. 100af.</w:delText>
        </w:r>
        <w:r w:rsidDel="00186E06">
          <w:rPr>
            <w:rFonts w:cs="A"/>
          </w:rPr>
          <w:delText> </w:delText>
        </w:r>
        <w:r w:rsidDel="00186E06">
          <w:rPr>
            <w:rFonts w:cs="A"/>
            <w:vertAlign w:val="superscript"/>
          </w:rPr>
          <w:delText>(104)</w:delText>
        </w:r>
        <w:r w:rsidDel="00186E06">
          <w:rPr>
            <w:rFonts w:cs="A"/>
          </w:rPr>
          <w:delText xml:space="preserve"> 1. Podmiot, który stwierdzi niezgodność danych zgromadzonych w ewidencji, wyjaśnia tę niezgodność w zakresie danych, do których przekazania jest obowiązany na podstawie ustawy, i wprowadza dane do ewidencji na zasadach określonych w art. 100ad.</w:delText>
        </w:r>
      </w:del>
    </w:p>
    <w:p w:rsidR="00A56ECB" w:rsidDel="00186E06" w:rsidRDefault="00A56ECB">
      <w:pPr>
        <w:ind w:firstLine="431"/>
        <w:jc w:val="both"/>
        <w:rPr>
          <w:del w:id="4543" w:author="jszambelan" w:date="2018-09-20T09:55:00Z"/>
          <w:rFonts w:cs="A"/>
        </w:rPr>
      </w:pPr>
      <w:del w:id="4544" w:author="jszambelan" w:date="2018-09-20T09:55:00Z">
        <w:r w:rsidDel="00186E06">
          <w:rPr>
            <w:rFonts w:cs="A"/>
          </w:rPr>
          <w:delTex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delText>
        </w:r>
      </w:del>
    </w:p>
    <w:p w:rsidR="00A56ECB" w:rsidDel="00186E06" w:rsidRDefault="00A56ECB">
      <w:pPr>
        <w:ind w:firstLine="431"/>
        <w:jc w:val="both"/>
        <w:rPr>
          <w:del w:id="4545" w:author="jszambelan" w:date="2018-09-20T09:55:00Z"/>
          <w:rFonts w:cs="A"/>
        </w:rPr>
      </w:pPr>
      <w:del w:id="4546" w:author="jszambelan" w:date="2018-09-20T09:55:00Z">
        <w:r w:rsidDel="00186E06">
          <w:rPr>
            <w:rFonts w:cs="A"/>
          </w:rPr>
          <w:delText>3. W celu wyjaśnienia niezgodności administrator danych i informacji zgromadzonych w ewidencji niezwłocznie powiadamia, za pomocą systemu teleinformatycznego obsługującego ewidencję, o niezgodności podmiot, który wprowadził dane, których niezgodność dotyczy, w przypadku:</w:delText>
        </w:r>
      </w:del>
    </w:p>
    <w:p w:rsidR="00A56ECB" w:rsidDel="00186E06" w:rsidRDefault="00A56ECB">
      <w:pPr>
        <w:tabs>
          <w:tab w:val="left" w:pos="408"/>
        </w:tabs>
        <w:ind w:left="408" w:hanging="408"/>
        <w:jc w:val="both"/>
        <w:rPr>
          <w:del w:id="4547" w:author="jszambelan" w:date="2018-09-20T09:55:00Z"/>
          <w:rFonts w:cs="A"/>
        </w:rPr>
      </w:pPr>
      <w:del w:id="4548" w:author="jszambelan" w:date="2018-09-20T09:55:00Z">
        <w:r w:rsidDel="00186E06">
          <w:rPr>
            <w:rFonts w:cs="A"/>
          </w:rPr>
          <w:delText>1)</w:delText>
        </w:r>
        <w:r w:rsidDel="00186E06">
          <w:rPr>
            <w:rFonts w:cs="A"/>
          </w:rPr>
          <w:tab/>
          <w:delText>stwierdzenia niezgodności przez administratora danych i informacji zgromadzonych w ewidencji;</w:delText>
        </w:r>
      </w:del>
    </w:p>
    <w:p w:rsidR="00A56ECB" w:rsidDel="00186E06" w:rsidRDefault="00A56ECB">
      <w:pPr>
        <w:tabs>
          <w:tab w:val="left" w:pos="408"/>
        </w:tabs>
        <w:ind w:left="408" w:hanging="408"/>
        <w:jc w:val="both"/>
        <w:rPr>
          <w:del w:id="4549" w:author="jszambelan" w:date="2018-09-20T09:55:00Z"/>
          <w:rFonts w:cs="A"/>
        </w:rPr>
      </w:pPr>
      <w:del w:id="4550" w:author="jszambelan" w:date="2018-09-20T09:55:00Z">
        <w:r w:rsidDel="00186E06">
          <w:rPr>
            <w:rFonts w:cs="A"/>
          </w:rPr>
          <w:delText>2)</w:delText>
        </w:r>
        <w:r w:rsidDel="00186E06">
          <w:rPr>
            <w:rFonts w:cs="A"/>
          </w:rPr>
          <w:tab/>
          <w:delText>o którym mowa w ust. 2.</w:delText>
        </w:r>
      </w:del>
    </w:p>
    <w:p w:rsidR="00A56ECB" w:rsidDel="00186E06" w:rsidRDefault="00A56ECB">
      <w:pPr>
        <w:ind w:firstLine="431"/>
        <w:jc w:val="both"/>
        <w:rPr>
          <w:del w:id="4551" w:author="jszambelan" w:date="2018-09-20T09:55:00Z"/>
          <w:rFonts w:cs="A"/>
        </w:rPr>
      </w:pPr>
      <w:del w:id="4552" w:author="jszambelan" w:date="2018-09-20T09:55:00Z">
        <w:r w:rsidDel="00186E06">
          <w:rPr>
            <w:rFonts w:cs="A"/>
          </w:rPr>
          <w:delText>4. Podmiot, o którym mowa w ust. 1 i 3, wyjaśnia tę niezgodność, w szczególności w oparciu o posiadane dokumenty lub dane.</w:delText>
        </w:r>
      </w:del>
    </w:p>
    <w:p w:rsidR="00A56ECB" w:rsidDel="00186E06" w:rsidRDefault="00A56ECB">
      <w:pPr>
        <w:ind w:firstLine="431"/>
        <w:jc w:val="both"/>
        <w:rPr>
          <w:del w:id="4553" w:author="jszambelan" w:date="2018-09-20T09:55:00Z"/>
          <w:rFonts w:cs="A"/>
        </w:rPr>
      </w:pPr>
      <w:del w:id="4554" w:author="jszambelan" w:date="2018-09-20T09:55:00Z">
        <w:r w:rsidDel="00186E06">
          <w:rPr>
            <w:rFonts w:cs="A"/>
          </w:rPr>
          <w:lastRenderedPageBreak/>
          <w:delText>5. Podmiot, o którym mowa w ust. 1 i 3, niezwłocznie informuje, za pomocą systemu teleinformatycznego obsługującego ewidencję lub za pomocą systemu teleinformatycznego obsługującego zadania realizowane przez ten podmiot, administratora danych i informacji zgromadzonych w ewidencji o wyjaśnieniu tej niezgodności, w przypadku:</w:delText>
        </w:r>
      </w:del>
    </w:p>
    <w:p w:rsidR="00A56ECB" w:rsidDel="00186E06" w:rsidRDefault="00A56ECB">
      <w:pPr>
        <w:tabs>
          <w:tab w:val="left" w:pos="408"/>
        </w:tabs>
        <w:ind w:left="408" w:hanging="408"/>
        <w:jc w:val="both"/>
        <w:rPr>
          <w:del w:id="4555" w:author="jszambelan" w:date="2018-09-20T09:55:00Z"/>
          <w:rFonts w:cs="A"/>
        </w:rPr>
      </w:pPr>
      <w:del w:id="4556" w:author="jszambelan" w:date="2018-09-20T09:55:00Z">
        <w:r w:rsidDel="00186E06">
          <w:rPr>
            <w:rFonts w:cs="A"/>
          </w:rPr>
          <w:delText>1)</w:delText>
        </w:r>
        <w:r w:rsidDel="00186E06">
          <w:rPr>
            <w:rFonts w:cs="A"/>
          </w:rPr>
          <w:tab/>
          <w:delText>wprowadzenia poprawnych danych do ewidencji za pomocą systemu teleinformatycznego obsługującego ewidencję lub za pomocą systemu teleinformatycznego obsługującego zadania realizowane przez podmiot wprowadzający dane;</w:delText>
        </w:r>
      </w:del>
    </w:p>
    <w:p w:rsidR="00A56ECB" w:rsidDel="00186E06" w:rsidRDefault="00A56ECB">
      <w:pPr>
        <w:tabs>
          <w:tab w:val="left" w:pos="408"/>
        </w:tabs>
        <w:ind w:left="408" w:hanging="408"/>
        <w:jc w:val="both"/>
        <w:rPr>
          <w:del w:id="4557" w:author="jszambelan" w:date="2018-09-20T09:55:00Z"/>
          <w:rFonts w:cs="A"/>
        </w:rPr>
      </w:pPr>
      <w:del w:id="4558" w:author="jszambelan" w:date="2018-09-20T09:55:00Z">
        <w:r w:rsidDel="00186E06">
          <w:rPr>
            <w:rFonts w:cs="A"/>
          </w:rPr>
          <w:delText>2)</w:delText>
        </w:r>
        <w:r w:rsidDel="00186E06">
          <w:rPr>
            <w:rFonts w:cs="A"/>
          </w:rPr>
          <w:tab/>
          <w:delText>stwierdzenia, że wprowadzone do ewidencji dane są poprawne;</w:delText>
        </w:r>
      </w:del>
    </w:p>
    <w:p w:rsidR="00A56ECB" w:rsidDel="00186E06" w:rsidRDefault="00A56ECB">
      <w:pPr>
        <w:tabs>
          <w:tab w:val="left" w:pos="408"/>
        </w:tabs>
        <w:ind w:left="408" w:hanging="408"/>
        <w:jc w:val="both"/>
        <w:rPr>
          <w:del w:id="4559" w:author="jszambelan" w:date="2018-09-20T09:55:00Z"/>
          <w:rFonts w:cs="A"/>
        </w:rPr>
      </w:pPr>
      <w:del w:id="4560" w:author="jszambelan" w:date="2018-09-20T09:55:00Z">
        <w:r w:rsidDel="00186E06">
          <w:rPr>
            <w:rFonts w:cs="A"/>
          </w:rPr>
          <w:delText>3)</w:delText>
        </w:r>
        <w:r w:rsidDel="00186E06">
          <w:rPr>
            <w:rFonts w:cs="A"/>
          </w:rPr>
          <w:tab/>
          <w:delText>stwierdzenia braku możliwości usunięcia niezgodności, z podaniem uzasadnienia.</w:delText>
        </w:r>
      </w:del>
    </w:p>
    <w:p w:rsidR="00A56ECB" w:rsidDel="00186E06" w:rsidRDefault="00A56ECB">
      <w:pPr>
        <w:ind w:firstLine="431"/>
        <w:jc w:val="both"/>
        <w:rPr>
          <w:del w:id="4561" w:author="jszambelan" w:date="2018-09-20T09:55:00Z"/>
          <w:rFonts w:cs="A"/>
        </w:rPr>
      </w:pPr>
      <w:del w:id="4562" w:author="jszambelan" w:date="2018-09-20T09:55:00Z">
        <w:r w:rsidDel="00186E06">
          <w:rPr>
            <w:rFonts w:cs="A"/>
          </w:rPr>
          <w:delText>6. Wprowadzenie do ewidencji danych, w stosunku do których stwierdzono niezgodność, o której mowa w ust. 2, wymaga uprzedniego wyjaśnienia tej niezgodności.</w:delText>
        </w:r>
      </w:del>
    </w:p>
    <w:p w:rsidR="00A56ECB" w:rsidDel="00186E06" w:rsidRDefault="00A56ECB">
      <w:pPr>
        <w:ind w:firstLine="431"/>
        <w:jc w:val="both"/>
        <w:rPr>
          <w:del w:id="4563" w:author="jszambelan" w:date="2018-09-20T09:55:00Z"/>
          <w:rFonts w:cs="A"/>
        </w:rPr>
      </w:pPr>
      <w:del w:id="4564" w:author="jszambelan" w:date="2018-09-20T09:55:00Z">
        <w:r w:rsidDel="00186E06">
          <w:rPr>
            <w:rFonts w:cs="A"/>
          </w:rPr>
          <w:delTex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delText>
        </w:r>
      </w:del>
    </w:p>
    <w:p w:rsidR="00A56ECB" w:rsidDel="00186E06" w:rsidRDefault="00A56ECB">
      <w:pPr>
        <w:ind w:firstLine="431"/>
        <w:jc w:val="both"/>
        <w:rPr>
          <w:del w:id="4565" w:author="jszambelan" w:date="2018-09-20T09:55:00Z"/>
          <w:rFonts w:cs="A"/>
        </w:rPr>
      </w:pPr>
      <w:del w:id="4566" w:author="jszambelan" w:date="2018-09-20T09:55:00Z">
        <w:r w:rsidDel="00186E06">
          <w:rPr>
            <w:rFonts w:cs="A"/>
          </w:rPr>
          <w:delText>8. Minister właściwy do spraw informatyzacji określi, w drodze rozporządzenia, sposób i tryb wyjaśniania niezgodności danych zgromadzonych w centralnej ewidencji kierowców przez podmioty, które je przekazują, mając na uwadze konieczność zapewnienia kompletności i poprawności danych w ewidencji, zapewnienie terminowej obsługi procesów administracyjnych powiązanych z ewidencją i ich bezpieczeństwo.</w:delText>
        </w:r>
      </w:del>
    </w:p>
    <w:p w:rsidR="00A56ECB" w:rsidDel="00186E06" w:rsidRDefault="00A56ECB">
      <w:pPr>
        <w:ind w:firstLine="431"/>
        <w:jc w:val="both"/>
        <w:rPr>
          <w:del w:id="4567" w:author="jszambelan" w:date="2018-09-20T09:55:00Z"/>
          <w:rFonts w:cs="A"/>
        </w:rPr>
      </w:pPr>
      <w:del w:id="4568" w:author="jszambelan" w:date="2018-09-20T09:55:00Z">
        <w:r w:rsidDel="00186E06">
          <w:rPr>
            <w:rFonts w:cs="A"/>
          </w:rPr>
          <w:delText>9. Przepisów ust. 1-8 nie stosuje się do usunięcia z ewidencji danych dotyczących zakazu prowadzenia pojazdu.</w:delText>
        </w:r>
      </w:del>
    </w:p>
    <w:p w:rsidR="00A56ECB" w:rsidDel="00186E06" w:rsidRDefault="00A56ECB">
      <w:pPr>
        <w:spacing w:before="240"/>
        <w:ind w:firstLine="431"/>
        <w:jc w:val="both"/>
        <w:rPr>
          <w:del w:id="4569" w:author="jszambelan" w:date="2018-09-20T09:55:00Z"/>
          <w:rFonts w:cs="A"/>
        </w:rPr>
      </w:pPr>
      <w:del w:id="4570" w:author="jszambelan" w:date="2018-09-20T09:55:00Z">
        <w:r w:rsidDel="00186E06">
          <w:rPr>
            <w:rFonts w:cs="A"/>
            <w:b/>
            <w:bCs/>
          </w:rPr>
          <w:delText>Art. 100ag.</w:delText>
        </w:r>
        <w:r w:rsidDel="00186E06">
          <w:rPr>
            <w:rFonts w:cs="A"/>
          </w:rPr>
          <w:delText> (uchylony).</w:delText>
        </w:r>
      </w:del>
    </w:p>
    <w:p w:rsidR="00A56ECB" w:rsidDel="00186E06" w:rsidRDefault="00A56ECB">
      <w:pPr>
        <w:spacing w:before="240"/>
        <w:ind w:firstLine="431"/>
        <w:jc w:val="both"/>
        <w:rPr>
          <w:del w:id="4571" w:author="jszambelan" w:date="2018-09-20T09:55:00Z"/>
          <w:rFonts w:cs="A"/>
        </w:rPr>
      </w:pPr>
      <w:del w:id="4572" w:author="jszambelan" w:date="2018-09-20T09:55:00Z">
        <w:r w:rsidDel="00186E06">
          <w:rPr>
            <w:rFonts w:cs="A"/>
            <w:b/>
            <w:bCs/>
          </w:rPr>
          <w:delText>Art. 100ah.</w:delText>
        </w:r>
        <w:r w:rsidDel="00186E06">
          <w:rPr>
            <w:rFonts w:cs="A"/>
          </w:rPr>
          <w:delText> </w:delText>
        </w:r>
        <w:r w:rsidDel="00186E06">
          <w:rPr>
            <w:rFonts w:cs="A"/>
            <w:vertAlign w:val="superscript"/>
          </w:rPr>
          <w:delText>(105)</w:delText>
        </w:r>
        <w:r w:rsidDel="00186E06">
          <w:rPr>
            <w:rFonts w:cs="A"/>
          </w:rPr>
          <w:delText xml:space="preserve"> 1. Dane zgromadzone w ewidencji udostępnia się, o ile są one niezbędne do realizacji ich ustawowych zadań, następującym podmiotom:</w:delText>
        </w:r>
      </w:del>
    </w:p>
    <w:p w:rsidR="00A56ECB" w:rsidDel="00186E06" w:rsidRDefault="00A56ECB">
      <w:pPr>
        <w:tabs>
          <w:tab w:val="left" w:pos="408"/>
        </w:tabs>
        <w:ind w:left="408" w:hanging="408"/>
        <w:jc w:val="both"/>
        <w:rPr>
          <w:del w:id="4573" w:author="jszambelan" w:date="2018-09-20T09:55:00Z"/>
          <w:rFonts w:cs="A"/>
        </w:rPr>
      </w:pPr>
      <w:del w:id="4574" w:author="jszambelan" w:date="2018-09-20T09:55:00Z">
        <w:r w:rsidDel="00186E06">
          <w:rPr>
            <w:rFonts w:cs="A"/>
          </w:rPr>
          <w:delText>1)</w:delText>
        </w:r>
        <w:r w:rsidDel="00186E06">
          <w:rPr>
            <w:rFonts w:cs="A"/>
          </w:rPr>
          <w:tab/>
          <w:delText>Policji;</w:delText>
        </w:r>
      </w:del>
    </w:p>
    <w:p w:rsidR="00A56ECB" w:rsidDel="00186E06" w:rsidRDefault="00A56ECB">
      <w:pPr>
        <w:tabs>
          <w:tab w:val="left" w:pos="408"/>
        </w:tabs>
        <w:ind w:left="408" w:hanging="408"/>
        <w:jc w:val="both"/>
        <w:rPr>
          <w:del w:id="4575" w:author="jszambelan" w:date="2018-09-20T09:55:00Z"/>
          <w:rFonts w:cs="A"/>
        </w:rPr>
      </w:pPr>
      <w:del w:id="4576" w:author="jszambelan" w:date="2018-09-20T09:55:00Z">
        <w:r w:rsidDel="00186E06">
          <w:rPr>
            <w:rFonts w:cs="A"/>
          </w:rPr>
          <w:delText>2)</w:delText>
        </w:r>
        <w:r w:rsidDel="00186E06">
          <w:rPr>
            <w:rFonts w:cs="A"/>
          </w:rPr>
          <w:tab/>
          <w:delText>Inspekcji Transportu Drogowego;</w:delText>
        </w:r>
      </w:del>
    </w:p>
    <w:p w:rsidR="00A56ECB" w:rsidDel="00186E06" w:rsidRDefault="00A56ECB">
      <w:pPr>
        <w:tabs>
          <w:tab w:val="left" w:pos="408"/>
        </w:tabs>
        <w:ind w:left="408" w:hanging="408"/>
        <w:jc w:val="both"/>
        <w:rPr>
          <w:del w:id="4577" w:author="jszambelan" w:date="2018-09-20T09:55:00Z"/>
          <w:rFonts w:cs="A"/>
        </w:rPr>
      </w:pPr>
      <w:del w:id="4578" w:author="jszambelan" w:date="2018-09-20T09:55:00Z">
        <w:r w:rsidDel="00186E06">
          <w:rPr>
            <w:rFonts w:cs="A"/>
          </w:rPr>
          <w:delText>3)</w:delText>
        </w:r>
        <w:r w:rsidDel="00186E06">
          <w:rPr>
            <w:rFonts w:cs="A"/>
          </w:rPr>
          <w:tab/>
          <w:delText>Żandarmerii Wojskowej;</w:delText>
        </w:r>
      </w:del>
    </w:p>
    <w:p w:rsidR="00A56ECB" w:rsidDel="00186E06" w:rsidRDefault="00A56ECB">
      <w:pPr>
        <w:tabs>
          <w:tab w:val="left" w:pos="408"/>
        </w:tabs>
        <w:ind w:left="408" w:hanging="408"/>
        <w:jc w:val="both"/>
        <w:rPr>
          <w:del w:id="4579" w:author="jszambelan" w:date="2018-09-20T09:55:00Z"/>
          <w:rFonts w:cs="A"/>
        </w:rPr>
      </w:pPr>
      <w:del w:id="4580" w:author="jszambelan" w:date="2018-09-20T09:55:00Z">
        <w:r w:rsidDel="00186E06">
          <w:rPr>
            <w:rFonts w:cs="A"/>
          </w:rPr>
          <w:delText>4)</w:delText>
        </w:r>
        <w:r w:rsidDel="00186E06">
          <w:rPr>
            <w:rFonts w:cs="A"/>
          </w:rPr>
          <w:tab/>
          <w:delText>Szefowi Inspektoratu Wsparcia Sił Zbrojnych;</w:delText>
        </w:r>
      </w:del>
    </w:p>
    <w:p w:rsidR="00A56ECB" w:rsidDel="00186E06" w:rsidRDefault="00A56ECB">
      <w:pPr>
        <w:tabs>
          <w:tab w:val="left" w:pos="408"/>
        </w:tabs>
        <w:ind w:left="408" w:hanging="408"/>
        <w:jc w:val="both"/>
        <w:rPr>
          <w:del w:id="4581" w:author="jszambelan" w:date="2018-09-20T09:55:00Z"/>
          <w:rFonts w:cs="A"/>
        </w:rPr>
      </w:pPr>
      <w:del w:id="4582" w:author="jszambelan" w:date="2018-09-20T09:55:00Z">
        <w:r w:rsidDel="00186E06">
          <w:rPr>
            <w:rFonts w:cs="A"/>
          </w:rPr>
          <w:delText>5)</w:delText>
        </w:r>
        <w:r w:rsidDel="00186E06">
          <w:rPr>
            <w:rFonts w:cs="A"/>
          </w:rPr>
          <w:tab/>
          <w:delText>Straży Granicznej;</w:delText>
        </w:r>
      </w:del>
    </w:p>
    <w:p w:rsidR="00A56ECB" w:rsidDel="00186E06" w:rsidRDefault="00A56ECB">
      <w:pPr>
        <w:tabs>
          <w:tab w:val="left" w:pos="408"/>
        </w:tabs>
        <w:ind w:left="408" w:hanging="408"/>
        <w:jc w:val="both"/>
        <w:rPr>
          <w:del w:id="4583" w:author="jszambelan" w:date="2018-09-20T09:55:00Z"/>
          <w:rFonts w:cs="A"/>
        </w:rPr>
      </w:pPr>
      <w:del w:id="4584" w:author="jszambelan" w:date="2018-09-20T09:55:00Z">
        <w:r w:rsidDel="00186E06">
          <w:rPr>
            <w:rFonts w:cs="A"/>
          </w:rPr>
          <w:delText>6)</w:delText>
        </w:r>
        <w:r w:rsidDel="00186E06">
          <w:rPr>
            <w:rFonts w:cs="A"/>
          </w:rPr>
          <w:tab/>
          <w:delText>Agencji Bezpieczeństwa Wewnętrznego oraz Agencji Wywiadu;</w:delText>
        </w:r>
      </w:del>
    </w:p>
    <w:p w:rsidR="00A56ECB" w:rsidDel="00186E06" w:rsidRDefault="00A56ECB">
      <w:pPr>
        <w:tabs>
          <w:tab w:val="left" w:pos="408"/>
        </w:tabs>
        <w:ind w:left="408" w:hanging="408"/>
        <w:jc w:val="both"/>
        <w:rPr>
          <w:del w:id="4585" w:author="jszambelan" w:date="2018-09-20T09:55:00Z"/>
          <w:rFonts w:cs="A"/>
        </w:rPr>
      </w:pPr>
      <w:del w:id="4586" w:author="jszambelan" w:date="2018-09-20T09:55:00Z">
        <w:r w:rsidDel="00186E06">
          <w:rPr>
            <w:rFonts w:cs="A"/>
          </w:rPr>
          <w:delText>7)</w:delText>
        </w:r>
        <w:r w:rsidDel="00186E06">
          <w:rPr>
            <w:rFonts w:cs="A"/>
          </w:rPr>
          <w:tab/>
          <w:delText>Centralnemu Biuru Antykorupcyjnemu;</w:delText>
        </w:r>
      </w:del>
    </w:p>
    <w:p w:rsidR="00A56ECB" w:rsidDel="00186E06" w:rsidRDefault="00A56ECB">
      <w:pPr>
        <w:tabs>
          <w:tab w:val="left" w:pos="408"/>
        </w:tabs>
        <w:ind w:left="408" w:hanging="408"/>
        <w:jc w:val="both"/>
        <w:rPr>
          <w:del w:id="4587" w:author="jszambelan" w:date="2018-09-20T09:55:00Z"/>
          <w:rFonts w:cs="A"/>
        </w:rPr>
      </w:pPr>
      <w:del w:id="4588" w:author="jszambelan" w:date="2018-09-20T09:55:00Z">
        <w:r w:rsidDel="00186E06">
          <w:rPr>
            <w:rFonts w:cs="A"/>
          </w:rPr>
          <w:delText>8)</w:delText>
        </w:r>
        <w:r w:rsidDel="00186E06">
          <w:rPr>
            <w:rFonts w:cs="A"/>
          </w:rPr>
          <w:tab/>
          <w:delText>Służbie Kontrwywiadu Wojskowego oraz Służbie Wywiadu Wojskowego;</w:delText>
        </w:r>
      </w:del>
    </w:p>
    <w:p w:rsidR="00A56ECB" w:rsidDel="00186E06" w:rsidRDefault="00A56ECB">
      <w:pPr>
        <w:tabs>
          <w:tab w:val="left" w:pos="408"/>
        </w:tabs>
        <w:ind w:left="408" w:hanging="408"/>
        <w:jc w:val="both"/>
        <w:rPr>
          <w:del w:id="4589" w:author="jszambelan" w:date="2018-09-20T09:55:00Z"/>
          <w:rFonts w:cs="A"/>
        </w:rPr>
      </w:pPr>
      <w:del w:id="4590" w:author="jszambelan" w:date="2018-09-20T09:55:00Z">
        <w:r w:rsidDel="00186E06">
          <w:rPr>
            <w:rFonts w:cs="A"/>
          </w:rPr>
          <w:delText>9)</w:delText>
        </w:r>
        <w:r w:rsidDel="00186E06">
          <w:rPr>
            <w:rFonts w:cs="A"/>
          </w:rPr>
          <w:tab/>
        </w:r>
        <w:r w:rsidDel="00186E06">
          <w:rPr>
            <w:rFonts w:cs="A"/>
            <w:vertAlign w:val="superscript"/>
          </w:rPr>
          <w:delText>(106)</w:delText>
        </w:r>
        <w:r w:rsidDel="00186E06">
          <w:rPr>
            <w:rFonts w:cs="A"/>
          </w:rPr>
          <w:delText xml:space="preserve"> Komendantowi Służby Ochrony Państwa;</w:delText>
        </w:r>
      </w:del>
    </w:p>
    <w:p w:rsidR="00A56ECB" w:rsidDel="00186E06" w:rsidRDefault="00A56ECB">
      <w:pPr>
        <w:tabs>
          <w:tab w:val="left" w:pos="408"/>
        </w:tabs>
        <w:ind w:left="408" w:hanging="408"/>
        <w:jc w:val="both"/>
        <w:rPr>
          <w:del w:id="4591" w:author="jszambelan" w:date="2018-09-20T09:55:00Z"/>
          <w:rFonts w:cs="A"/>
        </w:rPr>
      </w:pPr>
      <w:del w:id="4592" w:author="jszambelan" w:date="2018-09-20T09:55:00Z">
        <w:r w:rsidDel="00186E06">
          <w:rPr>
            <w:rFonts w:cs="A"/>
          </w:rPr>
          <w:delText>10)</w:delText>
        </w:r>
        <w:r w:rsidDel="00186E06">
          <w:rPr>
            <w:rFonts w:cs="A"/>
          </w:rPr>
          <w:tab/>
          <w:delText>sądom;</w:delText>
        </w:r>
      </w:del>
    </w:p>
    <w:p w:rsidR="00A56ECB" w:rsidDel="00186E06" w:rsidRDefault="00A56ECB">
      <w:pPr>
        <w:tabs>
          <w:tab w:val="left" w:pos="408"/>
        </w:tabs>
        <w:ind w:left="408" w:hanging="408"/>
        <w:jc w:val="both"/>
        <w:rPr>
          <w:del w:id="4593" w:author="jszambelan" w:date="2018-09-20T09:55:00Z"/>
          <w:rFonts w:cs="A"/>
        </w:rPr>
      </w:pPr>
      <w:del w:id="4594" w:author="jszambelan" w:date="2018-09-20T09:55:00Z">
        <w:r w:rsidDel="00186E06">
          <w:rPr>
            <w:rFonts w:cs="A"/>
          </w:rPr>
          <w:delText>11)</w:delText>
        </w:r>
        <w:r w:rsidDel="00186E06">
          <w:rPr>
            <w:rFonts w:cs="A"/>
          </w:rPr>
          <w:tab/>
          <w:delText>prokuraturze;</w:delText>
        </w:r>
      </w:del>
    </w:p>
    <w:p w:rsidR="00A56ECB" w:rsidDel="00186E06" w:rsidRDefault="00A56ECB">
      <w:pPr>
        <w:tabs>
          <w:tab w:val="left" w:pos="408"/>
        </w:tabs>
        <w:ind w:left="408" w:hanging="408"/>
        <w:jc w:val="both"/>
        <w:rPr>
          <w:del w:id="4595" w:author="jszambelan" w:date="2018-09-20T09:55:00Z"/>
          <w:rFonts w:cs="A"/>
        </w:rPr>
      </w:pPr>
      <w:del w:id="4596" w:author="jszambelan" w:date="2018-09-20T09:55:00Z">
        <w:r w:rsidDel="00186E06">
          <w:rPr>
            <w:rFonts w:cs="A"/>
          </w:rPr>
          <w:delText>12)</w:delText>
        </w:r>
        <w:r w:rsidDel="00186E06">
          <w:rPr>
            <w:rFonts w:cs="A"/>
          </w:rPr>
          <w:tab/>
          <w:delText>starostom;</w:delText>
        </w:r>
      </w:del>
    </w:p>
    <w:p w:rsidR="00A56ECB" w:rsidDel="00186E06" w:rsidRDefault="00A56ECB">
      <w:pPr>
        <w:tabs>
          <w:tab w:val="left" w:pos="408"/>
        </w:tabs>
        <w:ind w:left="408" w:hanging="408"/>
        <w:jc w:val="both"/>
        <w:rPr>
          <w:del w:id="4597" w:author="jszambelan" w:date="2018-09-20T09:55:00Z"/>
          <w:rFonts w:cs="A"/>
        </w:rPr>
      </w:pPr>
      <w:del w:id="4598" w:author="jszambelan" w:date="2018-09-20T09:55:00Z">
        <w:r w:rsidDel="00186E06">
          <w:rPr>
            <w:rFonts w:cs="A"/>
          </w:rPr>
          <w:delText>13)</w:delText>
        </w:r>
        <w:r w:rsidDel="00186E06">
          <w:rPr>
            <w:rFonts w:cs="A"/>
          </w:rPr>
          <w:tab/>
          <w:delText>strażom gminnym (miejskim);</w:delText>
        </w:r>
      </w:del>
    </w:p>
    <w:p w:rsidR="00A56ECB" w:rsidDel="00186E06" w:rsidRDefault="00A56ECB">
      <w:pPr>
        <w:tabs>
          <w:tab w:val="left" w:pos="408"/>
        </w:tabs>
        <w:ind w:left="408" w:hanging="408"/>
        <w:jc w:val="both"/>
        <w:rPr>
          <w:del w:id="4599" w:author="jszambelan" w:date="2018-09-20T09:55:00Z"/>
          <w:rFonts w:cs="A"/>
        </w:rPr>
      </w:pPr>
      <w:del w:id="4600" w:author="jszambelan" w:date="2018-09-20T09:55:00Z">
        <w:r w:rsidDel="00186E06">
          <w:rPr>
            <w:rFonts w:cs="A"/>
          </w:rPr>
          <w:delText>14)</w:delText>
        </w:r>
        <w:r w:rsidDel="00186E06">
          <w:rPr>
            <w:rFonts w:cs="A"/>
          </w:rPr>
          <w:tab/>
          <w:delText>Szefowi Krajowego Centrum Informacji Kryminalnych;</w:delText>
        </w:r>
      </w:del>
    </w:p>
    <w:p w:rsidR="00A56ECB" w:rsidDel="00186E06" w:rsidRDefault="00A56ECB">
      <w:pPr>
        <w:tabs>
          <w:tab w:val="left" w:pos="408"/>
        </w:tabs>
        <w:ind w:left="408" w:hanging="408"/>
        <w:jc w:val="both"/>
        <w:rPr>
          <w:del w:id="4601" w:author="jszambelan" w:date="2018-09-20T09:55:00Z"/>
          <w:rFonts w:cs="A"/>
        </w:rPr>
      </w:pPr>
      <w:del w:id="4602" w:author="jszambelan" w:date="2018-09-20T09:55:00Z">
        <w:r w:rsidDel="00186E06">
          <w:rPr>
            <w:rFonts w:cs="A"/>
          </w:rPr>
          <w:delText>15)</w:delText>
        </w:r>
        <w:r w:rsidDel="00186E06">
          <w:rPr>
            <w:rFonts w:cs="A"/>
          </w:rPr>
          <w:tab/>
          <w:delText>organom Krajowej Administracji Skarbowej;</w:delText>
        </w:r>
      </w:del>
    </w:p>
    <w:p w:rsidR="00A56ECB" w:rsidDel="00186E06" w:rsidRDefault="00A56ECB">
      <w:pPr>
        <w:tabs>
          <w:tab w:val="left" w:pos="408"/>
        </w:tabs>
        <w:ind w:left="408" w:hanging="408"/>
        <w:jc w:val="both"/>
        <w:rPr>
          <w:del w:id="4603" w:author="jszambelan" w:date="2018-09-20T09:55:00Z"/>
          <w:rFonts w:cs="A"/>
        </w:rPr>
      </w:pPr>
      <w:del w:id="4604" w:author="jszambelan" w:date="2018-09-20T09:55:00Z">
        <w:r w:rsidDel="00186E06">
          <w:rPr>
            <w:rFonts w:cs="A"/>
          </w:rPr>
          <w:delText>16)</w:delText>
        </w:r>
        <w:r w:rsidDel="00186E06">
          <w:rPr>
            <w:rFonts w:cs="A"/>
          </w:rPr>
          <w:tab/>
          <w:delText>wojskowym komendantom uzupełnień;</w:delText>
        </w:r>
      </w:del>
    </w:p>
    <w:p w:rsidR="00A56ECB" w:rsidDel="00186E06" w:rsidRDefault="00A56ECB">
      <w:pPr>
        <w:tabs>
          <w:tab w:val="left" w:pos="408"/>
        </w:tabs>
        <w:ind w:left="408" w:hanging="408"/>
        <w:jc w:val="both"/>
        <w:rPr>
          <w:del w:id="4605" w:author="jszambelan" w:date="2018-09-20T09:55:00Z"/>
          <w:rFonts w:cs="A"/>
        </w:rPr>
      </w:pPr>
      <w:del w:id="4606" w:author="jszambelan" w:date="2018-09-20T09:55:00Z">
        <w:r w:rsidDel="00186E06">
          <w:rPr>
            <w:rFonts w:cs="A"/>
          </w:rPr>
          <w:delText>17)</w:delText>
        </w:r>
        <w:r w:rsidDel="00186E06">
          <w:rPr>
            <w:rFonts w:cs="A"/>
          </w:rPr>
          <w:tab/>
          <w:delText>podmiotowi wydającemu karty, o którym mowa w ustawie z dnia 29 lipca 2005 r. o systemie tachografów cyfrowych (Dz. U. Nr 180, poz. 1494, z późn. zm.);</w:delText>
        </w:r>
      </w:del>
    </w:p>
    <w:p w:rsidR="00A56ECB" w:rsidDel="00186E06" w:rsidRDefault="00A56ECB">
      <w:pPr>
        <w:tabs>
          <w:tab w:val="left" w:pos="408"/>
        </w:tabs>
        <w:ind w:left="408" w:hanging="408"/>
        <w:jc w:val="both"/>
        <w:rPr>
          <w:del w:id="4607" w:author="jszambelan" w:date="2018-09-20T09:55:00Z"/>
          <w:rFonts w:cs="A"/>
        </w:rPr>
      </w:pPr>
      <w:del w:id="4608" w:author="jszambelan" w:date="2018-09-20T09:55:00Z">
        <w:r w:rsidDel="00186E06">
          <w:rPr>
            <w:rFonts w:cs="A"/>
          </w:rPr>
          <w:delText>18)</w:delText>
        </w:r>
        <w:r w:rsidDel="00186E06">
          <w:rPr>
            <w:rFonts w:cs="A"/>
          </w:rPr>
          <w:tab/>
          <w:delText>ministrowi właściwemu do spraw transportu w celu umożliwienia organom i służbom uprawnionym do korzystania z systemu Tachonet wymianę danych z organami i uprawnionymi służbami w innych państwach, w których funkcjonuje system tachografu cyfrowego;</w:delText>
        </w:r>
      </w:del>
    </w:p>
    <w:p w:rsidR="00A56ECB" w:rsidDel="00186E06" w:rsidRDefault="00A56ECB">
      <w:pPr>
        <w:tabs>
          <w:tab w:val="left" w:pos="408"/>
        </w:tabs>
        <w:ind w:left="408" w:hanging="408"/>
        <w:jc w:val="both"/>
        <w:rPr>
          <w:del w:id="4609" w:author="jszambelan" w:date="2018-09-20T09:55:00Z"/>
          <w:rFonts w:cs="A"/>
        </w:rPr>
      </w:pPr>
      <w:del w:id="4610" w:author="jszambelan" w:date="2018-09-20T09:55:00Z">
        <w:r w:rsidDel="00186E06">
          <w:rPr>
            <w:rFonts w:cs="A"/>
          </w:rPr>
          <w:delText>19)</w:delText>
        </w:r>
        <w:r w:rsidDel="00186E06">
          <w:rPr>
            <w:rFonts w:cs="A"/>
          </w:rPr>
          <w:tab/>
          <w:delText>marszałkowi województwa;</w:delText>
        </w:r>
      </w:del>
    </w:p>
    <w:p w:rsidR="00A56ECB" w:rsidDel="00186E06" w:rsidRDefault="00A56ECB">
      <w:pPr>
        <w:tabs>
          <w:tab w:val="left" w:pos="408"/>
        </w:tabs>
        <w:ind w:left="408" w:hanging="408"/>
        <w:jc w:val="both"/>
        <w:rPr>
          <w:del w:id="4611" w:author="jszambelan" w:date="2018-09-20T09:55:00Z"/>
          <w:rFonts w:cs="A"/>
        </w:rPr>
      </w:pPr>
      <w:del w:id="4612" w:author="jszambelan" w:date="2018-09-20T09:55:00Z">
        <w:r w:rsidDel="00186E06">
          <w:rPr>
            <w:rFonts w:cs="A"/>
          </w:rPr>
          <w:delText>20)</w:delText>
        </w:r>
        <w:r w:rsidDel="00186E06">
          <w:rPr>
            <w:rFonts w:cs="A"/>
          </w:rPr>
          <w:tab/>
          <w:delText>wojewódzkiemu ośrodkowi ruchu drogowego;</w:delText>
        </w:r>
      </w:del>
    </w:p>
    <w:p w:rsidR="00A56ECB" w:rsidDel="00186E06" w:rsidRDefault="00A56ECB">
      <w:pPr>
        <w:tabs>
          <w:tab w:val="left" w:pos="408"/>
        </w:tabs>
        <w:ind w:left="408" w:hanging="408"/>
        <w:jc w:val="both"/>
        <w:rPr>
          <w:del w:id="4613" w:author="jszambelan" w:date="2018-09-20T09:55:00Z"/>
          <w:rFonts w:cs="A"/>
        </w:rPr>
      </w:pPr>
      <w:del w:id="4614" w:author="jszambelan" w:date="2018-09-20T09:55:00Z">
        <w:r w:rsidDel="00186E06">
          <w:rPr>
            <w:rFonts w:cs="A"/>
          </w:rPr>
          <w:delText>21)</w:delText>
        </w:r>
        <w:r w:rsidDel="00186E06">
          <w:rPr>
            <w:rFonts w:cs="A"/>
          </w:rPr>
          <w:tab/>
          <w:delText>zakładom ubezpieczeń:</w:delText>
        </w:r>
      </w:del>
    </w:p>
    <w:p w:rsidR="00A56ECB" w:rsidDel="00186E06" w:rsidRDefault="00A56ECB">
      <w:pPr>
        <w:tabs>
          <w:tab w:val="left" w:pos="680"/>
        </w:tabs>
        <w:ind w:left="680" w:hanging="272"/>
        <w:jc w:val="both"/>
        <w:rPr>
          <w:del w:id="4615" w:author="jszambelan" w:date="2018-09-20T09:55:00Z"/>
          <w:rFonts w:cs="A"/>
        </w:rPr>
      </w:pPr>
      <w:del w:id="4616" w:author="jszambelan" w:date="2018-09-20T09:55:00Z">
        <w:r w:rsidDel="00186E06">
          <w:rPr>
            <w:rFonts w:cs="A"/>
          </w:rPr>
          <w:delText>a)</w:delText>
        </w:r>
        <w:r w:rsidDel="00186E06">
          <w:rPr>
            <w:rFonts w:cs="A"/>
          </w:rPr>
          <w:tab/>
          <w:delText>w zakresie niezbędnym do wykonywania uprawnień, o których mowa w art. 43 ustawy z dnia 22 maja 2003 r. o ubezpieczeniach obowiązkowych, Ubezpieczeniowym Funduszu Gwarancyjnym i Polskim Biurze Ubezpieczycieli Komunikacyjnych,</w:delText>
        </w:r>
      </w:del>
    </w:p>
    <w:p w:rsidR="00A56ECB" w:rsidDel="00186E06" w:rsidRDefault="00A56ECB">
      <w:pPr>
        <w:tabs>
          <w:tab w:val="left" w:pos="680"/>
        </w:tabs>
        <w:ind w:left="680" w:hanging="272"/>
        <w:jc w:val="both"/>
        <w:rPr>
          <w:del w:id="4617" w:author="jszambelan" w:date="2018-09-20T09:55:00Z"/>
          <w:rFonts w:cs="A"/>
        </w:rPr>
      </w:pPr>
      <w:del w:id="4618" w:author="jszambelan" w:date="2018-09-20T09:55:00Z">
        <w:r w:rsidDel="00186E06">
          <w:rPr>
            <w:rFonts w:cs="A"/>
          </w:rPr>
          <w:delText>b)</w:delText>
        </w:r>
        <w:r w:rsidDel="00186E06">
          <w:rPr>
            <w:rFonts w:cs="A"/>
          </w:rPr>
          <w:tab/>
          <w:delText>w zakresie danych, o których mowa w art. 100aa ust. 4 pkt 7;</w:delText>
        </w:r>
      </w:del>
    </w:p>
    <w:p w:rsidR="00A56ECB" w:rsidDel="00186E06" w:rsidRDefault="00A56ECB">
      <w:pPr>
        <w:tabs>
          <w:tab w:val="left" w:pos="408"/>
        </w:tabs>
        <w:ind w:left="408" w:hanging="408"/>
        <w:jc w:val="both"/>
        <w:rPr>
          <w:del w:id="4619" w:author="jszambelan" w:date="2018-09-20T09:55:00Z"/>
          <w:rFonts w:cs="A"/>
        </w:rPr>
      </w:pPr>
      <w:del w:id="4620" w:author="jszambelan" w:date="2018-09-20T09:55:00Z">
        <w:r w:rsidDel="00186E06">
          <w:rPr>
            <w:rFonts w:cs="A"/>
          </w:rPr>
          <w:delText>22)</w:delText>
        </w:r>
        <w:r w:rsidDel="00186E06">
          <w:rPr>
            <w:rFonts w:cs="A"/>
          </w:rPr>
          <w:tab/>
          <w:delText>Ubezpieczeniowemu Funduszowi Gwarancyjnemu;</w:delText>
        </w:r>
      </w:del>
    </w:p>
    <w:p w:rsidR="00A56ECB" w:rsidDel="00186E06" w:rsidRDefault="00A56ECB">
      <w:pPr>
        <w:tabs>
          <w:tab w:val="left" w:pos="408"/>
        </w:tabs>
        <w:ind w:left="408" w:hanging="408"/>
        <w:jc w:val="both"/>
        <w:rPr>
          <w:del w:id="4621" w:author="jszambelan" w:date="2018-09-20T09:55:00Z"/>
          <w:rFonts w:cs="A"/>
        </w:rPr>
      </w:pPr>
      <w:del w:id="4622" w:author="jszambelan" w:date="2018-09-20T09:55:00Z">
        <w:r w:rsidDel="00186E06">
          <w:rPr>
            <w:rFonts w:cs="A"/>
          </w:rPr>
          <w:delText>23)</w:delText>
        </w:r>
        <w:r w:rsidDel="00186E06">
          <w:rPr>
            <w:rFonts w:cs="A"/>
          </w:rPr>
          <w:tab/>
          <w:delText>ministrowi właściwemu do spraw rodziny;</w:delText>
        </w:r>
      </w:del>
    </w:p>
    <w:p w:rsidR="00A56ECB" w:rsidDel="00186E06" w:rsidRDefault="00A56ECB">
      <w:pPr>
        <w:tabs>
          <w:tab w:val="left" w:pos="408"/>
        </w:tabs>
        <w:ind w:left="408" w:hanging="408"/>
        <w:jc w:val="both"/>
        <w:rPr>
          <w:del w:id="4623" w:author="jszambelan" w:date="2018-09-20T09:55:00Z"/>
          <w:rFonts w:cs="A"/>
        </w:rPr>
      </w:pPr>
      <w:del w:id="4624" w:author="jszambelan" w:date="2018-09-20T09:55:00Z">
        <w:r w:rsidDel="00186E06">
          <w:rPr>
            <w:rFonts w:cs="A"/>
          </w:rPr>
          <w:delText>24)</w:delText>
        </w:r>
        <w:r w:rsidDel="00186E06">
          <w:rPr>
            <w:rFonts w:cs="A"/>
          </w:rPr>
          <w:tab/>
          <w:delText>ministrowi właściwemu do spraw zabezpieczenia społecznego;</w:delText>
        </w:r>
      </w:del>
    </w:p>
    <w:p w:rsidR="00A56ECB" w:rsidDel="00186E06" w:rsidRDefault="00A56ECB">
      <w:pPr>
        <w:tabs>
          <w:tab w:val="left" w:pos="408"/>
        </w:tabs>
        <w:ind w:left="408" w:hanging="408"/>
        <w:jc w:val="both"/>
        <w:rPr>
          <w:del w:id="4625" w:author="jszambelan" w:date="2018-09-20T09:55:00Z"/>
          <w:rFonts w:cs="A"/>
        </w:rPr>
      </w:pPr>
      <w:del w:id="4626" w:author="jszambelan" w:date="2018-09-20T09:55:00Z">
        <w:r w:rsidDel="00186E06">
          <w:rPr>
            <w:rFonts w:cs="A"/>
          </w:rPr>
          <w:lastRenderedPageBreak/>
          <w:delText>25)</w:delText>
        </w:r>
        <w:r w:rsidDel="00186E06">
          <w:rPr>
            <w:rFonts w:cs="A"/>
          </w:rPr>
          <w:tab/>
          <w:delText>organowi właściwemu dłużnika, o którym mowa w art. 2 pkt 9 ustawy z dnia 7 września 2007 r. o pomocy osobom uprawnionym do alimentów (Dz. U. z 2015 r. poz. 859 i 1217).</w:delText>
        </w:r>
      </w:del>
    </w:p>
    <w:p w:rsidR="00A56ECB" w:rsidDel="00186E06" w:rsidRDefault="00A56ECB">
      <w:pPr>
        <w:ind w:firstLine="431"/>
        <w:jc w:val="both"/>
        <w:rPr>
          <w:del w:id="4627" w:author="jszambelan" w:date="2018-09-20T09:55:00Z"/>
          <w:rFonts w:cs="A"/>
        </w:rPr>
      </w:pPr>
      <w:del w:id="4628" w:author="jszambelan" w:date="2018-09-20T09:55:00Z">
        <w:r w:rsidDel="00186E06">
          <w:rPr>
            <w:rFonts w:cs="A"/>
          </w:rPr>
          <w:delText>1a. Dane zgromadzone w ewidencji udostępnia się także ministrowi właściwemu do spraw wewnętrznych, w celu realizacji jego ustawowych zadań, za pomocą urządzeń teletransmisji danych, bez konieczności składania pisemnego wniosku.</w:delText>
        </w:r>
      </w:del>
    </w:p>
    <w:p w:rsidR="00A56ECB" w:rsidDel="00186E06" w:rsidRDefault="00A56ECB">
      <w:pPr>
        <w:ind w:firstLine="431"/>
        <w:jc w:val="both"/>
        <w:rPr>
          <w:del w:id="4629" w:author="jszambelan" w:date="2018-09-20T09:55:00Z"/>
          <w:rFonts w:cs="A"/>
        </w:rPr>
      </w:pPr>
      <w:del w:id="4630" w:author="jszambelan" w:date="2018-09-20T09:55:00Z">
        <w:r w:rsidDel="00186E06">
          <w:rPr>
            <w:rFonts w:cs="A"/>
          </w:rPr>
          <w:delText>2. Dane zgromadzone w ewidencji mogą być udostępniane sądom za pośrednictwem systemu teleinformatycznego, którego administratorem jest Minister Sprawiedliwości.</w:delText>
        </w:r>
      </w:del>
    </w:p>
    <w:p w:rsidR="00A56ECB" w:rsidDel="00186E06" w:rsidRDefault="00A56ECB">
      <w:pPr>
        <w:ind w:firstLine="431"/>
        <w:jc w:val="both"/>
        <w:rPr>
          <w:del w:id="4631" w:author="jszambelan" w:date="2018-09-20T09:55:00Z"/>
          <w:rFonts w:cs="A"/>
        </w:rPr>
      </w:pPr>
      <w:del w:id="4632" w:author="jszambelan" w:date="2018-09-20T09:55:00Z">
        <w:r w:rsidDel="00186E06">
          <w:rPr>
            <w:rFonts w:cs="A"/>
          </w:rPr>
          <w:delText>2a. Zgromadzone w ewidencji dane mogą być udostępniane zakładom ubezpieczeń za pośrednictwem systemu teleinformatycznego, obsługującego Ubezpieczeniowy Fundusz Gwarancyjny, o którym mowa w ustawie z dnia 22 maja 2003 r. o ubezpieczeniach obowiązkowych, Ubezpieczeniowym Funduszu Gwarancyjnym i Polskim Biurze Ubezpieczycieli Komunikacyjnych.</w:delText>
        </w:r>
      </w:del>
    </w:p>
    <w:p w:rsidR="00A56ECB" w:rsidDel="00186E06" w:rsidRDefault="00A56ECB">
      <w:pPr>
        <w:ind w:firstLine="431"/>
        <w:jc w:val="both"/>
        <w:rPr>
          <w:del w:id="4633" w:author="jszambelan" w:date="2018-09-20T09:55:00Z"/>
          <w:rFonts w:cs="A"/>
        </w:rPr>
      </w:pPr>
      <w:del w:id="4634" w:author="jszambelan" w:date="2018-09-20T09:55:00Z">
        <w:r w:rsidDel="00186E06">
          <w:rPr>
            <w:rFonts w:cs="A"/>
          </w:rPr>
          <w:delText>3. Podmiotom, o których mowa w ust. 1, dane zgromadzone w ewidencji udostępnia się w postaci elektronicznej za pomocą środków komunikacji elektronicznej na zasadach określonych w ustawie z dnia 17 lutego 2005 r. o informatyzacji działalności podmiotów realizujących zadania publiczne. Udostępnienie danych w innej postaci, może nastąpić wyłącznie w przypadku, gdy nie będzie możliwe udostępnienie w postaci elektronicznej.</w:delText>
        </w:r>
      </w:del>
    </w:p>
    <w:p w:rsidR="00A56ECB" w:rsidDel="00186E06" w:rsidRDefault="00A56ECB">
      <w:pPr>
        <w:ind w:firstLine="431"/>
        <w:jc w:val="both"/>
        <w:rPr>
          <w:del w:id="4635" w:author="jszambelan" w:date="2018-09-20T09:55:00Z"/>
          <w:rFonts w:cs="A"/>
        </w:rPr>
      </w:pPr>
      <w:del w:id="4636" w:author="jszambelan" w:date="2018-09-20T09:55:00Z">
        <w:r w:rsidDel="00186E06">
          <w:rPr>
            <w:rFonts w:cs="A"/>
          </w:rPr>
          <w:delText>4. Podmiotom, o których mowa w ust. 1, dane zgromadzone w ewidencji udostępnia się na uzasadniony wniosek złożony w postaci papierowej albo w postaci elektronicznej opatrzonej kwalifikowanym podpisem elektronicznym albo podpisem potwierdzonym profilem zaufanym ePUAP. Odpowiedź w postaci papierowej może stanowić wydruk z systemu teleinformatycznego obsługującego ewidencję. Wydruk ten nie wymaga podpisu ani pieczęci.</w:delText>
        </w:r>
      </w:del>
    </w:p>
    <w:p w:rsidR="00A56ECB" w:rsidDel="00186E06" w:rsidRDefault="00A56ECB">
      <w:pPr>
        <w:ind w:firstLine="431"/>
        <w:jc w:val="both"/>
        <w:rPr>
          <w:del w:id="4637" w:author="jszambelan" w:date="2018-09-20T09:55:00Z"/>
          <w:rFonts w:cs="A"/>
        </w:rPr>
      </w:pPr>
      <w:del w:id="4638" w:author="jszambelan" w:date="2018-09-20T09:55:00Z">
        <w:r w:rsidDel="00186E06">
          <w:rPr>
            <w:rFonts w:cs="A"/>
          </w:rPr>
          <w:delText>5. Minister właściwy do spraw informatyzacji może wyrazić zgodę, w drodze decyzji, na udostępnienie danych zgromadzonych w ewidencji podmiotom, o których mowa w ust. 1, albo ich jednostkom organizacyjnym, za pomocą urządzeń teletransmisji danych, bez konieczności składania pisemnego wniosku, jeżeli spełniają łącznie następujące warunki:</w:delText>
        </w:r>
      </w:del>
    </w:p>
    <w:p w:rsidR="00A56ECB" w:rsidDel="00186E06" w:rsidRDefault="00A56ECB">
      <w:pPr>
        <w:tabs>
          <w:tab w:val="left" w:pos="408"/>
        </w:tabs>
        <w:ind w:left="408" w:hanging="408"/>
        <w:jc w:val="both"/>
        <w:rPr>
          <w:del w:id="4639" w:author="jszambelan" w:date="2018-09-20T09:55:00Z"/>
          <w:rFonts w:cs="A"/>
        </w:rPr>
      </w:pPr>
      <w:del w:id="4640" w:author="jszambelan" w:date="2018-09-20T09:55:00Z">
        <w:r w:rsidDel="00186E06">
          <w:rPr>
            <w:rFonts w:cs="A"/>
          </w:rPr>
          <w:delText>1)</w:delText>
        </w:r>
        <w:r w:rsidDel="00186E06">
          <w:rPr>
            <w:rFonts w:cs="A"/>
          </w:rPr>
          <w:tab/>
          <w:delText>posiadają urządzenia umożliwiające odnotowanie w systemie, kto, kiedy, w jakim celu oraz jakie dane uzyskał;</w:delText>
        </w:r>
      </w:del>
    </w:p>
    <w:p w:rsidR="00A56ECB" w:rsidDel="00186E06" w:rsidRDefault="00A56ECB">
      <w:pPr>
        <w:tabs>
          <w:tab w:val="left" w:pos="408"/>
        </w:tabs>
        <w:ind w:left="408" w:hanging="408"/>
        <w:jc w:val="both"/>
        <w:rPr>
          <w:del w:id="4641" w:author="jszambelan" w:date="2018-09-20T09:55:00Z"/>
          <w:rFonts w:cs="A"/>
        </w:rPr>
      </w:pPr>
      <w:del w:id="4642" w:author="jszambelan" w:date="2018-09-20T09:55:00Z">
        <w:r w:rsidDel="00186E06">
          <w:rPr>
            <w:rFonts w:cs="A"/>
          </w:rPr>
          <w:delText>2)</w:delText>
        </w:r>
        <w:r w:rsidDel="00186E06">
          <w:rPr>
            <w:rFonts w:cs="A"/>
          </w:rPr>
          <w:tab/>
          <w:delText>posiadają zabezpieczenia techniczne i organizacyjne uniemożliwiające wykorzystanie danych niezgodnie z celem ich uzyskania;</w:delText>
        </w:r>
      </w:del>
    </w:p>
    <w:p w:rsidR="00A56ECB" w:rsidDel="00186E06" w:rsidRDefault="00A56ECB">
      <w:pPr>
        <w:tabs>
          <w:tab w:val="left" w:pos="408"/>
        </w:tabs>
        <w:ind w:left="408" w:hanging="408"/>
        <w:jc w:val="both"/>
        <w:rPr>
          <w:del w:id="4643" w:author="jszambelan" w:date="2018-09-20T09:55:00Z"/>
          <w:rFonts w:cs="A"/>
        </w:rPr>
      </w:pPr>
      <w:del w:id="4644" w:author="jszambelan" w:date="2018-09-20T09:55:00Z">
        <w:r w:rsidDel="00186E06">
          <w:rPr>
            <w:rFonts w:cs="A"/>
          </w:rPr>
          <w:delText>3)</w:delText>
        </w:r>
        <w:r w:rsidDel="00186E06">
          <w:rPr>
            <w:rFonts w:cs="A"/>
          </w:rPr>
          <w:tab/>
          <w:delText>jest to uzasadnione specyfiką lub zakresem wykonywanych zadań albo prowadzonej działalności.</w:delText>
        </w:r>
      </w:del>
    </w:p>
    <w:p w:rsidR="00A56ECB" w:rsidDel="00186E06" w:rsidRDefault="00A56ECB">
      <w:pPr>
        <w:ind w:firstLine="431"/>
        <w:jc w:val="both"/>
        <w:rPr>
          <w:del w:id="4645" w:author="jszambelan" w:date="2018-09-20T09:55:00Z"/>
          <w:rFonts w:cs="A"/>
        </w:rPr>
      </w:pPr>
      <w:del w:id="4646" w:author="jszambelan" w:date="2018-09-20T09:55:00Z">
        <w:r w:rsidDel="00186E06">
          <w:rPr>
            <w:rFonts w:cs="A"/>
          </w:rPr>
          <w:delText>6. Decyzji, o której mowa w ust. 5, nie wydaje się w przypadku, o którym mowa w ust. 1a.</w:delText>
        </w:r>
      </w:del>
    </w:p>
    <w:p w:rsidR="00A56ECB" w:rsidDel="00186E06" w:rsidRDefault="00A56ECB">
      <w:pPr>
        <w:spacing w:before="240"/>
        <w:ind w:firstLine="431"/>
        <w:jc w:val="both"/>
        <w:rPr>
          <w:del w:id="4647" w:author="jszambelan" w:date="2018-09-20T09:55:00Z"/>
          <w:rFonts w:cs="A"/>
        </w:rPr>
      </w:pPr>
      <w:del w:id="4648" w:author="jszambelan" w:date="2018-09-20T09:55:00Z">
        <w:r w:rsidDel="00186E06">
          <w:rPr>
            <w:rFonts w:cs="A"/>
            <w:b/>
            <w:bCs/>
          </w:rPr>
          <w:delText>Art. 100ai.</w:delText>
        </w:r>
        <w:r w:rsidDel="00186E06">
          <w:rPr>
            <w:rFonts w:cs="A"/>
          </w:rPr>
          <w:delText> </w:delText>
        </w:r>
        <w:r w:rsidDel="00186E06">
          <w:rPr>
            <w:rFonts w:cs="A"/>
            <w:vertAlign w:val="superscript"/>
          </w:rPr>
          <w:delText>(107)</w:delText>
        </w:r>
        <w:r w:rsidDel="00186E06">
          <w:rPr>
            <w:rFonts w:cs="A"/>
          </w:rPr>
          <w:delText xml:space="preserve"> 1. Dane zgromadzone w ewidencji mogą być udostępniane podmiotom zagranicznym w celu wypełnienia postanowień ratyfikowanych przez Rzeczpospolitą Polską umów międzynarodowych, a także wykonania aktu prawa stanowionego przez organizację międzynarodową, której Rzeczpospolita Polska jest członkiem. Tryb i sposób udostępniania danych określają ratyfikowane przez Rzeczpospolitą Polską umowy międzynarodowe, akty prawa stanowionego przez organizację międzynarodową której Rzeczpospolita Polska jest członkiem lub porozumienia zawarte pomiędzy właściwymi ministrami państw członkowskich Unii Europejskiej.</w:delText>
        </w:r>
      </w:del>
    </w:p>
    <w:p w:rsidR="00A56ECB" w:rsidDel="00186E06" w:rsidRDefault="00A56ECB">
      <w:pPr>
        <w:ind w:firstLine="431"/>
        <w:jc w:val="both"/>
        <w:rPr>
          <w:del w:id="4649" w:author="jszambelan" w:date="2018-09-20T09:55:00Z"/>
          <w:rFonts w:cs="A"/>
        </w:rPr>
      </w:pPr>
      <w:del w:id="4650" w:author="jszambelan" w:date="2018-09-20T09:55:00Z">
        <w:r w:rsidDel="00186E06">
          <w:rPr>
            <w:rFonts w:cs="A"/>
          </w:rPr>
          <w:delText>2. Dane zgromadzone w ewidencji dotyczące praw jazdy udostępnia się właściwym organom państw członkowskich Unii Europejskiej przy wykorzystaniu Europejskiej Sieci Praw Jazdy.</w:delText>
        </w:r>
      </w:del>
    </w:p>
    <w:p w:rsidR="00A56ECB" w:rsidDel="00186E06" w:rsidRDefault="00A56ECB">
      <w:pPr>
        <w:spacing w:before="240"/>
        <w:ind w:firstLine="431"/>
        <w:jc w:val="both"/>
        <w:rPr>
          <w:del w:id="4651" w:author="jszambelan" w:date="2018-09-20T09:55:00Z"/>
          <w:rFonts w:cs="A"/>
        </w:rPr>
      </w:pPr>
      <w:del w:id="4652" w:author="jszambelan" w:date="2018-09-20T09:55:00Z">
        <w:r w:rsidDel="00186E06">
          <w:rPr>
            <w:rFonts w:cs="A"/>
            <w:b/>
            <w:bCs/>
          </w:rPr>
          <w:delText>Art. 100aj.</w:delText>
        </w:r>
        <w:r w:rsidDel="00186E06">
          <w:rPr>
            <w:rFonts w:cs="A"/>
          </w:rPr>
          <w:delText> </w:delText>
        </w:r>
        <w:r w:rsidDel="00186E06">
          <w:rPr>
            <w:rFonts w:cs="A"/>
            <w:vertAlign w:val="superscript"/>
          </w:rPr>
          <w:delText>(108)</w:delText>
        </w:r>
        <w:r w:rsidDel="00186E06">
          <w:rPr>
            <w:rFonts w:cs="A"/>
          </w:rPr>
          <w:delText xml:space="preserve"> 1. Każdemu zainteresowanemu, po podaniu danych określonych w przepisach wydanych na podstawie ust. 3, dane zgromadzone w ewidencji, udostępnia się w postaci elektronicznej przy użyciu systemu teleinformatycznego.</w:delText>
        </w:r>
      </w:del>
    </w:p>
    <w:p w:rsidR="00A56ECB" w:rsidDel="00186E06" w:rsidRDefault="00A56ECB">
      <w:pPr>
        <w:ind w:firstLine="431"/>
        <w:jc w:val="both"/>
        <w:rPr>
          <w:del w:id="4653" w:author="jszambelan" w:date="2018-09-20T09:55:00Z"/>
          <w:rFonts w:cs="A"/>
        </w:rPr>
      </w:pPr>
      <w:del w:id="4654" w:author="jszambelan" w:date="2018-09-20T09:55:00Z">
        <w:r w:rsidDel="00186E06">
          <w:rPr>
            <w:rFonts w:cs="A"/>
          </w:rPr>
          <w:delText>2. Dane osobowe zgromadzone w ewidencji mogą być udostępniane po uwierzytelnieniu zainteresowanego na zasadach określonych w art. 20a ust. 1 ustawy z dnia 17 lutego 2005 r. o informatyzacji działalności podmiotów realizujących zadania publiczne.</w:delText>
        </w:r>
      </w:del>
    </w:p>
    <w:p w:rsidR="00A56ECB" w:rsidDel="00186E06" w:rsidRDefault="00A56ECB">
      <w:pPr>
        <w:ind w:firstLine="431"/>
        <w:jc w:val="both"/>
        <w:rPr>
          <w:del w:id="4655" w:author="jszambelan" w:date="2018-09-20T09:55:00Z"/>
          <w:rFonts w:cs="A"/>
        </w:rPr>
      </w:pPr>
      <w:del w:id="4656" w:author="jszambelan" w:date="2018-09-20T09:55:00Z">
        <w:r w:rsidDel="00186E06">
          <w:rPr>
            <w:rFonts w:cs="A"/>
          </w:rPr>
          <w:delText>3. Minister właściwy do spraw informatyzacji określi, w drodze rozporządzenia:</w:delText>
        </w:r>
      </w:del>
    </w:p>
    <w:p w:rsidR="00A56ECB" w:rsidDel="00186E06" w:rsidRDefault="00A56ECB">
      <w:pPr>
        <w:tabs>
          <w:tab w:val="left" w:pos="408"/>
        </w:tabs>
        <w:ind w:left="408" w:hanging="408"/>
        <w:jc w:val="both"/>
        <w:rPr>
          <w:del w:id="4657" w:author="jszambelan" w:date="2018-09-20T09:55:00Z"/>
          <w:rFonts w:cs="A"/>
        </w:rPr>
      </w:pPr>
      <w:del w:id="4658" w:author="jszambelan" w:date="2018-09-20T09:55:00Z">
        <w:r w:rsidDel="00186E06">
          <w:rPr>
            <w:rFonts w:cs="A"/>
          </w:rPr>
          <w:delText>1)</w:delText>
        </w:r>
        <w:r w:rsidDel="00186E06">
          <w:rPr>
            <w:rFonts w:cs="A"/>
          </w:rPr>
          <w:tab/>
          <w:delText>dane wymagane do uzyskania dostępu do poszczególnych danych,</w:delText>
        </w:r>
      </w:del>
    </w:p>
    <w:p w:rsidR="00A56ECB" w:rsidDel="00186E06" w:rsidRDefault="00A56ECB">
      <w:pPr>
        <w:tabs>
          <w:tab w:val="left" w:pos="408"/>
        </w:tabs>
        <w:ind w:left="408" w:hanging="408"/>
        <w:jc w:val="both"/>
        <w:rPr>
          <w:del w:id="4659" w:author="jszambelan" w:date="2018-09-20T09:55:00Z"/>
          <w:rFonts w:cs="A"/>
        </w:rPr>
      </w:pPr>
      <w:del w:id="4660" w:author="jszambelan" w:date="2018-09-20T09:55:00Z">
        <w:r w:rsidDel="00186E06">
          <w:rPr>
            <w:rFonts w:cs="A"/>
          </w:rPr>
          <w:delText>2)</w:delText>
        </w:r>
        <w:r w:rsidDel="00186E06">
          <w:rPr>
            <w:rFonts w:cs="A"/>
          </w:rPr>
          <w:tab/>
          <w:delText>szczegółowy zakres udostępnianych danych</w:delText>
        </w:r>
      </w:del>
    </w:p>
    <w:p w:rsidR="00A56ECB" w:rsidDel="00186E06" w:rsidRDefault="00A56ECB">
      <w:pPr>
        <w:tabs>
          <w:tab w:val="left" w:pos="283"/>
        </w:tabs>
        <w:ind w:left="283" w:hanging="283"/>
        <w:jc w:val="both"/>
        <w:rPr>
          <w:del w:id="4661" w:author="jszambelan" w:date="2018-09-20T09:55:00Z"/>
          <w:rFonts w:cs="A"/>
        </w:rPr>
      </w:pPr>
      <w:del w:id="4662" w:author="jszambelan" w:date="2018-09-20T09:55:00Z">
        <w:r w:rsidDel="00186E06">
          <w:rPr>
            <w:rFonts w:cs="A"/>
          </w:rPr>
          <w:delText>-</w:delText>
        </w:r>
        <w:r w:rsidDel="00186E06">
          <w:rPr>
            <w:rFonts w:cs="A"/>
          </w:rPr>
          <w:tab/>
          <w:delText>mając na uwadze konieczność zapewnienia bezpieczeństwa danych.</w:delText>
        </w:r>
      </w:del>
    </w:p>
    <w:p w:rsidR="00A56ECB" w:rsidDel="00186E06" w:rsidRDefault="00A56ECB">
      <w:pPr>
        <w:spacing w:before="240"/>
        <w:ind w:firstLine="431"/>
        <w:jc w:val="both"/>
        <w:rPr>
          <w:del w:id="4663" w:author="jszambelan" w:date="2018-09-20T09:55:00Z"/>
          <w:rFonts w:cs="A"/>
        </w:rPr>
      </w:pPr>
      <w:del w:id="4664" w:author="jszambelan" w:date="2018-09-20T09:55:00Z">
        <w:r w:rsidDel="00186E06">
          <w:rPr>
            <w:rFonts w:cs="A"/>
            <w:b/>
            <w:bCs/>
          </w:rPr>
          <w:delText>Art. 100ak.</w:delText>
        </w:r>
        <w:r w:rsidDel="00186E06">
          <w:rPr>
            <w:rFonts w:cs="A"/>
          </w:rPr>
          <w:delText> </w:delText>
        </w:r>
        <w:r w:rsidDel="00186E06">
          <w:rPr>
            <w:rFonts w:cs="A"/>
            <w:vertAlign w:val="superscript"/>
          </w:rPr>
          <w:delText>(109)</w:delText>
        </w:r>
        <w:r w:rsidDel="00186E06">
          <w:rPr>
            <w:rFonts w:cs="A"/>
          </w:rPr>
          <w:delText xml:space="preserve"> 1. Dane zgromadzone w ewidencji udostępnia się także osobie, której one dotyczą.</w:delText>
        </w:r>
      </w:del>
    </w:p>
    <w:p w:rsidR="00A56ECB" w:rsidDel="00186E06" w:rsidRDefault="00A56ECB">
      <w:pPr>
        <w:ind w:firstLine="431"/>
        <w:jc w:val="both"/>
        <w:rPr>
          <w:del w:id="4665" w:author="jszambelan" w:date="2018-09-20T09:55:00Z"/>
          <w:rFonts w:cs="A"/>
        </w:rPr>
      </w:pPr>
      <w:del w:id="4666" w:author="jszambelan" w:date="2018-09-20T09:55:00Z">
        <w:r w:rsidDel="00186E06">
          <w:rPr>
            <w:rFonts w:cs="A"/>
          </w:rPr>
          <w:delText>2. Dane zgromadzone w ewidencji udostępnia się na wniosek złożony w postaci papierowej albo w postaci elektronicznej opatrzonej kwalifikowanym podpisem elektronicznym albo podpisem potwierdzonym profilem zaufanym ePUAP. Odpowiedź w postaci papierowej stanowi wydruk z systemu teleinformatycznego obsługującego ewidencję. Wydruk ten nie wymaga podpisu ani pieczęci.</w:delText>
        </w:r>
      </w:del>
    </w:p>
    <w:p w:rsidR="00A56ECB" w:rsidDel="00186E06" w:rsidRDefault="00A56ECB">
      <w:pPr>
        <w:spacing w:before="240"/>
        <w:ind w:firstLine="431"/>
        <w:jc w:val="both"/>
        <w:rPr>
          <w:del w:id="4667" w:author="jszambelan" w:date="2018-09-20T09:55:00Z"/>
          <w:rFonts w:cs="A"/>
        </w:rPr>
      </w:pPr>
      <w:del w:id="4668" w:author="jszambelan" w:date="2018-09-20T09:55:00Z">
        <w:r w:rsidDel="00186E06">
          <w:rPr>
            <w:rFonts w:cs="A"/>
            <w:b/>
            <w:bCs/>
          </w:rPr>
          <w:delText>Art. 100al.</w:delText>
        </w:r>
        <w:r w:rsidDel="00186E06">
          <w:rPr>
            <w:rFonts w:cs="A"/>
          </w:rPr>
          <w:delText> </w:delText>
        </w:r>
        <w:r w:rsidDel="00186E06">
          <w:rPr>
            <w:rFonts w:cs="A"/>
            <w:vertAlign w:val="superscript"/>
          </w:rPr>
          <w:delText>(110)</w:delText>
        </w:r>
        <w:r w:rsidDel="00186E06">
          <w:rPr>
            <w:rFonts w:cs="A"/>
          </w:rPr>
          <w:delText xml:space="preserve"> 1. Minister właściwy do spraw informatyzacji może udostępnić dane zgromadzone w ewidencji </w:delText>
        </w:r>
        <w:r w:rsidDel="00186E06">
          <w:rPr>
            <w:rFonts w:cs="A"/>
          </w:rPr>
          <w:lastRenderedPageBreak/>
          <w:delText>innym podmiotom niż wymienione w art. 100ag-100ak, w tym osobom fizycznym, osobom prawnym lub jednostkom organizacyjnym nieposiadającym osobowości prawnej, jeżeli wykażą swój interes prawny.</w:delText>
        </w:r>
      </w:del>
    </w:p>
    <w:p w:rsidR="00A56ECB" w:rsidDel="00186E06" w:rsidRDefault="00A56ECB">
      <w:pPr>
        <w:ind w:firstLine="431"/>
        <w:jc w:val="both"/>
        <w:rPr>
          <w:del w:id="4669" w:author="jszambelan" w:date="2018-09-20T09:55:00Z"/>
          <w:rFonts w:cs="A"/>
        </w:rPr>
      </w:pPr>
      <w:del w:id="4670" w:author="jszambelan" w:date="2018-09-20T09:55:00Z">
        <w:r w:rsidDel="00186E06">
          <w:rPr>
            <w:rFonts w:cs="A"/>
          </w:rPr>
          <w:delText>2. Podmiotom, o których mowa w ust. 1, dane zgromadzone w ewidencji udostępnia się na uzasadniony wniosek złożony w postaci papierowej albo w postaci elektronicznej opatrzonej kwalifikowanym podpisem elektronicznym albo podpisem potwierdzonym profilem zaufanym ePUAP. Odpowiedź w postaci papierowej stanowi wydruk z systemu teleinformatycznego obsługującego ewidencję. Wydruk ten nie wymaga podpisu ani pieczęci.</w:delText>
        </w:r>
      </w:del>
    </w:p>
    <w:p w:rsidR="00A56ECB" w:rsidDel="00186E06" w:rsidRDefault="00A56ECB">
      <w:pPr>
        <w:spacing w:before="240"/>
        <w:ind w:firstLine="431"/>
        <w:jc w:val="both"/>
        <w:rPr>
          <w:del w:id="4671" w:author="jszambelan" w:date="2018-09-20T09:55:00Z"/>
          <w:rFonts w:cs="A"/>
        </w:rPr>
      </w:pPr>
      <w:del w:id="4672" w:author="jszambelan" w:date="2018-09-20T09:55:00Z">
        <w:r w:rsidDel="00186E06">
          <w:rPr>
            <w:rFonts w:cs="A"/>
            <w:b/>
            <w:bCs/>
          </w:rPr>
          <w:delText>Art. 100am.</w:delText>
        </w:r>
        <w:r w:rsidDel="00186E06">
          <w:rPr>
            <w:rFonts w:cs="A"/>
          </w:rPr>
          <w:delText> </w:delText>
        </w:r>
        <w:r w:rsidDel="00186E06">
          <w:rPr>
            <w:rFonts w:cs="A"/>
            <w:vertAlign w:val="superscript"/>
          </w:rPr>
          <w:delText>(111)</w:delText>
        </w:r>
        <w:r w:rsidDel="00186E06">
          <w:rPr>
            <w:rFonts w:cs="A"/>
          </w:rPr>
          <w:delText xml:space="preserve"> 1. Dane zgromadzone w ewidencji są przekazywane do ponownego wykorzystywania, w sposób wykluczający możliwość identyfikacji osób, z zachowaniem przepisów ustawy z dnia 25 lutego 2016 r. o ponownym wykorzystywaniu informacji sektora publicznego, jeżeli przepisy ustawy nie stanowią inaczej.</w:delText>
        </w:r>
      </w:del>
    </w:p>
    <w:p w:rsidR="00A56ECB" w:rsidDel="00186E06" w:rsidRDefault="00A56ECB">
      <w:pPr>
        <w:ind w:firstLine="431"/>
        <w:jc w:val="both"/>
        <w:rPr>
          <w:del w:id="4673" w:author="jszambelan" w:date="2018-09-20T09:55:00Z"/>
          <w:rFonts w:cs="A"/>
        </w:rPr>
      </w:pPr>
      <w:del w:id="4674" w:author="jszambelan" w:date="2018-09-20T09:55:00Z">
        <w:r w:rsidDel="00186E06">
          <w:rPr>
            <w:rFonts w:cs="A"/>
          </w:rPr>
          <w:delText>2. Dane zgromadzone w ewidencji są przekazywane do ponownego wykorzystywania na wniosek złożony w postaci papierowej albo w postaci elektronicznej opatrzonej kwalifikowanym podpisem elektronicznym albo podpisem potwierdzonym profilem zaufanym ePUAP.</w:delText>
        </w:r>
      </w:del>
    </w:p>
    <w:p w:rsidR="00A56ECB" w:rsidDel="00186E06" w:rsidRDefault="00A56ECB">
      <w:pPr>
        <w:ind w:firstLine="431"/>
        <w:jc w:val="both"/>
        <w:rPr>
          <w:del w:id="4675" w:author="jszambelan" w:date="2018-09-20T09:55:00Z"/>
          <w:rFonts w:cs="A"/>
        </w:rPr>
      </w:pPr>
      <w:del w:id="4676" w:author="jszambelan" w:date="2018-09-20T09:55:00Z">
        <w:r w:rsidDel="00186E06">
          <w:rPr>
            <w:rFonts w:cs="A"/>
          </w:rPr>
          <w:delText>3. Dane zgromadzone w ewidencji mogą być udostępniane do ponownego wykorzystywania także za pośrednictwem usług sieciowych.</w:delText>
        </w:r>
      </w:del>
    </w:p>
    <w:p w:rsidR="00A56ECB" w:rsidDel="00186E06" w:rsidRDefault="00A56ECB">
      <w:pPr>
        <w:spacing w:before="240"/>
        <w:ind w:firstLine="431"/>
        <w:jc w:val="both"/>
        <w:rPr>
          <w:del w:id="4677" w:author="jszambelan" w:date="2018-09-20T09:55:00Z"/>
          <w:rFonts w:cs="A"/>
        </w:rPr>
      </w:pPr>
      <w:del w:id="4678" w:author="jszambelan" w:date="2018-09-20T09:55:00Z">
        <w:r w:rsidDel="00186E06">
          <w:rPr>
            <w:rFonts w:cs="A"/>
            <w:b/>
            <w:bCs/>
          </w:rPr>
          <w:delText>Art. 100an.</w:delText>
        </w:r>
        <w:r w:rsidDel="00186E06">
          <w:rPr>
            <w:rFonts w:cs="A"/>
          </w:rPr>
          <w:delText> </w:delText>
        </w:r>
        <w:r w:rsidDel="00186E06">
          <w:rPr>
            <w:rFonts w:cs="A"/>
            <w:vertAlign w:val="superscript"/>
          </w:rPr>
          <w:delText>(112)</w:delText>
        </w:r>
        <w:r w:rsidDel="00186E06">
          <w:rPr>
            <w:rFonts w:cs="A"/>
          </w:rPr>
          <w:delText xml:space="preserve"> 1. Minister właściwy do spraw informatyzacji określi, w drodze rozporządzenia, wzór wniosku, o którym mowa w art. 100ah ust. 4, art. 100ak ust. 2, art. 100al ust. 2 oraz art. 100am ust. 2, kierując się potrzebami usprawnienia procesu udostępniania i przekazywania danych z ewidencji.</w:delText>
        </w:r>
      </w:del>
    </w:p>
    <w:p w:rsidR="00A56ECB" w:rsidDel="00186E06" w:rsidRDefault="00A56ECB">
      <w:pPr>
        <w:ind w:firstLine="431"/>
        <w:jc w:val="both"/>
        <w:rPr>
          <w:del w:id="4679" w:author="jszambelan" w:date="2018-09-20T09:55:00Z"/>
          <w:rFonts w:cs="A"/>
        </w:rPr>
      </w:pPr>
      <w:del w:id="4680" w:author="jszambelan" w:date="2018-09-20T09:55:00Z">
        <w:r w:rsidDel="00186E06">
          <w:rPr>
            <w:rFonts w:cs="A"/>
          </w:rPr>
          <w:delText>2. Minister właściwy do spraw informatyzacji określi, w drodze rozporządzenia, rodzaj i zakres danych udostępnianych na podstawie art. 100ah i art. 100ak-100am, uwzględniając konieczność zapewnienia bezpieczeństwa danych przetwarzanych w ewidencji i ich ochrony przed nieuprawnionym ujawnieniem i dostępem.</w:delText>
        </w:r>
      </w:del>
    </w:p>
    <w:p w:rsidR="00A56ECB" w:rsidDel="00186E06" w:rsidRDefault="00A56ECB">
      <w:pPr>
        <w:spacing w:before="240"/>
        <w:ind w:firstLine="431"/>
        <w:jc w:val="both"/>
        <w:rPr>
          <w:del w:id="4681" w:author="jszambelan" w:date="2018-09-20T09:55:00Z"/>
          <w:rFonts w:cs="A"/>
        </w:rPr>
      </w:pPr>
      <w:del w:id="4682" w:author="jszambelan" w:date="2018-09-20T09:55:00Z">
        <w:r w:rsidDel="00186E06">
          <w:rPr>
            <w:rFonts w:cs="A"/>
            <w:b/>
            <w:bCs/>
          </w:rPr>
          <w:delText>Art. 100ao.</w:delText>
        </w:r>
        <w:r w:rsidDel="00186E06">
          <w:rPr>
            <w:rFonts w:cs="A"/>
          </w:rPr>
          <w:delText> </w:delText>
        </w:r>
        <w:r w:rsidDel="00186E06">
          <w:rPr>
            <w:rFonts w:cs="A"/>
            <w:vertAlign w:val="superscript"/>
          </w:rPr>
          <w:delText>(113)</w:delText>
        </w:r>
        <w:r w:rsidDel="00186E06">
          <w:rPr>
            <w:rFonts w:cs="A"/>
          </w:rPr>
          <w:delText xml:space="preserve"> Udostępnienie i przekazywanie danych zgromadzonych w ewidencji następuje:</w:delText>
        </w:r>
      </w:del>
    </w:p>
    <w:p w:rsidR="00A56ECB" w:rsidDel="00186E06" w:rsidRDefault="00A56ECB">
      <w:pPr>
        <w:tabs>
          <w:tab w:val="left" w:pos="408"/>
        </w:tabs>
        <w:ind w:left="408" w:hanging="408"/>
        <w:jc w:val="both"/>
        <w:rPr>
          <w:del w:id="4683" w:author="jszambelan" w:date="2018-09-20T09:55:00Z"/>
          <w:rFonts w:cs="A"/>
        </w:rPr>
      </w:pPr>
      <w:del w:id="4684" w:author="jszambelan" w:date="2018-09-20T09:55:00Z">
        <w:r w:rsidDel="00186E06">
          <w:rPr>
            <w:rFonts w:cs="A"/>
          </w:rPr>
          <w:delText>1)</w:delText>
        </w:r>
        <w:r w:rsidDel="00186E06">
          <w:rPr>
            <w:rFonts w:cs="A"/>
          </w:rPr>
          <w:tab/>
          <w:delText>nieodpłatnie, w przypadku danych:</w:delText>
        </w:r>
      </w:del>
    </w:p>
    <w:p w:rsidR="00A56ECB" w:rsidDel="00186E06" w:rsidRDefault="00A56ECB">
      <w:pPr>
        <w:tabs>
          <w:tab w:val="left" w:pos="680"/>
        </w:tabs>
        <w:ind w:left="680" w:hanging="272"/>
        <w:jc w:val="both"/>
        <w:rPr>
          <w:del w:id="4685" w:author="jszambelan" w:date="2018-09-20T09:55:00Z"/>
          <w:rFonts w:cs="A"/>
        </w:rPr>
      </w:pPr>
      <w:del w:id="4686" w:author="jszambelan" w:date="2018-09-20T09:55:00Z">
        <w:r w:rsidDel="00186E06">
          <w:rPr>
            <w:rFonts w:cs="A"/>
          </w:rPr>
          <w:delText>a)</w:delText>
        </w:r>
        <w:r w:rsidDel="00186E06">
          <w:rPr>
            <w:rFonts w:cs="A"/>
          </w:rPr>
          <w:tab/>
          <w:delText>udostępnianych na podstawie art. 100ah-100ak,</w:delText>
        </w:r>
      </w:del>
    </w:p>
    <w:p w:rsidR="00A56ECB" w:rsidDel="00186E06" w:rsidRDefault="00A56ECB">
      <w:pPr>
        <w:tabs>
          <w:tab w:val="left" w:pos="680"/>
        </w:tabs>
        <w:ind w:left="680" w:hanging="272"/>
        <w:jc w:val="both"/>
        <w:rPr>
          <w:del w:id="4687" w:author="jszambelan" w:date="2018-09-20T09:55:00Z"/>
          <w:rFonts w:cs="A"/>
        </w:rPr>
      </w:pPr>
      <w:del w:id="4688" w:author="jszambelan" w:date="2018-09-20T09:55:00Z">
        <w:r w:rsidDel="00186E06">
          <w:rPr>
            <w:rFonts w:cs="A"/>
          </w:rPr>
          <w:delText>b)</w:delText>
        </w:r>
        <w:r w:rsidDel="00186E06">
          <w:rPr>
            <w:rFonts w:cs="A"/>
          </w:rPr>
          <w:tab/>
          <w:delText>przekazywanych na podstawie art. 100am w sposób określony w art. 100am ust. 2 organom administracji publicznej, niewymienionym w art. 100ah ust. 1, w celach niekomercyjnych,</w:delText>
        </w:r>
      </w:del>
    </w:p>
    <w:p w:rsidR="00A56ECB" w:rsidDel="00186E06" w:rsidRDefault="00A56ECB">
      <w:pPr>
        <w:tabs>
          <w:tab w:val="left" w:pos="680"/>
        </w:tabs>
        <w:ind w:left="680" w:hanging="272"/>
        <w:jc w:val="both"/>
        <w:rPr>
          <w:del w:id="4689" w:author="jszambelan" w:date="2018-09-20T09:55:00Z"/>
          <w:rFonts w:cs="A"/>
        </w:rPr>
      </w:pPr>
      <w:del w:id="4690" w:author="jszambelan" w:date="2018-09-20T09:55:00Z">
        <w:r w:rsidDel="00186E06">
          <w:rPr>
            <w:rFonts w:cs="A"/>
          </w:rPr>
          <w:delText>c)</w:delText>
        </w:r>
        <w:r w:rsidDel="00186E06">
          <w:rPr>
            <w:rFonts w:cs="A"/>
          </w:rPr>
          <w:tab/>
          <w:delText>udostępnianych na podstawie art. 100am w sposób określony w art. 100am ust. 3, w celach komercyjnych i niekomercyjnych;</w:delText>
        </w:r>
      </w:del>
    </w:p>
    <w:p w:rsidR="00A56ECB" w:rsidDel="00186E06" w:rsidRDefault="00A56ECB">
      <w:pPr>
        <w:tabs>
          <w:tab w:val="left" w:pos="408"/>
        </w:tabs>
        <w:ind w:left="408" w:hanging="408"/>
        <w:jc w:val="both"/>
        <w:rPr>
          <w:del w:id="4691" w:author="jszambelan" w:date="2018-09-20T09:55:00Z"/>
          <w:rFonts w:cs="A"/>
        </w:rPr>
      </w:pPr>
      <w:del w:id="4692" w:author="jszambelan" w:date="2018-09-20T09:55:00Z">
        <w:r w:rsidDel="00186E06">
          <w:rPr>
            <w:rFonts w:cs="A"/>
          </w:rPr>
          <w:delText>2)</w:delText>
        </w:r>
        <w:r w:rsidDel="00186E06">
          <w:rPr>
            <w:rFonts w:cs="A"/>
          </w:rPr>
          <w:tab/>
          <w:delText>odpłatnie, w przypadku danych:</w:delText>
        </w:r>
      </w:del>
    </w:p>
    <w:p w:rsidR="00A56ECB" w:rsidDel="00186E06" w:rsidRDefault="00A56ECB">
      <w:pPr>
        <w:tabs>
          <w:tab w:val="left" w:pos="680"/>
        </w:tabs>
        <w:ind w:left="680" w:hanging="272"/>
        <w:jc w:val="both"/>
        <w:rPr>
          <w:del w:id="4693" w:author="jszambelan" w:date="2018-09-20T09:55:00Z"/>
          <w:rFonts w:cs="A"/>
        </w:rPr>
      </w:pPr>
      <w:del w:id="4694" w:author="jszambelan" w:date="2018-09-20T09:55:00Z">
        <w:r w:rsidDel="00186E06">
          <w:rPr>
            <w:rFonts w:cs="A"/>
          </w:rPr>
          <w:delText>a)</w:delText>
        </w:r>
        <w:r w:rsidDel="00186E06">
          <w:rPr>
            <w:rFonts w:cs="A"/>
          </w:rPr>
          <w:tab/>
          <w:delText>udostępnianych na podstawie art. 100al,</w:delText>
        </w:r>
      </w:del>
    </w:p>
    <w:p w:rsidR="00A56ECB" w:rsidDel="00186E06" w:rsidRDefault="00A56ECB">
      <w:pPr>
        <w:tabs>
          <w:tab w:val="left" w:pos="680"/>
        </w:tabs>
        <w:ind w:left="680" w:hanging="272"/>
        <w:jc w:val="both"/>
        <w:rPr>
          <w:del w:id="4695" w:author="jszambelan" w:date="2018-09-20T09:55:00Z"/>
          <w:rFonts w:cs="A"/>
        </w:rPr>
      </w:pPr>
      <w:del w:id="4696" w:author="jszambelan" w:date="2018-09-20T09:55:00Z">
        <w:r w:rsidDel="00186E06">
          <w:rPr>
            <w:rFonts w:cs="A"/>
          </w:rPr>
          <w:delText>b)</w:delText>
        </w:r>
        <w:r w:rsidDel="00186E06">
          <w:rPr>
            <w:rFonts w:cs="A"/>
          </w:rPr>
          <w:tab/>
          <w:delText>przekazywanych na podstawie art. 100am w sposób określony w art. 100am ust. 2, w celach komercyjnych i niekomercyjnych.</w:delText>
        </w:r>
      </w:del>
    </w:p>
    <w:p w:rsidR="00A56ECB" w:rsidDel="00186E06" w:rsidRDefault="00A56ECB">
      <w:pPr>
        <w:spacing w:before="240"/>
        <w:ind w:firstLine="431"/>
        <w:jc w:val="both"/>
        <w:rPr>
          <w:del w:id="4697" w:author="jszambelan" w:date="2018-09-20T09:55:00Z"/>
          <w:rFonts w:cs="A"/>
        </w:rPr>
      </w:pPr>
      <w:del w:id="4698" w:author="jszambelan" w:date="2018-09-20T09:55:00Z">
        <w:r w:rsidDel="00186E06">
          <w:rPr>
            <w:rFonts w:cs="A"/>
            <w:b/>
            <w:bCs/>
          </w:rPr>
          <w:delText>Art. 100ap.</w:delText>
        </w:r>
        <w:r w:rsidDel="00186E06">
          <w:rPr>
            <w:rFonts w:cs="A"/>
          </w:rPr>
          <w:delText> </w:delText>
        </w:r>
        <w:r w:rsidDel="00186E06">
          <w:rPr>
            <w:rFonts w:cs="A"/>
            <w:vertAlign w:val="superscript"/>
          </w:rPr>
          <w:delText>(114)</w:delText>
        </w:r>
        <w:r w:rsidDel="00186E06">
          <w:rPr>
            <w:rFonts w:cs="A"/>
          </w:rPr>
          <w:delText xml:space="preserve"> 1. Wysokość opłaty za udostępnienie danych jednostkowych dotyczących jednej osoby lub jednego podmiotu nie może być wyższa niż 2% przeciętnego wynagrodzenia w gospodarce narodowej, o którym mowa w art. 20 pkt 1 lit. a ustawy z dnia 17 grudnia 1998 r. o emeryturach i rentach z Funduszu Ubezpieczeń Społecznych.</w:delText>
        </w:r>
      </w:del>
    </w:p>
    <w:p w:rsidR="00A56ECB" w:rsidDel="00186E06" w:rsidRDefault="00A56ECB">
      <w:pPr>
        <w:ind w:firstLine="431"/>
        <w:jc w:val="both"/>
        <w:rPr>
          <w:del w:id="4699" w:author="jszambelan" w:date="2018-09-20T09:55:00Z"/>
          <w:rFonts w:cs="A"/>
        </w:rPr>
      </w:pPr>
      <w:del w:id="4700" w:author="jszambelan" w:date="2018-09-20T09:55:00Z">
        <w:r w:rsidDel="00186E06">
          <w:rPr>
            <w:rFonts w:cs="A"/>
          </w:rPr>
          <w:delText>2. Wysokość opłaty za udostępnianie danych z ewidencji do celów komercyjnych i niekomercyjnych określa się według wzoru:</w:delText>
        </w:r>
      </w:del>
    </w:p>
    <w:p w:rsidR="00A56ECB" w:rsidDel="00186E06" w:rsidRDefault="00A56ECB">
      <w:pPr>
        <w:spacing w:before="240" w:after="240"/>
        <w:jc w:val="center"/>
        <w:rPr>
          <w:del w:id="4701" w:author="jszambelan" w:date="2018-09-20T09:55:00Z"/>
          <w:rFonts w:cs="A"/>
        </w:rPr>
      </w:pPr>
      <w:del w:id="4702" w:author="jszambelan" w:date="2018-09-20T09:55:00Z">
        <w:r w:rsidDel="00186E06">
          <w:rPr>
            <w:rFonts w:cs="A"/>
          </w:rPr>
          <w:delText>O = K x (A + B) + M</w:delText>
        </w:r>
      </w:del>
    </w:p>
    <w:p w:rsidR="00A56ECB" w:rsidDel="00186E06" w:rsidRDefault="00A56ECB">
      <w:pPr>
        <w:jc w:val="both"/>
        <w:rPr>
          <w:del w:id="4703" w:author="jszambelan" w:date="2018-09-20T09:55:00Z"/>
          <w:rFonts w:cs="A"/>
        </w:rPr>
      </w:pPr>
      <w:del w:id="4704" w:author="jszambelan" w:date="2018-09-20T09:55:00Z">
        <w:r w:rsidDel="00186E06">
          <w:rPr>
            <w:rFonts w:cs="A"/>
          </w:rPr>
          <w:delText>gdzie:</w:delText>
        </w:r>
      </w:del>
    </w:p>
    <w:p w:rsidR="00A56ECB" w:rsidDel="00186E06" w:rsidRDefault="00A56ECB">
      <w:pPr>
        <w:tabs>
          <w:tab w:val="left" w:pos="426"/>
        </w:tabs>
        <w:ind w:left="426" w:hanging="426"/>
        <w:jc w:val="both"/>
        <w:rPr>
          <w:del w:id="4705" w:author="jszambelan" w:date="2018-09-20T09:55:00Z"/>
          <w:rFonts w:cs="A"/>
        </w:rPr>
      </w:pPr>
      <w:del w:id="4706" w:author="jszambelan" w:date="2018-09-20T09:55:00Z">
        <w:r w:rsidDel="00186E06">
          <w:rPr>
            <w:rFonts w:cs="A"/>
          </w:rPr>
          <w:delText>O</w:delText>
        </w:r>
        <w:r w:rsidDel="00186E06">
          <w:rPr>
            <w:rFonts w:cs="A"/>
          </w:rPr>
          <w:tab/>
          <w:delText>- łączna kwota opłaty za udostępnienie danych do celów komercyjnych i niekomercyjnych,</w:delText>
        </w:r>
      </w:del>
    </w:p>
    <w:p w:rsidR="00A56ECB" w:rsidDel="00186E06" w:rsidRDefault="00A56ECB">
      <w:pPr>
        <w:tabs>
          <w:tab w:val="left" w:pos="426"/>
        </w:tabs>
        <w:ind w:left="426" w:hanging="426"/>
        <w:jc w:val="both"/>
        <w:rPr>
          <w:del w:id="4707" w:author="jszambelan" w:date="2018-09-20T09:55:00Z"/>
          <w:rFonts w:cs="A"/>
        </w:rPr>
      </w:pPr>
      <w:del w:id="4708" w:author="jszambelan" w:date="2018-09-20T09:55:00Z">
        <w:r w:rsidDel="00186E06">
          <w:rPr>
            <w:rFonts w:cs="A"/>
          </w:rPr>
          <w:delText>K</w:delText>
        </w:r>
        <w:r w:rsidDel="00186E06">
          <w:rPr>
            <w:rFonts w:cs="A"/>
          </w:rPr>
          <w:tab/>
          <w:delText>- współczynnik wynoszący:</w:delText>
        </w:r>
      </w:del>
    </w:p>
    <w:p w:rsidR="00A56ECB" w:rsidDel="00186E06" w:rsidRDefault="00A56ECB">
      <w:pPr>
        <w:tabs>
          <w:tab w:val="left" w:pos="708"/>
        </w:tabs>
        <w:ind w:left="426"/>
        <w:jc w:val="both"/>
        <w:rPr>
          <w:del w:id="4709" w:author="jszambelan" w:date="2018-09-20T09:55:00Z"/>
          <w:rFonts w:cs="A"/>
        </w:rPr>
      </w:pPr>
      <w:del w:id="4710" w:author="jszambelan" w:date="2018-09-20T09:55:00Z">
        <w:r w:rsidDel="00186E06">
          <w:rPr>
            <w:rFonts w:cs="A"/>
          </w:rPr>
          <w:delText>a)</w:delText>
        </w:r>
        <w:r w:rsidDel="00186E06">
          <w:rPr>
            <w:rFonts w:cs="A"/>
          </w:rPr>
          <w:tab/>
          <w:delText>1,0 - do celów niekomercyjnych,</w:delText>
        </w:r>
      </w:del>
    </w:p>
    <w:p w:rsidR="00A56ECB" w:rsidDel="00186E06" w:rsidRDefault="00A56ECB">
      <w:pPr>
        <w:tabs>
          <w:tab w:val="left" w:pos="708"/>
        </w:tabs>
        <w:ind w:left="426"/>
        <w:jc w:val="both"/>
        <w:rPr>
          <w:del w:id="4711" w:author="jszambelan" w:date="2018-09-20T09:55:00Z"/>
          <w:rFonts w:cs="A"/>
        </w:rPr>
      </w:pPr>
      <w:del w:id="4712" w:author="jszambelan" w:date="2018-09-20T09:55:00Z">
        <w:r w:rsidDel="00186E06">
          <w:rPr>
            <w:rFonts w:cs="A"/>
          </w:rPr>
          <w:delText>b)</w:delText>
        </w:r>
        <w:r w:rsidDel="00186E06">
          <w:rPr>
            <w:rFonts w:cs="A"/>
          </w:rPr>
          <w:tab/>
          <w:delText>1,5 - do celów komercyjnych,</w:delText>
        </w:r>
      </w:del>
    </w:p>
    <w:p w:rsidR="00A56ECB" w:rsidDel="00186E06" w:rsidRDefault="00A56ECB">
      <w:pPr>
        <w:tabs>
          <w:tab w:val="left" w:pos="426"/>
        </w:tabs>
        <w:ind w:left="426" w:hanging="426"/>
        <w:jc w:val="both"/>
        <w:rPr>
          <w:del w:id="4713" w:author="jszambelan" w:date="2018-09-20T09:55:00Z"/>
          <w:rFonts w:cs="A"/>
        </w:rPr>
      </w:pPr>
      <w:del w:id="4714" w:author="jszambelan" w:date="2018-09-20T09:55:00Z">
        <w:r w:rsidDel="00186E06">
          <w:rPr>
            <w:rFonts w:cs="A"/>
          </w:rPr>
          <w:delText>A</w:delText>
        </w:r>
        <w:r w:rsidDel="00186E06">
          <w:rPr>
            <w:rFonts w:cs="A"/>
          </w:rPr>
          <w:tab/>
          <w:delText>- opłata za prace informatyczne, gdzie</w:delText>
        </w:r>
      </w:del>
    </w:p>
    <w:p w:rsidR="00A56ECB" w:rsidDel="00186E06" w:rsidRDefault="00A56ECB">
      <w:pPr>
        <w:jc w:val="both"/>
        <w:rPr>
          <w:del w:id="4715" w:author="jszambelan" w:date="2018-09-20T09:55:00Z"/>
          <w:rFonts w:cs="A"/>
        </w:rPr>
      </w:pPr>
      <w:del w:id="4716" w:author="jszambelan" w:date="2018-09-20T09:55:00Z">
        <w:r w:rsidDel="00186E06">
          <w:rPr>
            <w:rFonts w:cs="A"/>
          </w:rPr>
          <w:delText>A = 0,5H1 x Z + 0,5H2 x Z + 0,75H3 x Z + 10H4 x Z + H5 x Z</w:delText>
        </w:r>
      </w:del>
    </w:p>
    <w:p w:rsidR="00A56ECB" w:rsidDel="00186E06" w:rsidRDefault="00A56ECB">
      <w:pPr>
        <w:tabs>
          <w:tab w:val="left" w:pos="426"/>
        </w:tabs>
        <w:ind w:left="426" w:hanging="426"/>
        <w:jc w:val="both"/>
        <w:rPr>
          <w:del w:id="4717" w:author="jszambelan" w:date="2018-09-20T09:55:00Z"/>
          <w:rFonts w:cs="A"/>
        </w:rPr>
      </w:pPr>
      <w:del w:id="4718" w:author="jszambelan" w:date="2018-09-20T09:55:00Z">
        <w:r w:rsidDel="00186E06">
          <w:rPr>
            <w:rFonts w:cs="A"/>
          </w:rPr>
          <w:delText>B</w:delText>
        </w:r>
        <w:r w:rsidDel="00186E06">
          <w:rPr>
            <w:rFonts w:cs="A"/>
          </w:rPr>
          <w:tab/>
          <w:delText>- opłata za prace eksploatacyjne,</w:delText>
        </w:r>
      </w:del>
    </w:p>
    <w:p w:rsidR="00A56ECB" w:rsidDel="00186E06" w:rsidRDefault="00A56ECB">
      <w:pPr>
        <w:jc w:val="both"/>
        <w:rPr>
          <w:del w:id="4719" w:author="jszambelan" w:date="2018-09-20T09:55:00Z"/>
          <w:rFonts w:cs="A"/>
        </w:rPr>
      </w:pPr>
      <w:del w:id="4720" w:author="jszambelan" w:date="2018-09-20T09:55:00Z">
        <w:r w:rsidDel="00186E06">
          <w:rPr>
            <w:rFonts w:cs="A"/>
          </w:rPr>
          <w:delText>gdzie</w:delText>
        </w:r>
      </w:del>
    </w:p>
    <w:p w:rsidR="00A56ECB" w:rsidDel="00186E06" w:rsidRDefault="00A56ECB">
      <w:pPr>
        <w:jc w:val="both"/>
        <w:rPr>
          <w:del w:id="4721" w:author="jszambelan" w:date="2018-09-20T09:55:00Z"/>
          <w:rFonts w:cs="A"/>
        </w:rPr>
      </w:pPr>
      <w:del w:id="4722" w:author="jszambelan" w:date="2018-09-20T09:55:00Z">
        <w:r w:rsidDel="00186E06">
          <w:rPr>
            <w:rFonts w:cs="A"/>
          </w:rPr>
          <w:delText>B = 1,5H6 x 10Z + H7 x 10Z + 1,5H8 x 10Z + 0,6H9 x 10Z + 0,5H10 x 10Z</w:delText>
        </w:r>
      </w:del>
    </w:p>
    <w:p w:rsidR="00A56ECB" w:rsidDel="00186E06" w:rsidRDefault="00A56ECB">
      <w:pPr>
        <w:tabs>
          <w:tab w:val="left" w:pos="426"/>
        </w:tabs>
        <w:ind w:left="426" w:hanging="426"/>
        <w:jc w:val="both"/>
        <w:rPr>
          <w:del w:id="4723" w:author="jszambelan" w:date="2018-09-20T09:55:00Z"/>
          <w:rFonts w:cs="A"/>
        </w:rPr>
      </w:pPr>
      <w:del w:id="4724" w:author="jszambelan" w:date="2018-09-20T09:55:00Z">
        <w:r w:rsidDel="00186E06">
          <w:rPr>
            <w:rFonts w:cs="A"/>
          </w:rPr>
          <w:delText>M</w:delText>
        </w:r>
        <w:r w:rsidDel="00186E06">
          <w:rPr>
            <w:rFonts w:cs="A"/>
          </w:rPr>
          <w:tab/>
          <w:delText>- koszt materiałów eksploatacyjnych doliczany, w przypadku gdy przekroczy 5% wartości usługi, a poszczególne symbole oznaczają:</w:delText>
        </w:r>
      </w:del>
    </w:p>
    <w:p w:rsidR="00A56ECB" w:rsidDel="00186E06" w:rsidRDefault="00A56ECB">
      <w:pPr>
        <w:tabs>
          <w:tab w:val="left" w:pos="426"/>
        </w:tabs>
        <w:ind w:left="426" w:hanging="426"/>
        <w:jc w:val="both"/>
        <w:rPr>
          <w:del w:id="4725" w:author="jszambelan" w:date="2018-09-20T09:55:00Z"/>
          <w:rFonts w:cs="A"/>
        </w:rPr>
      </w:pPr>
      <w:del w:id="4726" w:author="jszambelan" w:date="2018-09-20T09:55:00Z">
        <w:r w:rsidDel="00186E06">
          <w:rPr>
            <w:rFonts w:cs="A"/>
          </w:rPr>
          <w:lastRenderedPageBreak/>
          <w:delText>H</w:delText>
        </w:r>
        <w:r w:rsidDel="00186E06">
          <w:rPr>
            <w:rFonts w:cs="A"/>
          </w:rPr>
          <w:tab/>
          <w:delText>- ilość godzin przeznaczonych na realizację zadania:</w:delText>
        </w:r>
      </w:del>
    </w:p>
    <w:p w:rsidR="00A56ECB" w:rsidDel="00186E06" w:rsidRDefault="00A56ECB">
      <w:pPr>
        <w:tabs>
          <w:tab w:val="left" w:pos="426"/>
        </w:tabs>
        <w:ind w:left="426" w:hanging="426"/>
        <w:jc w:val="both"/>
        <w:rPr>
          <w:del w:id="4727" w:author="jszambelan" w:date="2018-09-20T09:55:00Z"/>
          <w:rFonts w:cs="A"/>
        </w:rPr>
      </w:pPr>
      <w:del w:id="4728" w:author="jszambelan" w:date="2018-09-20T09:55:00Z">
        <w:r w:rsidDel="00186E06">
          <w:rPr>
            <w:rFonts w:cs="A"/>
          </w:rPr>
          <w:delText>H1</w:delText>
        </w:r>
        <w:r w:rsidDel="00186E06">
          <w:rPr>
            <w:rFonts w:cs="A"/>
          </w:rPr>
          <w:tab/>
          <w:delText>- czas trwania prac programowo-projektowych,</w:delText>
        </w:r>
      </w:del>
    </w:p>
    <w:p w:rsidR="00A56ECB" w:rsidDel="00186E06" w:rsidRDefault="00A56ECB">
      <w:pPr>
        <w:tabs>
          <w:tab w:val="left" w:pos="426"/>
        </w:tabs>
        <w:ind w:left="426" w:hanging="426"/>
        <w:jc w:val="both"/>
        <w:rPr>
          <w:del w:id="4729" w:author="jszambelan" w:date="2018-09-20T09:55:00Z"/>
          <w:rFonts w:cs="A"/>
        </w:rPr>
      </w:pPr>
      <w:del w:id="4730" w:author="jszambelan" w:date="2018-09-20T09:55:00Z">
        <w:r w:rsidDel="00186E06">
          <w:rPr>
            <w:rFonts w:cs="A"/>
          </w:rPr>
          <w:delText>H2</w:delText>
        </w:r>
        <w:r w:rsidDel="00186E06">
          <w:rPr>
            <w:rFonts w:cs="A"/>
          </w:rPr>
          <w:tab/>
          <w:delText>- czas opracowania dokumentacji programowej,</w:delText>
        </w:r>
      </w:del>
    </w:p>
    <w:p w:rsidR="00A56ECB" w:rsidDel="00186E06" w:rsidRDefault="00A56ECB">
      <w:pPr>
        <w:tabs>
          <w:tab w:val="left" w:pos="426"/>
        </w:tabs>
        <w:ind w:left="426" w:hanging="426"/>
        <w:jc w:val="both"/>
        <w:rPr>
          <w:del w:id="4731" w:author="jszambelan" w:date="2018-09-20T09:55:00Z"/>
          <w:rFonts w:cs="A"/>
        </w:rPr>
      </w:pPr>
      <w:del w:id="4732" w:author="jszambelan" w:date="2018-09-20T09:55:00Z">
        <w:r w:rsidDel="00186E06">
          <w:rPr>
            <w:rFonts w:cs="A"/>
          </w:rPr>
          <w:delText>H3</w:delText>
        </w:r>
        <w:r w:rsidDel="00186E06">
          <w:rPr>
            <w:rFonts w:cs="A"/>
          </w:rPr>
          <w:tab/>
          <w:delText>- czas trwania prac analitycznych i projektowych,</w:delText>
        </w:r>
      </w:del>
    </w:p>
    <w:p w:rsidR="00A56ECB" w:rsidDel="00186E06" w:rsidRDefault="00A56ECB">
      <w:pPr>
        <w:tabs>
          <w:tab w:val="left" w:pos="426"/>
        </w:tabs>
        <w:ind w:left="426" w:hanging="426"/>
        <w:jc w:val="both"/>
        <w:rPr>
          <w:del w:id="4733" w:author="jszambelan" w:date="2018-09-20T09:55:00Z"/>
          <w:rFonts w:cs="A"/>
        </w:rPr>
      </w:pPr>
      <w:del w:id="4734" w:author="jszambelan" w:date="2018-09-20T09:55:00Z">
        <w:r w:rsidDel="00186E06">
          <w:rPr>
            <w:rFonts w:cs="A"/>
          </w:rPr>
          <w:delText>H4</w:delText>
        </w:r>
        <w:r w:rsidDel="00186E06">
          <w:rPr>
            <w:rFonts w:cs="A"/>
          </w:rPr>
          <w:tab/>
          <w:delText>-czas opracowania nowego programu,</w:delText>
        </w:r>
      </w:del>
    </w:p>
    <w:p w:rsidR="00A56ECB" w:rsidDel="00186E06" w:rsidRDefault="00A56ECB">
      <w:pPr>
        <w:tabs>
          <w:tab w:val="left" w:pos="426"/>
        </w:tabs>
        <w:ind w:left="426" w:hanging="426"/>
        <w:jc w:val="both"/>
        <w:rPr>
          <w:del w:id="4735" w:author="jszambelan" w:date="2018-09-20T09:55:00Z"/>
          <w:rFonts w:cs="A"/>
        </w:rPr>
      </w:pPr>
      <w:del w:id="4736" w:author="jszambelan" w:date="2018-09-20T09:55:00Z">
        <w:r w:rsidDel="00186E06">
          <w:rPr>
            <w:rFonts w:cs="A"/>
          </w:rPr>
          <w:delText>H5</w:delText>
        </w:r>
        <w:r w:rsidDel="00186E06">
          <w:rPr>
            <w:rFonts w:cs="A"/>
          </w:rPr>
          <w:tab/>
          <w:delText>- czas opracowania programu z gotowych modułów,</w:delText>
        </w:r>
      </w:del>
    </w:p>
    <w:p w:rsidR="00A56ECB" w:rsidDel="00186E06" w:rsidRDefault="00A56ECB">
      <w:pPr>
        <w:tabs>
          <w:tab w:val="left" w:pos="426"/>
        </w:tabs>
        <w:ind w:left="426" w:hanging="426"/>
        <w:jc w:val="both"/>
        <w:rPr>
          <w:del w:id="4737" w:author="jszambelan" w:date="2018-09-20T09:55:00Z"/>
          <w:rFonts w:cs="A"/>
        </w:rPr>
      </w:pPr>
      <w:del w:id="4738" w:author="jszambelan" w:date="2018-09-20T09:55:00Z">
        <w:r w:rsidDel="00186E06">
          <w:rPr>
            <w:rFonts w:cs="A"/>
          </w:rPr>
          <w:delText>H6</w:delText>
        </w:r>
        <w:r w:rsidDel="00186E06">
          <w:rPr>
            <w:rFonts w:cs="A"/>
          </w:rPr>
          <w:tab/>
          <w:delText>- czas wyboru podzbioru z bazy danych,</w:delText>
        </w:r>
      </w:del>
    </w:p>
    <w:p w:rsidR="00A56ECB" w:rsidDel="00186E06" w:rsidRDefault="00A56ECB">
      <w:pPr>
        <w:tabs>
          <w:tab w:val="left" w:pos="426"/>
        </w:tabs>
        <w:ind w:left="426" w:hanging="426"/>
        <w:jc w:val="both"/>
        <w:rPr>
          <w:del w:id="4739" w:author="jszambelan" w:date="2018-09-20T09:55:00Z"/>
          <w:rFonts w:cs="A"/>
        </w:rPr>
      </w:pPr>
      <w:del w:id="4740" w:author="jszambelan" w:date="2018-09-20T09:55:00Z">
        <w:r w:rsidDel="00186E06">
          <w:rPr>
            <w:rFonts w:cs="A"/>
          </w:rPr>
          <w:delText>H7</w:delText>
        </w:r>
        <w:r w:rsidDel="00186E06">
          <w:rPr>
            <w:rFonts w:cs="A"/>
          </w:rPr>
          <w:tab/>
          <w:delText>- czas przetwarzania wybranych danych,</w:delText>
        </w:r>
      </w:del>
    </w:p>
    <w:p w:rsidR="00A56ECB" w:rsidDel="00186E06" w:rsidRDefault="00A56ECB">
      <w:pPr>
        <w:tabs>
          <w:tab w:val="left" w:pos="426"/>
        </w:tabs>
        <w:ind w:left="426" w:hanging="426"/>
        <w:jc w:val="both"/>
        <w:rPr>
          <w:del w:id="4741" w:author="jszambelan" w:date="2018-09-20T09:55:00Z"/>
          <w:rFonts w:cs="A"/>
        </w:rPr>
      </w:pPr>
      <w:del w:id="4742" w:author="jszambelan" w:date="2018-09-20T09:55:00Z">
        <w:r w:rsidDel="00186E06">
          <w:rPr>
            <w:rFonts w:cs="A"/>
          </w:rPr>
          <w:delText>H8</w:delText>
        </w:r>
        <w:r w:rsidDel="00186E06">
          <w:rPr>
            <w:rFonts w:cs="A"/>
          </w:rPr>
          <w:tab/>
          <w:delText>- czas wykonania tablicy statystycznej,</w:delText>
        </w:r>
      </w:del>
    </w:p>
    <w:p w:rsidR="00A56ECB" w:rsidDel="00186E06" w:rsidRDefault="00A56ECB">
      <w:pPr>
        <w:tabs>
          <w:tab w:val="left" w:pos="426"/>
        </w:tabs>
        <w:ind w:left="426" w:hanging="426"/>
        <w:jc w:val="both"/>
        <w:rPr>
          <w:del w:id="4743" w:author="jszambelan" w:date="2018-09-20T09:55:00Z"/>
          <w:rFonts w:cs="A"/>
        </w:rPr>
      </w:pPr>
      <w:del w:id="4744" w:author="jszambelan" w:date="2018-09-20T09:55:00Z">
        <w:r w:rsidDel="00186E06">
          <w:rPr>
            <w:rFonts w:cs="A"/>
          </w:rPr>
          <w:delText>H9</w:delText>
        </w:r>
        <w:r w:rsidDel="00186E06">
          <w:rPr>
            <w:rFonts w:cs="A"/>
          </w:rPr>
          <w:tab/>
          <w:delText>-czas drukowania wykazów z wybranego podzbioru zawierającego do 300 danych jednostkowych,</w:delText>
        </w:r>
      </w:del>
    </w:p>
    <w:p w:rsidR="00A56ECB" w:rsidDel="00186E06" w:rsidRDefault="00A56ECB">
      <w:pPr>
        <w:tabs>
          <w:tab w:val="left" w:pos="426"/>
        </w:tabs>
        <w:ind w:left="426" w:hanging="426"/>
        <w:jc w:val="both"/>
        <w:rPr>
          <w:del w:id="4745" w:author="jszambelan" w:date="2018-09-20T09:55:00Z"/>
          <w:rFonts w:cs="A"/>
        </w:rPr>
      </w:pPr>
      <w:del w:id="4746" w:author="jszambelan" w:date="2018-09-20T09:55:00Z">
        <w:r w:rsidDel="00186E06">
          <w:rPr>
            <w:rFonts w:cs="A"/>
          </w:rPr>
          <w:delText>H10</w:delText>
        </w:r>
        <w:r w:rsidDel="00186E06">
          <w:rPr>
            <w:rFonts w:cs="A"/>
          </w:rPr>
          <w:tab/>
          <w:delText>- czas drukowania wykazów z wybranego podzbioru zawierającego powyżej 300 danych jednostkowych,</w:delText>
        </w:r>
      </w:del>
    </w:p>
    <w:p w:rsidR="00A56ECB" w:rsidDel="00186E06" w:rsidRDefault="00A56ECB">
      <w:pPr>
        <w:tabs>
          <w:tab w:val="left" w:pos="426"/>
        </w:tabs>
        <w:ind w:left="426" w:hanging="426"/>
        <w:jc w:val="both"/>
        <w:rPr>
          <w:del w:id="4747" w:author="jszambelan" w:date="2018-09-20T09:55:00Z"/>
          <w:rFonts w:cs="A"/>
        </w:rPr>
      </w:pPr>
      <w:del w:id="4748" w:author="jszambelan" w:date="2018-09-20T09:55:00Z">
        <w:r w:rsidDel="00186E06">
          <w:rPr>
            <w:rFonts w:cs="A"/>
          </w:rPr>
          <w:delText>Z</w:delText>
        </w:r>
        <w:r w:rsidDel="00186E06">
          <w:rPr>
            <w:rFonts w:cs="A"/>
          </w:rPr>
          <w:tab/>
          <w:delText>- opłatę za udostępnienie danych jednostkowych z ewidencji.</w:delText>
        </w:r>
      </w:del>
    </w:p>
    <w:p w:rsidR="00A56ECB" w:rsidDel="00186E06" w:rsidRDefault="00A56ECB">
      <w:pPr>
        <w:ind w:firstLine="431"/>
        <w:jc w:val="both"/>
        <w:rPr>
          <w:del w:id="4749" w:author="jszambelan" w:date="2018-09-20T09:55:00Z"/>
          <w:rFonts w:cs="A"/>
        </w:rPr>
      </w:pPr>
      <w:del w:id="4750" w:author="jszambelan" w:date="2018-09-20T09:55:00Z">
        <w:r w:rsidDel="00186E06">
          <w:rPr>
            <w:rFonts w:cs="A"/>
          </w:rPr>
          <w:delText>3. Maksymalna wysokość opłaty, o której mowa w ust. 2, wynosi 23 000 zł.</w:delText>
        </w:r>
      </w:del>
    </w:p>
    <w:p w:rsidR="00A56ECB" w:rsidDel="00186E06" w:rsidRDefault="00A56ECB">
      <w:pPr>
        <w:ind w:firstLine="431"/>
        <w:jc w:val="both"/>
        <w:rPr>
          <w:del w:id="4751" w:author="jszambelan" w:date="2018-09-20T09:55:00Z"/>
          <w:rFonts w:cs="A"/>
        </w:rPr>
      </w:pPr>
      <w:del w:id="4752" w:author="jszambelan" w:date="2018-09-20T09:55:00Z">
        <w:r w:rsidDel="00186E06">
          <w:rPr>
            <w:rFonts w:cs="A"/>
          </w:rPr>
          <w:delText>4. Minister właściwy do spraw informatyzacji określi, w drodze rozporządzenia:</w:delText>
        </w:r>
      </w:del>
    </w:p>
    <w:p w:rsidR="00A56ECB" w:rsidDel="00186E06" w:rsidRDefault="00A56ECB">
      <w:pPr>
        <w:tabs>
          <w:tab w:val="left" w:pos="408"/>
        </w:tabs>
        <w:ind w:left="408" w:hanging="408"/>
        <w:jc w:val="both"/>
        <w:rPr>
          <w:del w:id="4753" w:author="jszambelan" w:date="2018-09-20T09:55:00Z"/>
          <w:rFonts w:cs="A"/>
        </w:rPr>
      </w:pPr>
      <w:del w:id="4754" w:author="jszambelan" w:date="2018-09-20T09:55:00Z">
        <w:r w:rsidDel="00186E06">
          <w:rPr>
            <w:rFonts w:cs="A"/>
          </w:rPr>
          <w:delText>1)</w:delText>
        </w:r>
        <w:r w:rsidDel="00186E06">
          <w:rPr>
            <w:rFonts w:cs="A"/>
          </w:rPr>
          <w:tab/>
          <w:delText>wysokość opłaty za udostępnienie danych jednostkowych z ewidencji,</w:delText>
        </w:r>
      </w:del>
    </w:p>
    <w:p w:rsidR="00A56ECB" w:rsidDel="00186E06" w:rsidRDefault="00A56ECB">
      <w:pPr>
        <w:tabs>
          <w:tab w:val="left" w:pos="408"/>
        </w:tabs>
        <w:ind w:left="408" w:hanging="408"/>
        <w:jc w:val="both"/>
        <w:rPr>
          <w:del w:id="4755" w:author="jszambelan" w:date="2018-09-20T09:55:00Z"/>
          <w:rFonts w:cs="A"/>
        </w:rPr>
      </w:pPr>
      <w:del w:id="4756" w:author="jszambelan" w:date="2018-09-20T09:55:00Z">
        <w:r w:rsidDel="00186E06">
          <w:rPr>
            <w:rFonts w:cs="A"/>
          </w:rPr>
          <w:delText>2)</w:delText>
        </w:r>
        <w:r w:rsidDel="00186E06">
          <w:rPr>
            <w:rFonts w:cs="A"/>
          </w:rPr>
          <w:tab/>
          <w:delText>warunki i sposób wnoszenia opłaty za udostępnienie danych z ewidencji,</w:delText>
        </w:r>
      </w:del>
    </w:p>
    <w:p w:rsidR="00A56ECB" w:rsidDel="00186E06" w:rsidRDefault="00A56ECB">
      <w:pPr>
        <w:tabs>
          <w:tab w:val="left" w:pos="408"/>
        </w:tabs>
        <w:ind w:left="408" w:hanging="408"/>
        <w:jc w:val="both"/>
        <w:rPr>
          <w:del w:id="4757" w:author="jszambelan" w:date="2018-09-20T09:55:00Z"/>
          <w:rFonts w:cs="A"/>
        </w:rPr>
      </w:pPr>
      <w:del w:id="4758" w:author="jszambelan" w:date="2018-09-20T09:55:00Z">
        <w:r w:rsidDel="00186E06">
          <w:rPr>
            <w:rFonts w:cs="A"/>
          </w:rPr>
          <w:delText>3)</w:delText>
        </w:r>
        <w:r w:rsidDel="00186E06">
          <w:rPr>
            <w:rFonts w:cs="A"/>
          </w:rPr>
          <w:tab/>
          <w:delText>sposób dokumentowania wniesienia opłaty za udostępnienie danych z ewidencji</w:delText>
        </w:r>
      </w:del>
    </w:p>
    <w:p w:rsidR="00A56ECB" w:rsidDel="00186E06" w:rsidRDefault="00A56ECB">
      <w:pPr>
        <w:tabs>
          <w:tab w:val="left" w:pos="283"/>
        </w:tabs>
        <w:ind w:left="283" w:hanging="283"/>
        <w:jc w:val="both"/>
        <w:rPr>
          <w:del w:id="4759" w:author="jszambelan" w:date="2018-09-20T09:55:00Z"/>
          <w:rFonts w:cs="A"/>
        </w:rPr>
      </w:pPr>
      <w:del w:id="4760" w:author="jszambelan" w:date="2018-09-20T09:55:00Z">
        <w:r w:rsidDel="00186E06">
          <w:rPr>
            <w:rFonts w:cs="A"/>
          </w:rPr>
          <w:delText>-</w:delText>
        </w:r>
        <w:r w:rsidDel="00186E06">
          <w:rPr>
            <w:rFonts w:cs="A"/>
          </w:rPr>
          <w:tab/>
          <w:delText>mając na względzie zróżnicowaną postać składania wniosku o udostępnienie danych oraz tryb ich udostępniania do celów komercyjnych i niekomercyjnych.</w:delText>
        </w:r>
      </w:del>
    </w:p>
    <w:p w:rsidR="00A56ECB" w:rsidDel="00186E06" w:rsidRDefault="00A56ECB">
      <w:pPr>
        <w:spacing w:before="240"/>
        <w:ind w:firstLine="431"/>
        <w:jc w:val="both"/>
        <w:rPr>
          <w:del w:id="4761" w:author="jszambelan" w:date="2018-09-20T09:55:00Z"/>
          <w:rFonts w:cs="A"/>
        </w:rPr>
      </w:pPr>
      <w:del w:id="4762" w:author="jszambelan" w:date="2018-09-20T09:55:00Z">
        <w:r w:rsidDel="00186E06">
          <w:rPr>
            <w:rFonts w:cs="A"/>
            <w:b/>
            <w:bCs/>
          </w:rPr>
          <w:delText>Art. 100aq.</w:delText>
        </w:r>
        <w:r w:rsidDel="00186E06">
          <w:rPr>
            <w:rFonts w:cs="A"/>
          </w:rPr>
          <w:delText> </w:delText>
        </w:r>
        <w:r w:rsidDel="00186E06">
          <w:rPr>
            <w:rFonts w:cs="A"/>
            <w:vertAlign w:val="superscript"/>
          </w:rPr>
          <w:delText>(115)</w:delText>
        </w:r>
        <w:r w:rsidDel="00186E06">
          <w:rPr>
            <w:rFonts w:cs="A"/>
          </w:rPr>
          <w:delText xml:space="preserve"> W celu zapewnienia możliwości realizacji zadań wynikających z art. 35 ust. 4 ustawy z dnia 24 maja 2002 r. o Agencji Bezpieczeństwa Wewnętrznego oraz Agencji Wywiadu, minister właściwy do spraw informatyzacji zapewnia Agencji Bezpieczeństwa Wewnętrznego dostęp do ewidencji.</w:delText>
        </w:r>
      </w:del>
    </w:p>
    <w:p w:rsidR="00A56ECB" w:rsidDel="00186E06" w:rsidRDefault="00A56ECB">
      <w:pPr>
        <w:spacing w:before="240"/>
        <w:ind w:firstLine="432"/>
        <w:jc w:val="both"/>
        <w:rPr>
          <w:del w:id="4763" w:author="jszambelan" w:date="2018-09-20T09:55:00Z"/>
          <w:rFonts w:cs="A"/>
        </w:rPr>
      </w:pPr>
      <w:del w:id="4764" w:author="jszambelan" w:date="2018-09-20T09:55:00Z">
        <w:r w:rsidDel="00186E06">
          <w:rPr>
            <w:rFonts w:cs="A"/>
            <w:b/>
            <w:bCs/>
          </w:rPr>
          <w:delText>Art. 100b.</w:delText>
        </w:r>
        <w:r w:rsidDel="00186E06">
          <w:rPr>
            <w:rFonts w:cs="A"/>
          </w:rPr>
          <w:delText> </w:delText>
        </w:r>
        <w:r w:rsidDel="00186E06">
          <w:rPr>
            <w:rFonts w:cs="A"/>
            <w:vertAlign w:val="superscript"/>
          </w:rPr>
          <w:delText>(</w:delText>
        </w:r>
        <w:r w:rsidDel="00186E06">
          <w:rPr>
            <w:rFonts w:cs="A"/>
          </w:rPr>
          <w:delText xml:space="preserve">   </w:delText>
        </w:r>
        <w:r w:rsidDel="00186E06">
          <w:rPr>
            <w:rFonts w:cs="A"/>
            <w:vertAlign w:val="superscript"/>
          </w:rPr>
          <w:delText>)</w:delText>
        </w:r>
        <w:r w:rsidDel="00186E06">
          <w:rPr>
            <w:rFonts w:cs="A"/>
          </w:rPr>
          <w:delText xml:space="preserve"> (uchylony).</w:delText>
        </w:r>
      </w:del>
    </w:p>
    <w:p w:rsidR="00A56ECB" w:rsidDel="00186E06" w:rsidRDefault="00A56ECB">
      <w:pPr>
        <w:spacing w:before="240"/>
        <w:ind w:firstLine="432"/>
        <w:jc w:val="both"/>
        <w:rPr>
          <w:del w:id="4765" w:author="jszambelan" w:date="2018-09-20T09:55:00Z"/>
          <w:rFonts w:cs="A"/>
        </w:rPr>
      </w:pPr>
      <w:del w:id="4766" w:author="jszambelan" w:date="2018-09-20T09:55:00Z">
        <w:r w:rsidDel="00186E06">
          <w:rPr>
            <w:rFonts w:cs="A"/>
            <w:b/>
            <w:bCs/>
          </w:rPr>
          <w:delText>Art. 100c.</w:delText>
        </w:r>
        <w:r w:rsidDel="00186E06">
          <w:rPr>
            <w:rFonts w:cs="A"/>
          </w:rPr>
          <w:delText> </w:delText>
        </w:r>
        <w:r w:rsidDel="00186E06">
          <w:rPr>
            <w:rFonts w:cs="A"/>
            <w:vertAlign w:val="superscript"/>
          </w:rPr>
          <w:delText>(</w:delText>
        </w:r>
        <w:r w:rsidDel="00186E06">
          <w:rPr>
            <w:rFonts w:cs="A"/>
          </w:rPr>
          <w:delText xml:space="preserve">   </w:delText>
        </w:r>
        <w:r w:rsidDel="00186E06">
          <w:rPr>
            <w:rFonts w:cs="A"/>
            <w:vertAlign w:val="superscript"/>
          </w:rPr>
          <w:delText>)</w:delText>
        </w:r>
        <w:r w:rsidDel="00186E06">
          <w:rPr>
            <w:rFonts w:cs="A"/>
          </w:rPr>
          <w:delText xml:space="preserve"> (uchylony).</w:delText>
        </w:r>
      </w:del>
    </w:p>
    <w:p w:rsidR="00A56ECB" w:rsidDel="00186E06" w:rsidRDefault="00A56ECB">
      <w:pPr>
        <w:spacing w:before="240"/>
        <w:ind w:firstLine="431"/>
        <w:jc w:val="both"/>
        <w:rPr>
          <w:del w:id="4767" w:author="jszambelan" w:date="2018-09-20T09:55:00Z"/>
          <w:rFonts w:cs="A"/>
        </w:rPr>
      </w:pPr>
      <w:del w:id="4768" w:author="jszambelan" w:date="2018-09-20T09:55:00Z">
        <w:r w:rsidDel="00186E06">
          <w:rPr>
            <w:rFonts w:cs="A"/>
            <w:b/>
            <w:bCs/>
          </w:rPr>
          <w:delText>Art. 100d.</w:delText>
        </w:r>
        <w:r w:rsidDel="00186E06">
          <w:rPr>
            <w:rFonts w:cs="A"/>
          </w:rPr>
          <w:delText> </w:delText>
        </w:r>
        <w:r w:rsidDel="00186E06">
          <w:rPr>
            <w:rFonts w:cs="A"/>
            <w:vertAlign w:val="superscript"/>
          </w:rPr>
          <w:delText>(</w:delText>
        </w:r>
        <w:r w:rsidDel="00186E06">
          <w:rPr>
            <w:rFonts w:cs="A"/>
          </w:rPr>
          <w:delText xml:space="preserve">   </w:delText>
        </w:r>
        <w:r w:rsidDel="00186E06">
          <w:rPr>
            <w:rFonts w:cs="A"/>
            <w:vertAlign w:val="superscript"/>
          </w:rPr>
          <w:delText>)</w:delText>
        </w:r>
        <w:r w:rsidDel="00186E06">
          <w:rPr>
            <w:rFonts w:cs="A"/>
          </w:rPr>
          <w:delText xml:space="preserve"> (uchylony).</w:delText>
        </w:r>
      </w:del>
    </w:p>
    <w:p w:rsidR="00A56ECB" w:rsidDel="00186E06" w:rsidRDefault="00A56ECB">
      <w:pPr>
        <w:spacing w:before="240"/>
        <w:ind w:firstLine="431"/>
        <w:jc w:val="both"/>
        <w:rPr>
          <w:del w:id="4769" w:author="jszambelan" w:date="2018-09-20T09:55:00Z"/>
          <w:rFonts w:cs="A"/>
        </w:rPr>
      </w:pPr>
      <w:del w:id="4770" w:author="jszambelan" w:date="2018-09-20T09:55:00Z">
        <w:r w:rsidDel="00186E06">
          <w:rPr>
            <w:rFonts w:cs="A"/>
            <w:b/>
            <w:bCs/>
          </w:rPr>
          <w:delText>Art. 100e.</w:delText>
        </w:r>
        <w:r w:rsidDel="00186E06">
          <w:rPr>
            <w:rFonts w:cs="A"/>
          </w:rPr>
          <w:delText> </w:delText>
        </w:r>
        <w:r w:rsidDel="00186E06">
          <w:rPr>
            <w:rFonts w:cs="A"/>
            <w:vertAlign w:val="superscript"/>
          </w:rPr>
          <w:delText>(</w:delText>
        </w:r>
        <w:r w:rsidDel="00186E06">
          <w:rPr>
            <w:rFonts w:cs="A"/>
          </w:rPr>
          <w:delText xml:space="preserve">   </w:delText>
        </w:r>
        <w:r w:rsidDel="00186E06">
          <w:rPr>
            <w:rFonts w:cs="A"/>
            <w:vertAlign w:val="superscript"/>
          </w:rPr>
          <w:delText>)</w:delText>
        </w:r>
        <w:r w:rsidDel="00186E06">
          <w:rPr>
            <w:rFonts w:cs="A"/>
          </w:rPr>
          <w:delText xml:space="preserve"> (uchylony).</w:delText>
        </w:r>
      </w:del>
    </w:p>
    <w:p w:rsidR="00A56ECB" w:rsidDel="00186E06" w:rsidRDefault="00A56ECB">
      <w:pPr>
        <w:spacing w:before="240"/>
        <w:jc w:val="center"/>
        <w:rPr>
          <w:del w:id="4771" w:author="jszambelan" w:date="2018-09-20T09:55:00Z"/>
          <w:rFonts w:cs="A"/>
        </w:rPr>
      </w:pPr>
      <w:del w:id="4772" w:author="jszambelan" w:date="2018-09-20T09:55:00Z">
        <w:r w:rsidDel="00186E06">
          <w:rPr>
            <w:rFonts w:cs="A"/>
            <w:b/>
            <w:bCs/>
          </w:rPr>
          <w:delText>Rozdział 1b </w:delText>
        </w:r>
        <w:r w:rsidDel="00186E06">
          <w:rPr>
            <w:rFonts w:cs="A"/>
            <w:vertAlign w:val="superscript"/>
          </w:rPr>
          <w:delText>(</w:delText>
        </w:r>
        <w:r w:rsidDel="00186E06">
          <w:rPr>
            <w:rFonts w:cs="A"/>
            <w:b/>
            <w:bCs/>
          </w:rPr>
          <w:delText xml:space="preserve">   </w:delText>
        </w:r>
        <w:r w:rsidDel="00186E06">
          <w:rPr>
            <w:rFonts w:cs="A"/>
            <w:vertAlign w:val="superscript"/>
          </w:rPr>
          <w:delText>)</w:delText>
        </w:r>
        <w:r w:rsidDel="00186E06">
          <w:rPr>
            <w:rFonts w:cs="A"/>
            <w:b/>
            <w:bCs/>
          </w:rPr>
          <w:delText xml:space="preserve"> </w:delText>
        </w:r>
      </w:del>
    </w:p>
    <w:p w:rsidR="00A56ECB" w:rsidDel="00186E06" w:rsidRDefault="00A56ECB">
      <w:pPr>
        <w:spacing w:before="240"/>
        <w:jc w:val="center"/>
        <w:rPr>
          <w:del w:id="4773" w:author="jszambelan" w:date="2018-09-20T09:55:00Z"/>
          <w:rFonts w:cs="A"/>
        </w:rPr>
      </w:pPr>
      <w:del w:id="4774" w:author="jszambelan" w:date="2018-09-20T09:55:00Z">
        <w:r w:rsidDel="00186E06">
          <w:rPr>
            <w:rFonts w:cs="A"/>
            <w:b/>
            <w:bCs/>
          </w:rPr>
          <w:delText>Centralna ewidencja posiadaczy kart parkingowych</w:delText>
        </w:r>
      </w:del>
    </w:p>
    <w:p w:rsidR="00A56ECB" w:rsidDel="00186E06" w:rsidRDefault="00A56ECB">
      <w:pPr>
        <w:spacing w:before="240"/>
        <w:ind w:firstLine="431"/>
        <w:jc w:val="both"/>
        <w:rPr>
          <w:del w:id="4775" w:author="jszambelan" w:date="2018-09-20T09:55:00Z"/>
          <w:rFonts w:cs="A"/>
        </w:rPr>
      </w:pPr>
      <w:del w:id="4776" w:author="jszambelan" w:date="2018-09-20T09:55:00Z">
        <w:r w:rsidDel="00186E06">
          <w:rPr>
            <w:rFonts w:cs="A"/>
            <w:b/>
            <w:bCs/>
          </w:rPr>
          <w:delText>Art. 100f.</w:delText>
        </w:r>
        <w:r w:rsidDel="00186E06">
          <w:rPr>
            <w:rFonts w:cs="A"/>
          </w:rPr>
          <w:delText> 1. Tworzy się centralną ewidencję posiadaczy kart parkingowych, o których mowa w art. 8, zwaną dalej "ewidencją".</w:delText>
        </w:r>
      </w:del>
    </w:p>
    <w:p w:rsidR="00A56ECB" w:rsidDel="00186E06" w:rsidRDefault="00A56ECB">
      <w:pPr>
        <w:ind w:firstLine="431"/>
        <w:jc w:val="both"/>
        <w:rPr>
          <w:del w:id="4777" w:author="jszambelan" w:date="2018-09-20T09:55:00Z"/>
          <w:rFonts w:cs="A"/>
        </w:rPr>
      </w:pPr>
      <w:del w:id="4778" w:author="jszambelan" w:date="2018-09-20T09:55:00Z">
        <w:r w:rsidDel="00186E06">
          <w:rPr>
            <w:rFonts w:cs="A"/>
          </w:rPr>
          <w:delText>2. Ewidencję prowadzi minister właściwy do spraw informatyzacji w systemie teleinformatycznym. W rozumieniu niniejszej ustawy minister ten jest administratorem danych i informacji zgromadzonych w ewidencji.</w:delText>
        </w:r>
      </w:del>
    </w:p>
    <w:p w:rsidR="00A56ECB" w:rsidDel="00186E06" w:rsidRDefault="00A56ECB">
      <w:pPr>
        <w:ind w:firstLine="431"/>
        <w:jc w:val="both"/>
        <w:rPr>
          <w:del w:id="4779" w:author="jszambelan" w:date="2018-09-20T09:55:00Z"/>
          <w:rFonts w:cs="A"/>
        </w:rPr>
      </w:pPr>
      <w:del w:id="4780" w:author="jszambelan" w:date="2018-09-20T09:55:00Z">
        <w:r w:rsidDel="00186E06">
          <w:rPr>
            <w:rFonts w:cs="A"/>
          </w:rPr>
          <w:delText>3. (uchylony).</w:delText>
        </w:r>
      </w:del>
    </w:p>
    <w:p w:rsidR="00A56ECB" w:rsidDel="00186E06" w:rsidRDefault="00A56ECB">
      <w:pPr>
        <w:spacing w:before="240"/>
        <w:ind w:firstLine="431"/>
        <w:jc w:val="both"/>
        <w:rPr>
          <w:del w:id="4781" w:author="jszambelan" w:date="2018-09-20T09:55:00Z"/>
          <w:rFonts w:cs="A"/>
        </w:rPr>
      </w:pPr>
      <w:del w:id="4782" w:author="jszambelan" w:date="2018-09-20T09:55:00Z">
        <w:r w:rsidDel="00186E06">
          <w:rPr>
            <w:rFonts w:cs="A"/>
            <w:b/>
            <w:bCs/>
          </w:rPr>
          <w:delText>Art. 100g.</w:delText>
        </w:r>
        <w:r w:rsidDel="00186E06">
          <w:rPr>
            <w:rFonts w:cs="A"/>
          </w:rPr>
          <w:delText> 1. W ewidencji gromadzi się następujące dane:</w:delText>
        </w:r>
      </w:del>
    </w:p>
    <w:p w:rsidR="00A56ECB" w:rsidDel="00186E06" w:rsidRDefault="00A56ECB">
      <w:pPr>
        <w:tabs>
          <w:tab w:val="left" w:pos="408"/>
        </w:tabs>
        <w:ind w:left="408" w:hanging="408"/>
        <w:jc w:val="both"/>
        <w:rPr>
          <w:del w:id="4783" w:author="jszambelan" w:date="2018-09-20T09:55:00Z"/>
          <w:rFonts w:cs="A"/>
        </w:rPr>
      </w:pPr>
      <w:del w:id="4784" w:author="jszambelan" w:date="2018-09-20T09:55:00Z">
        <w:r w:rsidDel="00186E06">
          <w:rPr>
            <w:rFonts w:cs="A"/>
          </w:rPr>
          <w:delText>1)</w:delText>
        </w:r>
        <w:r w:rsidDel="00186E06">
          <w:rPr>
            <w:rFonts w:cs="A"/>
          </w:rPr>
          <w:tab/>
          <w:delText>numer karty;</w:delText>
        </w:r>
      </w:del>
    </w:p>
    <w:p w:rsidR="00A56ECB" w:rsidDel="00186E06" w:rsidRDefault="00A56ECB">
      <w:pPr>
        <w:tabs>
          <w:tab w:val="left" w:pos="408"/>
        </w:tabs>
        <w:ind w:left="408" w:hanging="408"/>
        <w:jc w:val="both"/>
        <w:rPr>
          <w:del w:id="4785" w:author="jszambelan" w:date="2018-09-20T09:55:00Z"/>
          <w:rFonts w:cs="A"/>
        </w:rPr>
      </w:pPr>
      <w:del w:id="4786" w:author="jszambelan" w:date="2018-09-20T09:55:00Z">
        <w:r w:rsidDel="00186E06">
          <w:rPr>
            <w:rFonts w:cs="A"/>
          </w:rPr>
          <w:delText>2)</w:delText>
        </w:r>
        <w:r w:rsidDel="00186E06">
          <w:rPr>
            <w:rFonts w:cs="A"/>
          </w:rPr>
          <w:tab/>
          <w:delText>datę wydania karty;</w:delText>
        </w:r>
      </w:del>
    </w:p>
    <w:p w:rsidR="00A56ECB" w:rsidDel="00186E06" w:rsidRDefault="00A56ECB">
      <w:pPr>
        <w:tabs>
          <w:tab w:val="left" w:pos="408"/>
        </w:tabs>
        <w:ind w:left="408" w:hanging="408"/>
        <w:jc w:val="both"/>
        <w:rPr>
          <w:del w:id="4787" w:author="jszambelan" w:date="2018-09-20T09:55:00Z"/>
          <w:rFonts w:cs="A"/>
        </w:rPr>
      </w:pPr>
      <w:del w:id="4788" w:author="jszambelan" w:date="2018-09-20T09:55:00Z">
        <w:r w:rsidDel="00186E06">
          <w:rPr>
            <w:rFonts w:cs="A"/>
          </w:rPr>
          <w:delText>3)</w:delText>
        </w:r>
        <w:r w:rsidDel="00186E06">
          <w:rPr>
            <w:rFonts w:cs="A"/>
          </w:rPr>
          <w:tab/>
          <w:delText>datę ważności karty;</w:delText>
        </w:r>
      </w:del>
    </w:p>
    <w:p w:rsidR="00A56ECB" w:rsidDel="00186E06" w:rsidRDefault="00A56ECB">
      <w:pPr>
        <w:tabs>
          <w:tab w:val="left" w:pos="408"/>
        </w:tabs>
        <w:ind w:left="408" w:hanging="408"/>
        <w:jc w:val="both"/>
        <w:rPr>
          <w:del w:id="4789" w:author="jszambelan" w:date="2018-09-20T09:55:00Z"/>
          <w:rFonts w:cs="A"/>
        </w:rPr>
      </w:pPr>
      <w:del w:id="4790" w:author="jszambelan" w:date="2018-09-20T09:55:00Z">
        <w:r w:rsidDel="00186E06">
          <w:rPr>
            <w:rFonts w:cs="A"/>
          </w:rPr>
          <w:delText>4)</w:delText>
        </w:r>
        <w:r w:rsidDel="00186E06">
          <w:rPr>
            <w:rFonts w:cs="A"/>
          </w:rPr>
          <w:tab/>
          <w:delText>oznaczenie zespołu, którego przewodniczący wydał kartę;</w:delText>
        </w:r>
      </w:del>
    </w:p>
    <w:p w:rsidR="00A56ECB" w:rsidDel="00186E06" w:rsidRDefault="00A56ECB">
      <w:pPr>
        <w:tabs>
          <w:tab w:val="left" w:pos="408"/>
        </w:tabs>
        <w:ind w:left="408" w:hanging="408"/>
        <w:jc w:val="both"/>
        <w:rPr>
          <w:del w:id="4791" w:author="jszambelan" w:date="2018-09-20T09:55:00Z"/>
          <w:rFonts w:cs="A"/>
        </w:rPr>
      </w:pPr>
      <w:del w:id="4792" w:author="jszambelan" w:date="2018-09-20T09:55:00Z">
        <w:r w:rsidDel="00186E06">
          <w:rPr>
            <w:rFonts w:cs="A"/>
          </w:rPr>
          <w:delText>5)</w:delText>
        </w:r>
        <w:r w:rsidDel="00186E06">
          <w:rPr>
            <w:rFonts w:cs="A"/>
          </w:rPr>
          <w:tab/>
          <w:delText>imię i nazwisko, numer PESEL osoby niepełnosprawnej, której wydano kartę, a w przypadku osoby nieposiadającej numeru PESEL - serię, numer i nazwę dokumentu potwierdzającego tożsamość oraz nazwę państwa, które wydało ten dokument;</w:delText>
        </w:r>
      </w:del>
    </w:p>
    <w:p w:rsidR="00A56ECB" w:rsidDel="00186E06" w:rsidRDefault="00A56ECB">
      <w:pPr>
        <w:tabs>
          <w:tab w:val="left" w:pos="408"/>
        </w:tabs>
        <w:ind w:left="408" w:hanging="408"/>
        <w:jc w:val="both"/>
        <w:rPr>
          <w:del w:id="4793" w:author="jszambelan" w:date="2018-09-20T09:55:00Z"/>
          <w:rFonts w:cs="A"/>
        </w:rPr>
      </w:pPr>
      <w:del w:id="4794" w:author="jszambelan" w:date="2018-09-20T09:55:00Z">
        <w:r w:rsidDel="00186E06">
          <w:rPr>
            <w:rFonts w:cs="A"/>
          </w:rPr>
          <w:delText>6)</w:delText>
        </w:r>
        <w:r w:rsidDel="00186E06">
          <w:rPr>
            <w:rFonts w:cs="A"/>
          </w:rPr>
          <w:tab/>
          <w:delText>datę zgonu;</w:delText>
        </w:r>
      </w:del>
    </w:p>
    <w:p w:rsidR="00A56ECB" w:rsidDel="00186E06" w:rsidRDefault="00A56ECB">
      <w:pPr>
        <w:tabs>
          <w:tab w:val="left" w:pos="408"/>
        </w:tabs>
        <w:ind w:left="408" w:hanging="408"/>
        <w:jc w:val="both"/>
        <w:rPr>
          <w:del w:id="4795" w:author="jszambelan" w:date="2018-09-20T09:55:00Z"/>
          <w:rFonts w:cs="A"/>
        </w:rPr>
      </w:pPr>
      <w:del w:id="4796" w:author="jszambelan" w:date="2018-09-20T09:55:00Z">
        <w:r w:rsidDel="00186E06">
          <w:rPr>
            <w:rFonts w:cs="A"/>
          </w:rPr>
          <w:delText>7)</w:delText>
        </w:r>
        <w:r w:rsidDel="00186E06">
          <w:rPr>
            <w:rFonts w:cs="A"/>
          </w:rPr>
          <w:tab/>
          <w:delText>nazwę i adres oraz numer identyfikacyjny REGON placówki, której wydano kartę, markę, model oraz numer rejestracyjny pojazdu, którego kierujący jest uprawniony do posługiwania się kartą - w przypadku kart wydanych placówce, o której mowa w art. 8 ust. 3a pkt 3;</w:delText>
        </w:r>
      </w:del>
    </w:p>
    <w:p w:rsidR="00A56ECB" w:rsidDel="00186E06" w:rsidRDefault="00A56ECB">
      <w:pPr>
        <w:tabs>
          <w:tab w:val="left" w:pos="408"/>
        </w:tabs>
        <w:ind w:left="408" w:hanging="408"/>
        <w:jc w:val="both"/>
        <w:rPr>
          <w:del w:id="4797" w:author="jszambelan" w:date="2018-09-20T09:55:00Z"/>
          <w:rFonts w:cs="A"/>
        </w:rPr>
      </w:pPr>
      <w:del w:id="4798" w:author="jszambelan" w:date="2018-09-20T09:55:00Z">
        <w:r w:rsidDel="00186E06">
          <w:rPr>
            <w:rFonts w:cs="A"/>
          </w:rPr>
          <w:delText>8)</w:delText>
        </w:r>
        <w:r w:rsidDel="00186E06">
          <w:rPr>
            <w:rFonts w:cs="A"/>
          </w:rPr>
          <w:tab/>
          <w:delText>datę i przyczynę utraty ważności karty;</w:delText>
        </w:r>
      </w:del>
    </w:p>
    <w:p w:rsidR="00A56ECB" w:rsidDel="00186E06" w:rsidRDefault="00A56ECB">
      <w:pPr>
        <w:tabs>
          <w:tab w:val="left" w:pos="408"/>
        </w:tabs>
        <w:ind w:left="408" w:hanging="408"/>
        <w:jc w:val="both"/>
        <w:rPr>
          <w:del w:id="4799" w:author="jszambelan" w:date="2018-09-20T09:55:00Z"/>
          <w:rFonts w:cs="A"/>
        </w:rPr>
      </w:pPr>
      <w:del w:id="4800" w:author="jszambelan" w:date="2018-09-20T09:55:00Z">
        <w:r w:rsidDel="00186E06">
          <w:rPr>
            <w:rFonts w:cs="A"/>
          </w:rPr>
          <w:delText>9)</w:delText>
        </w:r>
        <w:r w:rsidDel="00186E06">
          <w:rPr>
            <w:rFonts w:cs="A"/>
          </w:rPr>
          <w:tab/>
          <w:delText>status karty;</w:delText>
        </w:r>
      </w:del>
    </w:p>
    <w:p w:rsidR="00A56ECB" w:rsidDel="00186E06" w:rsidRDefault="00A56ECB">
      <w:pPr>
        <w:tabs>
          <w:tab w:val="left" w:pos="408"/>
        </w:tabs>
        <w:ind w:left="408" w:hanging="408"/>
        <w:jc w:val="both"/>
        <w:rPr>
          <w:del w:id="4801" w:author="jszambelan" w:date="2018-09-20T09:55:00Z"/>
          <w:rFonts w:cs="A"/>
        </w:rPr>
      </w:pPr>
      <w:del w:id="4802" w:author="jszambelan" w:date="2018-09-20T09:55:00Z">
        <w:r w:rsidDel="00186E06">
          <w:rPr>
            <w:rFonts w:cs="A"/>
          </w:rPr>
          <w:lastRenderedPageBreak/>
          <w:delText>10)</w:delText>
        </w:r>
        <w:r w:rsidDel="00186E06">
          <w:rPr>
            <w:rFonts w:cs="A"/>
          </w:rPr>
          <w:tab/>
          <w:delText>identyfikator osoby lub podmiotu dokonującej w ewidencji zamieszczenia lub zmiany danych.</w:delText>
        </w:r>
      </w:del>
    </w:p>
    <w:p w:rsidR="00A56ECB" w:rsidDel="00186E06" w:rsidRDefault="00A56ECB">
      <w:pPr>
        <w:ind w:firstLine="431"/>
        <w:jc w:val="both"/>
        <w:rPr>
          <w:del w:id="4803" w:author="jszambelan" w:date="2018-09-20T09:55:00Z"/>
          <w:rFonts w:cs="A"/>
        </w:rPr>
      </w:pPr>
      <w:del w:id="4804" w:author="jszambelan" w:date="2018-09-20T09:55:00Z">
        <w:r w:rsidDel="00186E06">
          <w:rPr>
            <w:rFonts w:cs="A"/>
          </w:rPr>
          <w:delText>2. Dane, o których mowa w ust. 1 pkt 1-5 oraz pkt 7 i 8, z wyłączeniem numeru PESEL, oraz informację o zaistnieniu okoliczności, o których mowa w art. 8 ust. 5e pkt 2 i 3 przekazuje do ewidencji powiatowy zespół do spraw orzekania o niepełnosprawności, którego przewodniczący wydał kartę.</w:delText>
        </w:r>
      </w:del>
    </w:p>
    <w:p w:rsidR="00A56ECB" w:rsidDel="00186E06" w:rsidRDefault="00A56ECB">
      <w:pPr>
        <w:ind w:firstLine="431"/>
        <w:jc w:val="both"/>
        <w:rPr>
          <w:del w:id="4805" w:author="jszambelan" w:date="2018-09-20T09:55:00Z"/>
          <w:rFonts w:cs="A"/>
        </w:rPr>
      </w:pPr>
      <w:del w:id="4806" w:author="jszambelan" w:date="2018-09-20T09:55:00Z">
        <w:r w:rsidDel="00186E06">
          <w:rPr>
            <w:rFonts w:cs="A"/>
          </w:rPr>
          <w:delText>3. Dane, o których mowa w ust. 1 pkt 9 i 10, są uzupełniane w sposób automatyczny przez system teleinformatyczny obsługujący ewidencję.</w:delText>
        </w:r>
      </w:del>
    </w:p>
    <w:p w:rsidR="00A56ECB" w:rsidDel="00186E06" w:rsidRDefault="00A56ECB">
      <w:pPr>
        <w:ind w:firstLine="431"/>
        <w:jc w:val="both"/>
        <w:rPr>
          <w:del w:id="4807" w:author="jszambelan" w:date="2018-09-20T09:55:00Z"/>
          <w:rFonts w:cs="A"/>
        </w:rPr>
      </w:pPr>
      <w:del w:id="4808" w:author="jszambelan" w:date="2018-09-20T09:55:00Z">
        <w:r w:rsidDel="00186E06">
          <w:rPr>
            <w:rFonts w:cs="A"/>
          </w:rPr>
          <w:delText>4. Powiatowy zespół do spraw orzekania o niepełnosprawności wprowadza dane do ewidencji w czasie wykonania czynności skutkującej koniecznością przekazania danych do ewidencji za pomocą systemu teleinformatycznego obsługującego zadania realizowane przez ten podmiot.</w:delText>
        </w:r>
      </w:del>
    </w:p>
    <w:p w:rsidR="00A56ECB" w:rsidDel="00186E06" w:rsidRDefault="00A56ECB">
      <w:pPr>
        <w:ind w:firstLine="431"/>
        <w:jc w:val="both"/>
        <w:rPr>
          <w:del w:id="4809" w:author="jszambelan" w:date="2018-09-20T09:55:00Z"/>
          <w:rFonts w:cs="A"/>
        </w:rPr>
      </w:pPr>
      <w:del w:id="4810" w:author="jszambelan" w:date="2018-09-20T09:55:00Z">
        <w:r w:rsidDel="00186E06">
          <w:rPr>
            <w:rFonts w:cs="A"/>
          </w:rPr>
          <w:delText>5. Dane gromadzone w ewidencji są do niej przekazywane z rejestrów PESEL, REGON, TERYT, centralnej ewidencji pojazdów i centralnej ewidencji kierowców, o ile są w tych rejestrach gromadzone.</w:delText>
        </w:r>
      </w:del>
    </w:p>
    <w:p w:rsidR="00A56ECB" w:rsidDel="00186E06" w:rsidRDefault="00A56ECB">
      <w:pPr>
        <w:ind w:firstLine="431"/>
        <w:jc w:val="both"/>
        <w:rPr>
          <w:del w:id="4811" w:author="jszambelan" w:date="2018-09-20T09:55:00Z"/>
          <w:rFonts w:cs="A"/>
        </w:rPr>
      </w:pPr>
      <w:del w:id="4812" w:author="jszambelan" w:date="2018-09-20T09:55:00Z">
        <w:r w:rsidDel="00186E06">
          <w:rPr>
            <w:rFonts w:cs="A"/>
          </w:rPr>
          <w:delText>6. Minister właściwy do spraw informatyzacji może określić, w drodze rozporządzenia, tryb i terminy przekazywania danych pomiędzy ewidencją a rejestrami PESEL, REGON i TERYT, centralną ewidencją pojazdów i centralną ewidencją kierowców, uwzględniając potrzebę zapewnienia płynności przepływu danych pomiędzy ewidencją a innymi rejestrami i ewidencjami, poprawności i aktualności gromadzonych danych oraz konieczność zapewnienia ochrony danych osobowych.</w:delText>
        </w:r>
      </w:del>
    </w:p>
    <w:p w:rsidR="00A56ECB" w:rsidDel="00186E06" w:rsidRDefault="00A56ECB">
      <w:pPr>
        <w:ind w:firstLine="431"/>
        <w:jc w:val="both"/>
        <w:rPr>
          <w:del w:id="4813" w:author="jszambelan" w:date="2018-09-20T09:55:00Z"/>
          <w:rFonts w:cs="A"/>
        </w:rPr>
      </w:pPr>
      <w:del w:id="4814" w:author="jszambelan" w:date="2018-09-20T09:55:00Z">
        <w:r w:rsidDel="00186E06">
          <w:rPr>
            <w:rFonts w:cs="A"/>
          </w:rPr>
          <w:delText>7. Administrator danych przetwarzający dane osobowe na potrzeby ewidencji jest zwolniony z obowiązku informacyjnego, określonego w art. 25 ust. 1 ustawy z dnia 29 sierpnia 1997 r. o ochronie danych osobowych.</w:delText>
        </w:r>
      </w:del>
    </w:p>
    <w:p w:rsidR="00A56ECB" w:rsidDel="00186E06" w:rsidRDefault="00A56ECB">
      <w:pPr>
        <w:ind w:firstLine="431"/>
        <w:jc w:val="both"/>
        <w:rPr>
          <w:del w:id="4815" w:author="jszambelan" w:date="2018-09-20T09:55:00Z"/>
          <w:rFonts w:cs="A"/>
        </w:rPr>
      </w:pPr>
      <w:del w:id="4816" w:author="jszambelan" w:date="2018-09-20T09:55:00Z">
        <w:r w:rsidDel="00186E06">
          <w:rPr>
            <w:rFonts w:cs="A"/>
          </w:rPr>
          <w:delText>8. Dane, o których mowa w ust. 1, usuwa się z ewidencji po upływie 3 lat od dnia utraty ważności karty.</w:delText>
        </w:r>
      </w:del>
    </w:p>
    <w:p w:rsidR="00A56ECB" w:rsidDel="00186E06" w:rsidRDefault="00A56ECB">
      <w:pPr>
        <w:spacing w:before="240"/>
        <w:ind w:firstLine="431"/>
        <w:jc w:val="both"/>
        <w:rPr>
          <w:del w:id="4817" w:author="jszambelan" w:date="2018-09-20T09:55:00Z"/>
          <w:rFonts w:cs="A"/>
        </w:rPr>
      </w:pPr>
      <w:del w:id="4818" w:author="jszambelan" w:date="2018-09-20T09:55:00Z">
        <w:r w:rsidDel="00186E06">
          <w:rPr>
            <w:rFonts w:cs="A"/>
            <w:b/>
            <w:bCs/>
          </w:rPr>
          <w:delText>Art. 100h.</w:delText>
        </w:r>
        <w:r w:rsidDel="00186E06">
          <w:rPr>
            <w:rFonts w:cs="A"/>
          </w:rPr>
          <w:delText> 1. W celu wprowadzenia danych do ewidencji, powiatowym zespołom do spraw orzekania o niepełnosprawności zapewnia się dostęp do danych zgromadzonych w ewidencji.</w:delText>
        </w:r>
      </w:del>
    </w:p>
    <w:p w:rsidR="00A56ECB" w:rsidDel="00186E06" w:rsidRDefault="00A56ECB">
      <w:pPr>
        <w:ind w:firstLine="431"/>
        <w:jc w:val="both"/>
        <w:rPr>
          <w:del w:id="4819" w:author="jszambelan" w:date="2018-09-20T09:55:00Z"/>
          <w:rFonts w:cs="A"/>
        </w:rPr>
      </w:pPr>
      <w:del w:id="4820" w:author="jszambelan" w:date="2018-09-20T09:55:00Z">
        <w:r w:rsidDel="00186E06">
          <w:rPr>
            <w:rFonts w:cs="A"/>
          </w:rPr>
          <w:delTex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REGON, rozstrzygające są dane zgromadzone w tych rejestrach.</w:delText>
        </w:r>
      </w:del>
    </w:p>
    <w:p w:rsidR="00A56ECB" w:rsidDel="00186E06" w:rsidRDefault="00A56ECB">
      <w:pPr>
        <w:ind w:firstLine="431"/>
        <w:jc w:val="both"/>
        <w:rPr>
          <w:del w:id="4821" w:author="jszambelan" w:date="2018-09-20T09:55:00Z"/>
          <w:rFonts w:cs="A"/>
        </w:rPr>
      </w:pPr>
      <w:del w:id="4822" w:author="jszambelan" w:date="2018-09-20T09:55:00Z">
        <w:r w:rsidDel="00186E06">
          <w:rPr>
            <w:rFonts w:cs="A"/>
          </w:rPr>
          <w:delText>2a. W przypadku wprowadzenia do ewidencji danych dotyczących nowego podmiotu, dane te są pobierane z rejestru PESEL, REGON, centralnej ewidencji pojazdów oraz centralnej ewidencji kierowców, o ile są w nich gromadzone. W przypadku rozbieżności między danymi a danymi zawartymi w rejestrze PESEL lub REGON, rozstrzygające są dane zgromadzone w tych rejestrach.</w:delText>
        </w:r>
      </w:del>
    </w:p>
    <w:p w:rsidR="00A56ECB" w:rsidDel="00186E06" w:rsidRDefault="00A56ECB">
      <w:pPr>
        <w:ind w:firstLine="431"/>
        <w:jc w:val="both"/>
        <w:rPr>
          <w:del w:id="4823" w:author="jszambelan" w:date="2018-09-20T09:55:00Z"/>
          <w:rFonts w:cs="A"/>
        </w:rPr>
      </w:pPr>
      <w:del w:id="4824" w:author="jszambelan" w:date="2018-09-20T09:55:00Z">
        <w:r w:rsidDel="00186E06">
          <w:rPr>
            <w:rFonts w:cs="A"/>
          </w:rPr>
          <w:delText>3. System teleinformatyczny obsługujący ewidencję generuje komunikat o:</w:delText>
        </w:r>
      </w:del>
    </w:p>
    <w:p w:rsidR="00A56ECB" w:rsidDel="00186E06" w:rsidRDefault="00A56ECB">
      <w:pPr>
        <w:tabs>
          <w:tab w:val="left" w:pos="408"/>
        </w:tabs>
        <w:ind w:left="408" w:hanging="408"/>
        <w:jc w:val="both"/>
        <w:rPr>
          <w:del w:id="4825" w:author="jszambelan" w:date="2018-09-20T09:55:00Z"/>
          <w:rFonts w:cs="A"/>
        </w:rPr>
      </w:pPr>
      <w:del w:id="4826" w:author="jszambelan" w:date="2018-09-20T09:55:00Z">
        <w:r w:rsidDel="00186E06">
          <w:rPr>
            <w:rFonts w:cs="A"/>
          </w:rPr>
          <w:delText>1)</w:delText>
        </w:r>
        <w:r w:rsidDel="00186E06">
          <w:rPr>
            <w:rFonts w:cs="A"/>
          </w:rPr>
          <w:tab/>
          <w:delText>wprowadzeniu danych do ewidencji - w przypadku poprawnego wprowadzenia nowych danych do ewidencji, który jest równoznaczny z wypełnieniem obowiązku wprowadzenia danych do ewidencji;</w:delText>
        </w:r>
      </w:del>
    </w:p>
    <w:p w:rsidR="00A56ECB" w:rsidDel="00186E06" w:rsidRDefault="00A56ECB">
      <w:pPr>
        <w:tabs>
          <w:tab w:val="left" w:pos="408"/>
        </w:tabs>
        <w:ind w:left="408" w:hanging="408"/>
        <w:jc w:val="both"/>
        <w:rPr>
          <w:del w:id="4827" w:author="jszambelan" w:date="2018-09-20T09:55:00Z"/>
          <w:rFonts w:cs="A"/>
        </w:rPr>
      </w:pPr>
      <w:del w:id="4828" w:author="jszambelan" w:date="2018-09-20T09:55:00Z">
        <w:r w:rsidDel="00186E06">
          <w:rPr>
            <w:rFonts w:cs="A"/>
          </w:rPr>
          <w:delText>2)</w:delText>
        </w:r>
        <w:r w:rsidDel="00186E06">
          <w:rPr>
            <w:rFonts w:cs="A"/>
          </w:rPr>
          <w:tab/>
          <w:delText>niewprowadzeniu danych do ewidencji - w przypadku gdy nowe dane nie zostały wprowadzone do ewidencji i konieczne jest ponowne ich wprowadzenie w celu wypełnienia obowiązku wprowadzenia danych do ewidencji.</w:delText>
        </w:r>
      </w:del>
    </w:p>
    <w:p w:rsidR="00A56ECB" w:rsidDel="00186E06" w:rsidRDefault="00A56ECB">
      <w:pPr>
        <w:ind w:firstLine="431"/>
        <w:jc w:val="both"/>
        <w:rPr>
          <w:del w:id="4829" w:author="jszambelan" w:date="2018-09-20T09:55:00Z"/>
          <w:rFonts w:cs="A"/>
        </w:rPr>
      </w:pPr>
      <w:del w:id="4830" w:author="jszambelan" w:date="2018-09-20T09:55:00Z">
        <w:r w:rsidDel="00186E06">
          <w:rPr>
            <w:rFonts w:cs="A"/>
          </w:rPr>
          <w:delText>4. Minister właściwy do spraw informatyzacji określi, w drodze rozporządzenia:</w:delText>
        </w:r>
      </w:del>
    </w:p>
    <w:p w:rsidR="00A56ECB" w:rsidDel="00186E06" w:rsidRDefault="00A56ECB">
      <w:pPr>
        <w:tabs>
          <w:tab w:val="left" w:pos="408"/>
        </w:tabs>
        <w:ind w:left="408" w:hanging="408"/>
        <w:jc w:val="both"/>
        <w:rPr>
          <w:del w:id="4831" w:author="jszambelan" w:date="2018-09-20T09:55:00Z"/>
          <w:rFonts w:cs="A"/>
        </w:rPr>
      </w:pPr>
      <w:del w:id="4832" w:author="jszambelan" w:date="2018-09-20T09:55:00Z">
        <w:r w:rsidDel="00186E06">
          <w:rPr>
            <w:rFonts w:cs="A"/>
          </w:rPr>
          <w:delText>1)</w:delText>
        </w:r>
        <w:r w:rsidDel="00186E06">
          <w:rPr>
            <w:rFonts w:cs="A"/>
          </w:rPr>
          <w:tab/>
          <w:delText>zakres danych, do których zapewnia się dostęp powiatowym zespołom do spraw orzekania o niepełnosprawności, mając na względzie prawidłowość wykonywania przez nie zadań wynikających z niniejszej ustawy;</w:delText>
        </w:r>
      </w:del>
    </w:p>
    <w:p w:rsidR="00A56ECB" w:rsidDel="00186E06" w:rsidRDefault="00A56ECB">
      <w:pPr>
        <w:tabs>
          <w:tab w:val="left" w:pos="408"/>
        </w:tabs>
        <w:ind w:left="408" w:hanging="408"/>
        <w:jc w:val="both"/>
        <w:rPr>
          <w:del w:id="4833" w:author="jszambelan" w:date="2018-09-20T09:55:00Z"/>
          <w:rFonts w:cs="A"/>
        </w:rPr>
      </w:pPr>
      <w:del w:id="4834" w:author="jszambelan" w:date="2018-09-20T09:55:00Z">
        <w:r w:rsidDel="00186E06">
          <w:rPr>
            <w:rFonts w:cs="A"/>
          </w:rPr>
          <w:delText>2)</w:delText>
        </w:r>
        <w:r w:rsidDel="00186E06">
          <w:rPr>
            <w:rFonts w:cs="A"/>
          </w:rPr>
          <w:tab/>
          <w:delText>wymagania techniczne i jakościowe w zakresie danych wprowadzanych do ewidencji oraz sposób ich wprowadzania, mając na względzie zapewnienie wysokiej jakości przekazywanych danych do ewidencji i jej referencyjny charakter.</w:delText>
        </w:r>
      </w:del>
    </w:p>
    <w:p w:rsidR="00A56ECB" w:rsidDel="00186E06" w:rsidRDefault="00A56ECB">
      <w:pPr>
        <w:spacing w:before="240"/>
        <w:ind w:firstLine="431"/>
        <w:jc w:val="both"/>
        <w:rPr>
          <w:del w:id="4835" w:author="jszambelan" w:date="2018-09-20T09:55:00Z"/>
          <w:rFonts w:cs="A"/>
        </w:rPr>
      </w:pPr>
      <w:del w:id="4836" w:author="jszambelan" w:date="2018-09-20T09:55:00Z">
        <w:r w:rsidDel="00186E06">
          <w:rPr>
            <w:rFonts w:cs="A"/>
            <w:b/>
            <w:bCs/>
          </w:rPr>
          <w:delText>Art. 100i.</w:delText>
        </w:r>
        <w:r w:rsidDel="00186E06">
          <w:rPr>
            <w:rFonts w:cs="A"/>
          </w:rPr>
          <w:delText> 1. Podmiot, który stwierdzi niezgodność danych zgromadzonych w ewidencji, wyjaśnia tę niezgodność w zakresie danych, do których przekazania jest obowiązany na podstawie ustawy, i wprowadza dane do ewidencji na zasadach określonych w art. 100h.</w:delText>
        </w:r>
      </w:del>
    </w:p>
    <w:p w:rsidR="00A56ECB" w:rsidDel="00186E06" w:rsidRDefault="00A56ECB">
      <w:pPr>
        <w:ind w:firstLine="431"/>
        <w:jc w:val="both"/>
        <w:rPr>
          <w:del w:id="4837" w:author="jszambelan" w:date="2018-09-20T09:55:00Z"/>
          <w:rFonts w:cs="A"/>
        </w:rPr>
      </w:pPr>
      <w:del w:id="4838" w:author="jszambelan" w:date="2018-09-20T09:55:00Z">
        <w:r w:rsidDel="00186E06">
          <w:rPr>
            <w:rFonts w:cs="A"/>
          </w:rPr>
          <w:delTex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delText>
        </w:r>
      </w:del>
    </w:p>
    <w:p w:rsidR="00A56ECB" w:rsidDel="00186E06" w:rsidRDefault="00A56ECB">
      <w:pPr>
        <w:ind w:firstLine="431"/>
        <w:jc w:val="both"/>
        <w:rPr>
          <w:del w:id="4839" w:author="jszambelan" w:date="2018-09-20T09:55:00Z"/>
          <w:rFonts w:cs="A"/>
        </w:rPr>
      </w:pPr>
      <w:del w:id="4840" w:author="jszambelan" w:date="2018-09-20T09:55:00Z">
        <w:r w:rsidDel="00186E06">
          <w:rPr>
            <w:rFonts w:cs="A"/>
          </w:rPr>
          <w:delText>3. W celu wyjaśnienia niezgodności, administrator danych i informacji zgromadzonych w ewidencji niezwłocznie powiadamia, za pomocą systemu teleinformatycznego obsługującego ewidencję, o niezgodności podmiot, który wprowadził dane, których niezgodność dotyczy, w przypadku:</w:delText>
        </w:r>
      </w:del>
    </w:p>
    <w:p w:rsidR="00A56ECB" w:rsidDel="00186E06" w:rsidRDefault="00A56ECB">
      <w:pPr>
        <w:tabs>
          <w:tab w:val="left" w:pos="408"/>
        </w:tabs>
        <w:ind w:left="408" w:hanging="408"/>
        <w:jc w:val="both"/>
        <w:rPr>
          <w:del w:id="4841" w:author="jszambelan" w:date="2018-09-20T09:55:00Z"/>
          <w:rFonts w:cs="A"/>
        </w:rPr>
      </w:pPr>
      <w:del w:id="4842" w:author="jszambelan" w:date="2018-09-20T09:55:00Z">
        <w:r w:rsidDel="00186E06">
          <w:rPr>
            <w:rFonts w:cs="A"/>
          </w:rPr>
          <w:delText>1)</w:delText>
        </w:r>
        <w:r w:rsidDel="00186E06">
          <w:rPr>
            <w:rFonts w:cs="A"/>
          </w:rPr>
          <w:tab/>
          <w:delText>stwierdzenia niezgodności przez administratora danych i informacji zgromadzonych w ewidencji;</w:delText>
        </w:r>
      </w:del>
    </w:p>
    <w:p w:rsidR="00A56ECB" w:rsidDel="00186E06" w:rsidRDefault="00A56ECB">
      <w:pPr>
        <w:tabs>
          <w:tab w:val="left" w:pos="408"/>
        </w:tabs>
        <w:ind w:left="408" w:hanging="408"/>
        <w:jc w:val="both"/>
        <w:rPr>
          <w:del w:id="4843" w:author="jszambelan" w:date="2018-09-20T09:55:00Z"/>
          <w:rFonts w:cs="A"/>
        </w:rPr>
      </w:pPr>
      <w:del w:id="4844" w:author="jszambelan" w:date="2018-09-20T09:55:00Z">
        <w:r w:rsidDel="00186E06">
          <w:rPr>
            <w:rFonts w:cs="A"/>
          </w:rPr>
          <w:delText>2)</w:delText>
        </w:r>
        <w:r w:rsidDel="00186E06">
          <w:rPr>
            <w:rFonts w:cs="A"/>
          </w:rPr>
          <w:tab/>
          <w:delText>o którym mowa w ust. 2.</w:delText>
        </w:r>
      </w:del>
    </w:p>
    <w:p w:rsidR="00A56ECB" w:rsidDel="00186E06" w:rsidRDefault="00A56ECB">
      <w:pPr>
        <w:ind w:firstLine="431"/>
        <w:jc w:val="both"/>
        <w:rPr>
          <w:del w:id="4845" w:author="jszambelan" w:date="2018-09-20T09:55:00Z"/>
          <w:rFonts w:cs="A"/>
        </w:rPr>
      </w:pPr>
      <w:del w:id="4846" w:author="jszambelan" w:date="2018-09-20T09:55:00Z">
        <w:r w:rsidDel="00186E06">
          <w:rPr>
            <w:rFonts w:cs="A"/>
          </w:rPr>
          <w:delText>4. Podmiot, o którym mowa w ust. 1 i 3, wyjaśnia tę niezgodność, w szczególności w oparciu o posiadane dokumenty lub dane.</w:delText>
        </w:r>
      </w:del>
    </w:p>
    <w:p w:rsidR="00A56ECB" w:rsidDel="00186E06" w:rsidRDefault="00A56ECB">
      <w:pPr>
        <w:ind w:firstLine="431"/>
        <w:jc w:val="both"/>
        <w:rPr>
          <w:del w:id="4847" w:author="jszambelan" w:date="2018-09-20T09:55:00Z"/>
          <w:rFonts w:cs="A"/>
        </w:rPr>
      </w:pPr>
      <w:del w:id="4848" w:author="jszambelan" w:date="2018-09-20T09:55:00Z">
        <w:r w:rsidDel="00186E06">
          <w:rPr>
            <w:rFonts w:cs="A"/>
          </w:rPr>
          <w:lastRenderedPageBreak/>
          <w:delText>5. Podmiot, o którym mowa w ust. 1 i 3, niezwłocznie informuje, za pomocą systemu teleinformatycznego obsługującego ewidencję lub za pomocą systemu teleinformatycznego obsługującego zadania realizowane przez ten podmiot, administratora danych i informacji zgromadzonych w ewidencji o wyjaśnieniu tej niezgodności, w przypadku:</w:delText>
        </w:r>
      </w:del>
    </w:p>
    <w:p w:rsidR="00A56ECB" w:rsidDel="00186E06" w:rsidRDefault="00A56ECB">
      <w:pPr>
        <w:tabs>
          <w:tab w:val="left" w:pos="408"/>
        </w:tabs>
        <w:ind w:left="408" w:hanging="408"/>
        <w:jc w:val="both"/>
        <w:rPr>
          <w:del w:id="4849" w:author="jszambelan" w:date="2018-09-20T09:55:00Z"/>
          <w:rFonts w:cs="A"/>
        </w:rPr>
      </w:pPr>
      <w:del w:id="4850" w:author="jszambelan" w:date="2018-09-20T09:55:00Z">
        <w:r w:rsidDel="00186E06">
          <w:rPr>
            <w:rFonts w:cs="A"/>
          </w:rPr>
          <w:delText>1)</w:delText>
        </w:r>
        <w:r w:rsidDel="00186E06">
          <w:rPr>
            <w:rFonts w:cs="A"/>
          </w:rPr>
          <w:tab/>
          <w:delText>wprowadzenia poprawnych danych do ewidencji za pomocą systemu teleinformatycznego obsługującego ewidencję lub za pomocą systemu teleinformatycznego obsługującego zadania realizowane przez podmiot wprowadzający dane;</w:delText>
        </w:r>
      </w:del>
    </w:p>
    <w:p w:rsidR="00A56ECB" w:rsidDel="00186E06" w:rsidRDefault="00A56ECB">
      <w:pPr>
        <w:tabs>
          <w:tab w:val="left" w:pos="408"/>
        </w:tabs>
        <w:ind w:left="408" w:hanging="408"/>
        <w:jc w:val="both"/>
        <w:rPr>
          <w:del w:id="4851" w:author="jszambelan" w:date="2018-09-20T09:55:00Z"/>
          <w:rFonts w:cs="A"/>
        </w:rPr>
      </w:pPr>
      <w:del w:id="4852" w:author="jszambelan" w:date="2018-09-20T09:55:00Z">
        <w:r w:rsidDel="00186E06">
          <w:rPr>
            <w:rFonts w:cs="A"/>
          </w:rPr>
          <w:delText>2)</w:delText>
        </w:r>
        <w:r w:rsidDel="00186E06">
          <w:rPr>
            <w:rFonts w:cs="A"/>
          </w:rPr>
          <w:tab/>
          <w:delText>stwierdzenia, że wprowadzone do ewidencji dane są poprawne;</w:delText>
        </w:r>
      </w:del>
    </w:p>
    <w:p w:rsidR="00A56ECB" w:rsidDel="00186E06" w:rsidRDefault="00A56ECB">
      <w:pPr>
        <w:tabs>
          <w:tab w:val="left" w:pos="408"/>
        </w:tabs>
        <w:ind w:left="408" w:hanging="408"/>
        <w:jc w:val="both"/>
        <w:rPr>
          <w:del w:id="4853" w:author="jszambelan" w:date="2018-09-20T09:55:00Z"/>
          <w:rFonts w:cs="A"/>
        </w:rPr>
      </w:pPr>
      <w:del w:id="4854" w:author="jszambelan" w:date="2018-09-20T09:55:00Z">
        <w:r w:rsidDel="00186E06">
          <w:rPr>
            <w:rFonts w:cs="A"/>
          </w:rPr>
          <w:delText>3)</w:delText>
        </w:r>
        <w:r w:rsidDel="00186E06">
          <w:rPr>
            <w:rFonts w:cs="A"/>
          </w:rPr>
          <w:tab/>
          <w:delText>stwierdzenia braku możliwości usunięcia niezgodności, z podaniem uzasadnienia.</w:delText>
        </w:r>
      </w:del>
    </w:p>
    <w:p w:rsidR="00A56ECB" w:rsidDel="00186E06" w:rsidRDefault="00A56ECB">
      <w:pPr>
        <w:ind w:firstLine="431"/>
        <w:jc w:val="both"/>
        <w:rPr>
          <w:del w:id="4855" w:author="jszambelan" w:date="2018-09-20T09:55:00Z"/>
          <w:rFonts w:cs="A"/>
        </w:rPr>
      </w:pPr>
      <w:del w:id="4856" w:author="jszambelan" w:date="2018-09-20T09:55:00Z">
        <w:r w:rsidDel="00186E06">
          <w:rPr>
            <w:rFonts w:cs="A"/>
          </w:rPr>
          <w:delText>6. Wprowadzenie do ewidencji danych, w stosunku do których stwierdzono niezgodność, o której mowa w ust. 2, wymaga uprzedniego wyjaśnienia tej niezgodności.</w:delText>
        </w:r>
      </w:del>
    </w:p>
    <w:p w:rsidR="00A56ECB" w:rsidDel="00186E06" w:rsidRDefault="00A56ECB">
      <w:pPr>
        <w:ind w:firstLine="431"/>
        <w:jc w:val="both"/>
        <w:rPr>
          <w:del w:id="4857" w:author="jszambelan" w:date="2018-09-20T09:55:00Z"/>
          <w:rFonts w:cs="A"/>
        </w:rPr>
      </w:pPr>
      <w:del w:id="4858" w:author="jszambelan" w:date="2018-09-20T09:55:00Z">
        <w:r w:rsidDel="00186E06">
          <w:rPr>
            <w:rFonts w:cs="A"/>
          </w:rPr>
          <w:delTex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delText>
        </w:r>
      </w:del>
    </w:p>
    <w:p w:rsidR="00A56ECB" w:rsidDel="00186E06" w:rsidRDefault="00A56ECB">
      <w:pPr>
        <w:ind w:firstLine="431"/>
        <w:jc w:val="both"/>
        <w:rPr>
          <w:del w:id="4859" w:author="jszambelan" w:date="2018-09-20T09:55:00Z"/>
          <w:rFonts w:cs="A"/>
        </w:rPr>
      </w:pPr>
      <w:del w:id="4860" w:author="jszambelan" w:date="2018-09-20T09:55:00Z">
        <w:r w:rsidDel="00186E06">
          <w:rPr>
            <w:rFonts w:cs="A"/>
          </w:rPr>
          <w:delText>8. Minister właściwy do spraw informatyzacji określi, w drodze rozporządzenia, sposób i tryb wyjaśniania niezgodności danych zgromadzonych w centralnej ewidencji posiadaczy kart parkingowych przez podmioty, które je przekazują, mając na uwadze konieczność zapewnienia kompletności i poprawności danych w ewidencji, zapewnienie terminowej obsługi procesów administracyjnych powiązanych z ewidencją i ich bezpieczeństwo.</w:delText>
        </w:r>
      </w:del>
    </w:p>
    <w:p w:rsidR="00A56ECB" w:rsidDel="00186E06" w:rsidRDefault="00A56ECB">
      <w:pPr>
        <w:spacing w:before="240"/>
        <w:ind w:firstLine="431"/>
        <w:jc w:val="both"/>
        <w:rPr>
          <w:del w:id="4861" w:author="jszambelan" w:date="2018-09-20T09:55:00Z"/>
          <w:rFonts w:cs="A"/>
        </w:rPr>
      </w:pPr>
      <w:del w:id="4862" w:author="jszambelan" w:date="2018-09-20T09:55:00Z">
        <w:r w:rsidDel="00186E06">
          <w:rPr>
            <w:rFonts w:cs="A"/>
            <w:b/>
            <w:bCs/>
          </w:rPr>
          <w:delText>Art. 100j.</w:delText>
        </w:r>
        <w:r w:rsidDel="00186E06">
          <w:rPr>
            <w:rFonts w:cs="A"/>
          </w:rPr>
          <w:delText> W przypadku braku możliwości wprowadzenia danych do ewidencji, spowodowanego przyczynami niezależnymi od podmiotu, wprowadzenia danych dokonuje się niezwłocznie, nie później niż w terminie 2 dni roboczych od dnia, w którym powstał obowiązek ich wprowadzenia.</w:delText>
        </w:r>
      </w:del>
    </w:p>
    <w:p w:rsidR="00A56ECB" w:rsidDel="00186E06" w:rsidRDefault="00A56ECB">
      <w:pPr>
        <w:spacing w:before="240"/>
        <w:ind w:firstLine="431"/>
        <w:jc w:val="both"/>
        <w:rPr>
          <w:del w:id="4863" w:author="jszambelan" w:date="2018-09-20T09:55:00Z"/>
          <w:rFonts w:cs="A"/>
        </w:rPr>
      </w:pPr>
      <w:del w:id="4864" w:author="jszambelan" w:date="2018-09-20T09:55:00Z">
        <w:r w:rsidDel="00186E06">
          <w:rPr>
            <w:rFonts w:cs="A"/>
            <w:b/>
            <w:bCs/>
          </w:rPr>
          <w:delText>Art. 100k.</w:delText>
        </w:r>
        <w:r w:rsidDel="00186E06">
          <w:rPr>
            <w:rFonts w:cs="A"/>
          </w:rPr>
          <w:delText> 1. Dane zgromadzone w ewidencji udostępnia się, o ile jest to niezbędne do realizacji ich ustawowych zadań, następującym podmiotom:</w:delText>
        </w:r>
      </w:del>
    </w:p>
    <w:p w:rsidR="00A56ECB" w:rsidDel="00186E06" w:rsidRDefault="00A56ECB">
      <w:pPr>
        <w:tabs>
          <w:tab w:val="left" w:pos="408"/>
        </w:tabs>
        <w:ind w:left="408" w:hanging="408"/>
        <w:jc w:val="both"/>
        <w:rPr>
          <w:del w:id="4865" w:author="jszambelan" w:date="2018-09-20T09:55:00Z"/>
          <w:rFonts w:cs="A"/>
        </w:rPr>
      </w:pPr>
      <w:del w:id="4866" w:author="jszambelan" w:date="2018-09-20T09:55:00Z">
        <w:r w:rsidDel="00186E06">
          <w:rPr>
            <w:rFonts w:cs="A"/>
          </w:rPr>
          <w:delText>1)</w:delText>
        </w:r>
        <w:r w:rsidDel="00186E06">
          <w:rPr>
            <w:rFonts w:cs="A"/>
          </w:rPr>
          <w:tab/>
          <w:delText>Policji;</w:delText>
        </w:r>
      </w:del>
    </w:p>
    <w:p w:rsidR="00A56ECB" w:rsidDel="00186E06" w:rsidRDefault="00A56ECB">
      <w:pPr>
        <w:tabs>
          <w:tab w:val="left" w:pos="408"/>
        </w:tabs>
        <w:ind w:left="408" w:hanging="408"/>
        <w:jc w:val="both"/>
        <w:rPr>
          <w:del w:id="4867" w:author="jszambelan" w:date="2018-09-20T09:55:00Z"/>
          <w:rFonts w:cs="A"/>
        </w:rPr>
      </w:pPr>
      <w:del w:id="4868" w:author="jszambelan" w:date="2018-09-20T09:55:00Z">
        <w:r w:rsidDel="00186E06">
          <w:rPr>
            <w:rFonts w:cs="A"/>
          </w:rPr>
          <w:delText>2)</w:delText>
        </w:r>
        <w:r w:rsidDel="00186E06">
          <w:rPr>
            <w:rFonts w:cs="A"/>
          </w:rPr>
          <w:tab/>
          <w:delText>Inspekcji Transportu Drogowego;</w:delText>
        </w:r>
      </w:del>
    </w:p>
    <w:p w:rsidR="00A56ECB" w:rsidDel="00186E06" w:rsidRDefault="00A56ECB">
      <w:pPr>
        <w:tabs>
          <w:tab w:val="left" w:pos="408"/>
        </w:tabs>
        <w:ind w:left="408" w:hanging="408"/>
        <w:jc w:val="both"/>
        <w:rPr>
          <w:del w:id="4869" w:author="jszambelan" w:date="2018-09-20T09:55:00Z"/>
          <w:rFonts w:cs="A"/>
        </w:rPr>
      </w:pPr>
      <w:del w:id="4870" w:author="jszambelan" w:date="2018-09-20T09:55:00Z">
        <w:r w:rsidDel="00186E06">
          <w:rPr>
            <w:rFonts w:cs="A"/>
          </w:rPr>
          <w:delText>3)</w:delText>
        </w:r>
        <w:r w:rsidDel="00186E06">
          <w:rPr>
            <w:rFonts w:cs="A"/>
          </w:rPr>
          <w:tab/>
          <w:delText>Żandarmerii Wojskowej;</w:delText>
        </w:r>
      </w:del>
    </w:p>
    <w:p w:rsidR="00A56ECB" w:rsidDel="00186E06" w:rsidRDefault="00A56ECB">
      <w:pPr>
        <w:tabs>
          <w:tab w:val="left" w:pos="408"/>
        </w:tabs>
        <w:ind w:left="408" w:hanging="408"/>
        <w:jc w:val="both"/>
        <w:rPr>
          <w:del w:id="4871" w:author="jszambelan" w:date="2018-09-20T09:55:00Z"/>
          <w:rFonts w:cs="A"/>
        </w:rPr>
      </w:pPr>
      <w:del w:id="4872" w:author="jszambelan" w:date="2018-09-20T09:55:00Z">
        <w:r w:rsidDel="00186E06">
          <w:rPr>
            <w:rFonts w:cs="A"/>
          </w:rPr>
          <w:delText>4)</w:delText>
        </w:r>
        <w:r w:rsidDel="00186E06">
          <w:rPr>
            <w:rFonts w:cs="A"/>
          </w:rPr>
          <w:tab/>
          <w:delText>Straży Granicznej;</w:delText>
        </w:r>
      </w:del>
    </w:p>
    <w:p w:rsidR="00A56ECB" w:rsidDel="00186E06" w:rsidRDefault="00A56ECB">
      <w:pPr>
        <w:tabs>
          <w:tab w:val="left" w:pos="408"/>
        </w:tabs>
        <w:ind w:left="408" w:hanging="408"/>
        <w:jc w:val="both"/>
        <w:rPr>
          <w:del w:id="4873" w:author="jszambelan" w:date="2018-09-20T09:55:00Z"/>
          <w:rFonts w:cs="A"/>
        </w:rPr>
      </w:pPr>
      <w:del w:id="4874" w:author="jszambelan" w:date="2018-09-20T09:55:00Z">
        <w:r w:rsidDel="00186E06">
          <w:rPr>
            <w:rFonts w:cs="A"/>
          </w:rPr>
          <w:delText>5)</w:delText>
        </w:r>
        <w:r w:rsidDel="00186E06">
          <w:rPr>
            <w:rFonts w:cs="A"/>
          </w:rPr>
          <w:tab/>
          <w:delText>starostom;</w:delText>
        </w:r>
      </w:del>
    </w:p>
    <w:p w:rsidR="00A56ECB" w:rsidDel="00186E06" w:rsidRDefault="00A56ECB">
      <w:pPr>
        <w:tabs>
          <w:tab w:val="left" w:pos="408"/>
        </w:tabs>
        <w:ind w:left="408" w:hanging="408"/>
        <w:jc w:val="both"/>
        <w:rPr>
          <w:del w:id="4875" w:author="jszambelan" w:date="2018-09-20T09:55:00Z"/>
          <w:rFonts w:cs="A"/>
        </w:rPr>
      </w:pPr>
      <w:del w:id="4876" w:author="jszambelan" w:date="2018-09-20T09:55:00Z">
        <w:r w:rsidDel="00186E06">
          <w:rPr>
            <w:rFonts w:cs="A"/>
          </w:rPr>
          <w:delText>6)</w:delText>
        </w:r>
        <w:r w:rsidDel="00186E06">
          <w:rPr>
            <w:rFonts w:cs="A"/>
          </w:rPr>
          <w:tab/>
          <w:delText>strażom gminnym (miejskim);</w:delText>
        </w:r>
      </w:del>
    </w:p>
    <w:p w:rsidR="00A56ECB" w:rsidDel="00186E06" w:rsidRDefault="00A56ECB">
      <w:pPr>
        <w:tabs>
          <w:tab w:val="left" w:pos="408"/>
        </w:tabs>
        <w:ind w:left="408" w:hanging="408"/>
        <w:jc w:val="both"/>
        <w:rPr>
          <w:del w:id="4877" w:author="jszambelan" w:date="2018-09-20T09:55:00Z"/>
          <w:rFonts w:cs="A"/>
        </w:rPr>
      </w:pPr>
      <w:del w:id="4878" w:author="jszambelan" w:date="2018-09-20T09:55:00Z">
        <w:r w:rsidDel="00186E06">
          <w:rPr>
            <w:rFonts w:cs="A"/>
          </w:rPr>
          <w:delText>7)</w:delText>
        </w:r>
        <w:r w:rsidDel="00186E06">
          <w:rPr>
            <w:rFonts w:cs="A"/>
          </w:rPr>
          <w:tab/>
          <w:delText>powiatowym zespołom do spraw orzekania o niepełnosprawności.</w:delText>
        </w:r>
      </w:del>
    </w:p>
    <w:p w:rsidR="00A56ECB" w:rsidDel="00186E06" w:rsidRDefault="00A56ECB">
      <w:pPr>
        <w:ind w:firstLine="431"/>
        <w:jc w:val="both"/>
        <w:rPr>
          <w:del w:id="4879" w:author="jszambelan" w:date="2018-09-20T09:55:00Z"/>
          <w:rFonts w:cs="A"/>
        </w:rPr>
      </w:pPr>
      <w:del w:id="4880" w:author="jszambelan" w:date="2018-09-20T09:55:00Z">
        <w:r w:rsidDel="00186E06">
          <w:rPr>
            <w:rFonts w:cs="A"/>
          </w:rPr>
          <w:delText>2. Dane zgromadzone w ewidencji udostępnia się na umotywowany wniosek zainteresowanego podmiotu, złożony w postaci papierowej lub w postaci elektronicznej, uwierzytelniony przy użyciu mechanizmów określonych w art. 20a ust. 1 ustawy z dnia 17 lutego 2005 r. o informatyzacji działalności podmiotów realizujących zadania publiczne.</w:delText>
        </w:r>
      </w:del>
    </w:p>
    <w:p w:rsidR="00A56ECB" w:rsidDel="00186E06" w:rsidRDefault="00A56ECB">
      <w:pPr>
        <w:ind w:firstLine="431"/>
        <w:jc w:val="both"/>
        <w:rPr>
          <w:del w:id="4881" w:author="jszambelan" w:date="2018-09-20T09:55:00Z"/>
          <w:rFonts w:cs="A"/>
        </w:rPr>
      </w:pPr>
      <w:del w:id="4882" w:author="jszambelan" w:date="2018-09-20T09:55:00Z">
        <w:r w:rsidDel="00186E06">
          <w:rPr>
            <w:rFonts w:cs="A"/>
          </w:rPr>
          <w:delText>3. Minister właściwy do spraw informatyzacji może wyrazić zgodę, w drodze decyzji, na udostępnienie danych zgromadzonych w ewidencji podmiotom, o których mowa w ust. 1, albo ich jednostkom organizacyjnym, za pomocą urządzeń teletransmisji danych, bez konieczności składania pisemnego wniosku, jeżeli spełniają łącznie następujące warunki:</w:delText>
        </w:r>
      </w:del>
    </w:p>
    <w:p w:rsidR="00A56ECB" w:rsidDel="00186E06" w:rsidRDefault="00A56ECB">
      <w:pPr>
        <w:tabs>
          <w:tab w:val="left" w:pos="408"/>
        </w:tabs>
        <w:ind w:left="408" w:hanging="408"/>
        <w:jc w:val="both"/>
        <w:rPr>
          <w:del w:id="4883" w:author="jszambelan" w:date="2018-09-20T09:55:00Z"/>
          <w:rFonts w:cs="A"/>
        </w:rPr>
      </w:pPr>
      <w:del w:id="4884" w:author="jszambelan" w:date="2018-09-20T09:55:00Z">
        <w:r w:rsidDel="00186E06">
          <w:rPr>
            <w:rFonts w:cs="A"/>
          </w:rPr>
          <w:delText>1)</w:delText>
        </w:r>
        <w:r w:rsidDel="00186E06">
          <w:rPr>
            <w:rFonts w:cs="A"/>
          </w:rPr>
          <w:tab/>
          <w:delText>posiadają urządzenia umożliwiające odnotowanie w systemie, kto, kiedy, w jakim celu oraz jakie dane uzyskał;</w:delText>
        </w:r>
      </w:del>
    </w:p>
    <w:p w:rsidR="00A56ECB" w:rsidDel="00186E06" w:rsidRDefault="00A56ECB">
      <w:pPr>
        <w:tabs>
          <w:tab w:val="left" w:pos="408"/>
        </w:tabs>
        <w:ind w:left="408" w:hanging="408"/>
        <w:jc w:val="both"/>
        <w:rPr>
          <w:del w:id="4885" w:author="jszambelan" w:date="2018-09-20T09:55:00Z"/>
          <w:rFonts w:cs="A"/>
        </w:rPr>
      </w:pPr>
      <w:del w:id="4886" w:author="jszambelan" w:date="2018-09-20T09:55:00Z">
        <w:r w:rsidDel="00186E06">
          <w:rPr>
            <w:rFonts w:cs="A"/>
          </w:rPr>
          <w:delText>2)</w:delText>
        </w:r>
        <w:r w:rsidDel="00186E06">
          <w:rPr>
            <w:rFonts w:cs="A"/>
          </w:rPr>
          <w:tab/>
          <w:delText>posiadają zabezpieczenia techniczne i organizacyjne uniemożliwiające wykorzystanie danych niezgodnie z celem ich uzyskania;</w:delText>
        </w:r>
      </w:del>
    </w:p>
    <w:p w:rsidR="00A56ECB" w:rsidDel="00186E06" w:rsidRDefault="00A56ECB">
      <w:pPr>
        <w:tabs>
          <w:tab w:val="left" w:pos="408"/>
        </w:tabs>
        <w:ind w:left="408" w:hanging="408"/>
        <w:jc w:val="both"/>
        <w:rPr>
          <w:del w:id="4887" w:author="jszambelan" w:date="2018-09-20T09:55:00Z"/>
          <w:rFonts w:cs="A"/>
        </w:rPr>
      </w:pPr>
      <w:del w:id="4888" w:author="jszambelan" w:date="2018-09-20T09:55:00Z">
        <w:r w:rsidDel="00186E06">
          <w:rPr>
            <w:rFonts w:cs="A"/>
          </w:rPr>
          <w:delText>3)</w:delText>
        </w:r>
        <w:r w:rsidDel="00186E06">
          <w:rPr>
            <w:rFonts w:cs="A"/>
          </w:rPr>
          <w:tab/>
          <w:delText>jest to uzasadnione specyfiką lub zakresem wykonywanych zadań albo prowadzonej działalności.</w:delText>
        </w:r>
      </w:del>
    </w:p>
    <w:p w:rsidR="00A56ECB" w:rsidDel="00186E06" w:rsidRDefault="00A56ECB">
      <w:pPr>
        <w:spacing w:before="240"/>
        <w:ind w:firstLine="431"/>
        <w:jc w:val="both"/>
        <w:rPr>
          <w:del w:id="4889" w:author="jszambelan" w:date="2018-09-20T09:55:00Z"/>
          <w:rFonts w:cs="A"/>
        </w:rPr>
      </w:pPr>
      <w:del w:id="4890" w:author="jszambelan" w:date="2018-09-20T09:55:00Z">
        <w:r w:rsidDel="00186E06">
          <w:rPr>
            <w:rFonts w:cs="A"/>
            <w:b/>
            <w:bCs/>
          </w:rPr>
          <w:delText>Art. 100l.</w:delText>
        </w:r>
        <w:r w:rsidDel="00186E06">
          <w:rPr>
            <w:rFonts w:cs="A"/>
          </w:rPr>
          <w:delText> Dane zgromadzone w ewidencji udostępnia się także na wniosek osoby, której one dotyczą. Dane te mogą być udostępniane z wykorzystaniem urządzeń teletransmisji danych.</w:delText>
        </w:r>
      </w:del>
    </w:p>
    <w:p w:rsidR="00A56ECB" w:rsidDel="00186E06" w:rsidRDefault="00A56ECB">
      <w:pPr>
        <w:spacing w:before="240"/>
        <w:ind w:firstLine="431"/>
        <w:jc w:val="both"/>
        <w:rPr>
          <w:del w:id="4891" w:author="jszambelan" w:date="2018-09-20T09:55:00Z"/>
          <w:rFonts w:cs="A"/>
        </w:rPr>
      </w:pPr>
      <w:del w:id="4892" w:author="jszambelan" w:date="2018-09-20T09:55:00Z">
        <w:r w:rsidDel="00186E06">
          <w:rPr>
            <w:rFonts w:cs="A"/>
            <w:b/>
            <w:bCs/>
          </w:rPr>
          <w:delText>Art. 100m.</w:delText>
        </w:r>
        <w:r w:rsidDel="00186E06">
          <w:rPr>
            <w:rFonts w:cs="A"/>
          </w:rPr>
          <w:delText> Udostępnianie danych, o którym mowa w art. 100k i art. 100l, jest nieodpłatne.</w:delText>
        </w:r>
      </w:del>
    </w:p>
    <w:p w:rsidR="00A56ECB" w:rsidDel="00186E06" w:rsidRDefault="00A56ECB">
      <w:pPr>
        <w:spacing w:before="240"/>
        <w:jc w:val="center"/>
        <w:rPr>
          <w:del w:id="4893" w:author="jszambelan" w:date="2018-09-20T09:55:00Z"/>
          <w:rFonts w:cs="A"/>
        </w:rPr>
      </w:pPr>
      <w:del w:id="4894" w:author="jszambelan" w:date="2018-09-20T09:55:00Z">
        <w:r w:rsidDel="00186E06">
          <w:rPr>
            <w:rFonts w:cs="A"/>
            <w:b/>
            <w:bCs/>
          </w:rPr>
          <w:delText>Rozdział 2 </w:delText>
        </w:r>
        <w:r w:rsidDel="00186E06">
          <w:rPr>
            <w:rFonts w:cs="A"/>
          </w:rPr>
          <w:delText>(uchylony).</w:delText>
        </w:r>
      </w:del>
    </w:p>
    <w:p w:rsidR="00A56ECB" w:rsidDel="00186E06" w:rsidRDefault="00A56ECB">
      <w:pPr>
        <w:spacing w:before="240"/>
        <w:ind w:firstLine="431"/>
        <w:jc w:val="both"/>
        <w:rPr>
          <w:del w:id="4895" w:author="jszambelan" w:date="2018-09-20T09:55:00Z"/>
          <w:rFonts w:cs="A"/>
        </w:rPr>
      </w:pPr>
      <w:del w:id="4896" w:author="jszambelan" w:date="2018-09-20T09:55:00Z">
        <w:r w:rsidDel="00186E06">
          <w:rPr>
            <w:rFonts w:cs="A"/>
            <w:b/>
            <w:bCs/>
          </w:rPr>
          <w:delText>Art. 101.</w:delText>
        </w:r>
        <w:r w:rsidDel="00186E06">
          <w:rPr>
            <w:rFonts w:cs="A"/>
          </w:rPr>
          <w:delText> (uchylony).</w:delText>
        </w:r>
      </w:del>
    </w:p>
    <w:p w:rsidR="00A56ECB" w:rsidDel="00186E06" w:rsidRDefault="00A56ECB">
      <w:pPr>
        <w:spacing w:before="240"/>
        <w:ind w:firstLine="431"/>
        <w:jc w:val="both"/>
        <w:rPr>
          <w:del w:id="4897" w:author="jszambelan" w:date="2018-09-20T09:55:00Z"/>
          <w:rFonts w:cs="A"/>
        </w:rPr>
      </w:pPr>
      <w:del w:id="4898" w:author="jszambelan" w:date="2018-09-20T09:55:00Z">
        <w:r w:rsidDel="00186E06">
          <w:rPr>
            <w:rFonts w:cs="A"/>
            <w:b/>
            <w:bCs/>
          </w:rPr>
          <w:delText>Art. 102.</w:delText>
        </w:r>
        <w:r w:rsidDel="00186E06">
          <w:rPr>
            <w:rFonts w:cs="A"/>
          </w:rPr>
          <w:delText> (uchylony).</w:delText>
        </w:r>
      </w:del>
    </w:p>
    <w:p w:rsidR="00A56ECB" w:rsidDel="00186E06" w:rsidRDefault="00A56ECB">
      <w:pPr>
        <w:spacing w:before="240"/>
        <w:ind w:firstLine="431"/>
        <w:jc w:val="both"/>
        <w:rPr>
          <w:del w:id="4899" w:author="jszambelan" w:date="2018-09-20T09:55:00Z"/>
          <w:rFonts w:cs="A"/>
        </w:rPr>
      </w:pPr>
      <w:del w:id="4900" w:author="jszambelan" w:date="2018-09-20T09:55:00Z">
        <w:r w:rsidDel="00186E06">
          <w:rPr>
            <w:rFonts w:cs="A"/>
            <w:b/>
            <w:bCs/>
          </w:rPr>
          <w:lastRenderedPageBreak/>
          <w:delText>Art. 103.</w:delText>
        </w:r>
        <w:r w:rsidDel="00186E06">
          <w:rPr>
            <w:rFonts w:cs="A"/>
          </w:rPr>
          <w:delText> (uchylony).</w:delText>
        </w:r>
      </w:del>
    </w:p>
    <w:p w:rsidR="00A56ECB" w:rsidDel="00186E06" w:rsidRDefault="00A56ECB">
      <w:pPr>
        <w:spacing w:before="240"/>
        <w:ind w:firstLine="431"/>
        <w:jc w:val="both"/>
        <w:rPr>
          <w:del w:id="4901" w:author="jszambelan" w:date="2018-09-20T09:55:00Z"/>
          <w:rFonts w:cs="A"/>
        </w:rPr>
      </w:pPr>
      <w:del w:id="4902" w:author="jszambelan" w:date="2018-09-20T09:55:00Z">
        <w:r w:rsidDel="00186E06">
          <w:rPr>
            <w:rFonts w:cs="A"/>
            <w:b/>
            <w:bCs/>
          </w:rPr>
          <w:delText>Art. 103a.</w:delText>
        </w:r>
        <w:r w:rsidDel="00186E06">
          <w:rPr>
            <w:rFonts w:cs="A"/>
          </w:rPr>
          <w:delText> (uchylony).</w:delText>
        </w:r>
      </w:del>
    </w:p>
    <w:p w:rsidR="00A56ECB" w:rsidDel="00186E06" w:rsidRDefault="00A56ECB">
      <w:pPr>
        <w:spacing w:before="240"/>
        <w:ind w:firstLine="431"/>
        <w:jc w:val="both"/>
        <w:rPr>
          <w:del w:id="4903" w:author="jszambelan" w:date="2018-09-20T09:55:00Z"/>
          <w:rFonts w:cs="A"/>
        </w:rPr>
      </w:pPr>
      <w:del w:id="4904" w:author="jszambelan" w:date="2018-09-20T09:55:00Z">
        <w:r w:rsidDel="00186E06">
          <w:rPr>
            <w:rFonts w:cs="A"/>
            <w:b/>
            <w:bCs/>
          </w:rPr>
          <w:delText>Art. 104.</w:delText>
        </w:r>
        <w:r w:rsidDel="00186E06">
          <w:rPr>
            <w:rFonts w:cs="A"/>
          </w:rPr>
          <w:delText> (uchylony).</w:delText>
        </w:r>
      </w:del>
    </w:p>
    <w:p w:rsidR="00A56ECB" w:rsidDel="00186E06" w:rsidRDefault="00A56ECB">
      <w:pPr>
        <w:spacing w:before="240"/>
        <w:ind w:firstLine="431"/>
        <w:jc w:val="both"/>
        <w:rPr>
          <w:del w:id="4905" w:author="jszambelan" w:date="2018-09-20T09:55:00Z"/>
          <w:rFonts w:cs="A"/>
        </w:rPr>
      </w:pPr>
      <w:del w:id="4906" w:author="jszambelan" w:date="2018-09-20T09:55:00Z">
        <w:r w:rsidDel="00186E06">
          <w:rPr>
            <w:rFonts w:cs="A"/>
            <w:b/>
            <w:bCs/>
          </w:rPr>
          <w:delText>Art. 105.</w:delText>
        </w:r>
        <w:r w:rsidDel="00186E06">
          <w:rPr>
            <w:rFonts w:cs="A"/>
          </w:rPr>
          <w:delText> (uchylony).</w:delText>
        </w:r>
      </w:del>
    </w:p>
    <w:p w:rsidR="00A56ECB" w:rsidDel="00186E06" w:rsidRDefault="00A56ECB">
      <w:pPr>
        <w:spacing w:before="240"/>
        <w:ind w:firstLine="431"/>
        <w:jc w:val="both"/>
        <w:rPr>
          <w:del w:id="4907" w:author="jszambelan" w:date="2018-09-20T09:55:00Z"/>
          <w:rFonts w:cs="A"/>
        </w:rPr>
      </w:pPr>
      <w:del w:id="4908" w:author="jszambelan" w:date="2018-09-20T09:55:00Z">
        <w:r w:rsidDel="00186E06">
          <w:rPr>
            <w:rFonts w:cs="A"/>
            <w:b/>
            <w:bCs/>
          </w:rPr>
          <w:delText>Art. 106.</w:delText>
        </w:r>
        <w:r w:rsidDel="00186E06">
          <w:rPr>
            <w:rFonts w:cs="A"/>
          </w:rPr>
          <w:delText> (uchylony).</w:delText>
        </w:r>
      </w:del>
    </w:p>
    <w:p w:rsidR="00A56ECB" w:rsidDel="00186E06" w:rsidRDefault="00A56ECB">
      <w:pPr>
        <w:spacing w:before="240"/>
        <w:ind w:firstLine="431"/>
        <w:jc w:val="both"/>
        <w:rPr>
          <w:del w:id="4909" w:author="jszambelan" w:date="2018-09-20T09:55:00Z"/>
          <w:rFonts w:cs="A"/>
        </w:rPr>
      </w:pPr>
      <w:del w:id="4910" w:author="jszambelan" w:date="2018-09-20T09:55:00Z">
        <w:r w:rsidDel="00186E06">
          <w:rPr>
            <w:rFonts w:cs="A"/>
            <w:b/>
            <w:bCs/>
          </w:rPr>
          <w:delText>Art. 107.</w:delText>
        </w:r>
        <w:r w:rsidDel="00186E06">
          <w:rPr>
            <w:rFonts w:cs="A"/>
          </w:rPr>
          <w:delText> (uchylony).</w:delText>
        </w:r>
      </w:del>
    </w:p>
    <w:p w:rsidR="00A56ECB" w:rsidDel="00186E06" w:rsidRDefault="00A56ECB">
      <w:pPr>
        <w:spacing w:before="240"/>
        <w:ind w:firstLine="431"/>
        <w:jc w:val="both"/>
        <w:rPr>
          <w:del w:id="4911" w:author="jszambelan" w:date="2018-09-20T09:55:00Z"/>
          <w:rFonts w:cs="A"/>
        </w:rPr>
      </w:pPr>
      <w:del w:id="4912" w:author="jszambelan" w:date="2018-09-20T09:55:00Z">
        <w:r w:rsidDel="00186E06">
          <w:rPr>
            <w:rFonts w:cs="A"/>
            <w:b/>
            <w:bCs/>
          </w:rPr>
          <w:delText>Art. 108.</w:delText>
        </w:r>
        <w:r w:rsidDel="00186E06">
          <w:rPr>
            <w:rFonts w:cs="A"/>
          </w:rPr>
          <w:delText> (uchylony).</w:delText>
        </w:r>
      </w:del>
    </w:p>
    <w:p w:rsidR="00A56ECB" w:rsidDel="00186E06" w:rsidRDefault="00A56ECB">
      <w:pPr>
        <w:spacing w:before="240"/>
        <w:ind w:firstLine="431"/>
        <w:jc w:val="both"/>
        <w:rPr>
          <w:del w:id="4913" w:author="jszambelan" w:date="2018-09-20T09:55:00Z"/>
          <w:rFonts w:cs="A"/>
        </w:rPr>
      </w:pPr>
      <w:del w:id="4914" w:author="jszambelan" w:date="2018-09-20T09:55:00Z">
        <w:r w:rsidDel="00186E06">
          <w:rPr>
            <w:rFonts w:cs="A"/>
            <w:b/>
            <w:bCs/>
          </w:rPr>
          <w:delText>Art. 109.</w:delText>
        </w:r>
        <w:r w:rsidDel="00186E06">
          <w:rPr>
            <w:rFonts w:cs="A"/>
          </w:rPr>
          <w:delText> (uchylony).</w:delText>
        </w:r>
      </w:del>
    </w:p>
    <w:p w:rsidR="00A56ECB" w:rsidDel="00186E06" w:rsidRDefault="00A56ECB">
      <w:pPr>
        <w:spacing w:before="240"/>
        <w:ind w:firstLine="431"/>
        <w:jc w:val="both"/>
        <w:rPr>
          <w:del w:id="4915" w:author="jszambelan" w:date="2018-09-20T09:55:00Z"/>
          <w:rFonts w:cs="A"/>
        </w:rPr>
      </w:pPr>
      <w:del w:id="4916" w:author="jszambelan" w:date="2018-09-20T09:55:00Z">
        <w:r w:rsidDel="00186E06">
          <w:rPr>
            <w:rFonts w:cs="A"/>
            <w:b/>
            <w:bCs/>
          </w:rPr>
          <w:delText>Art. 110.</w:delText>
        </w:r>
        <w:r w:rsidDel="00186E06">
          <w:rPr>
            <w:rFonts w:cs="A"/>
          </w:rPr>
          <w:delText> (uchylony).</w:delText>
        </w:r>
      </w:del>
    </w:p>
    <w:p w:rsidR="00A56ECB" w:rsidDel="00186E06" w:rsidRDefault="00A56ECB">
      <w:pPr>
        <w:spacing w:before="240"/>
        <w:ind w:firstLine="431"/>
        <w:jc w:val="both"/>
        <w:rPr>
          <w:del w:id="4917" w:author="jszambelan" w:date="2018-09-20T09:55:00Z"/>
          <w:rFonts w:cs="A"/>
        </w:rPr>
      </w:pPr>
      <w:del w:id="4918" w:author="jszambelan" w:date="2018-09-20T09:55:00Z">
        <w:r w:rsidDel="00186E06">
          <w:rPr>
            <w:rFonts w:cs="A"/>
            <w:b/>
            <w:bCs/>
          </w:rPr>
          <w:delText>Art. 110a.</w:delText>
        </w:r>
        <w:r w:rsidDel="00186E06">
          <w:rPr>
            <w:rFonts w:cs="A"/>
          </w:rPr>
          <w:delText> (uchylony).</w:delText>
        </w:r>
      </w:del>
    </w:p>
    <w:p w:rsidR="00A56ECB" w:rsidDel="00186E06" w:rsidRDefault="00A56ECB">
      <w:pPr>
        <w:spacing w:before="240"/>
        <w:ind w:firstLine="431"/>
        <w:jc w:val="both"/>
        <w:rPr>
          <w:del w:id="4919" w:author="jszambelan" w:date="2018-09-20T09:55:00Z"/>
          <w:rFonts w:cs="A"/>
        </w:rPr>
      </w:pPr>
      <w:del w:id="4920" w:author="jszambelan" w:date="2018-09-20T09:55:00Z">
        <w:r w:rsidDel="00186E06">
          <w:rPr>
            <w:rFonts w:cs="A"/>
            <w:b/>
            <w:bCs/>
          </w:rPr>
          <w:delText>Art. 111.</w:delText>
        </w:r>
        <w:r w:rsidDel="00186E06">
          <w:rPr>
            <w:rFonts w:cs="A"/>
          </w:rPr>
          <w:delText> (uchylony).</w:delText>
        </w:r>
      </w:del>
    </w:p>
    <w:p w:rsidR="00A56ECB" w:rsidDel="00186E06" w:rsidRDefault="00A56ECB">
      <w:pPr>
        <w:spacing w:before="240"/>
        <w:ind w:firstLine="431"/>
        <w:jc w:val="both"/>
        <w:rPr>
          <w:del w:id="4921" w:author="jszambelan" w:date="2018-09-20T09:55:00Z"/>
          <w:rFonts w:cs="A"/>
        </w:rPr>
      </w:pPr>
      <w:del w:id="4922" w:author="jszambelan" w:date="2018-09-20T09:55:00Z">
        <w:r w:rsidDel="00186E06">
          <w:rPr>
            <w:rFonts w:cs="A"/>
            <w:b/>
            <w:bCs/>
          </w:rPr>
          <w:delText>Art. 112.</w:delText>
        </w:r>
        <w:r w:rsidDel="00186E06">
          <w:rPr>
            <w:rFonts w:cs="A"/>
          </w:rPr>
          <w:delText> (uchylony).</w:delText>
        </w:r>
      </w:del>
    </w:p>
    <w:p w:rsidR="00A56ECB" w:rsidDel="00186E06" w:rsidRDefault="00A56ECB">
      <w:pPr>
        <w:spacing w:before="240"/>
        <w:ind w:firstLine="431"/>
        <w:jc w:val="both"/>
        <w:rPr>
          <w:del w:id="4923" w:author="jszambelan" w:date="2018-09-20T09:55:00Z"/>
          <w:rFonts w:cs="A"/>
        </w:rPr>
      </w:pPr>
      <w:del w:id="4924" w:author="jszambelan" w:date="2018-09-20T09:55:00Z">
        <w:r w:rsidDel="00186E06">
          <w:rPr>
            <w:rFonts w:cs="A"/>
            <w:b/>
            <w:bCs/>
          </w:rPr>
          <w:delText>Art. 113.</w:delText>
        </w:r>
        <w:r w:rsidDel="00186E06">
          <w:rPr>
            <w:rFonts w:cs="A"/>
          </w:rPr>
          <w:delText> (uchylony).</w:delText>
        </w:r>
      </w:del>
    </w:p>
    <w:p w:rsidR="00A56ECB" w:rsidDel="00186E06" w:rsidRDefault="00A56ECB">
      <w:pPr>
        <w:spacing w:before="240"/>
        <w:ind w:firstLine="431"/>
        <w:jc w:val="both"/>
        <w:rPr>
          <w:del w:id="4925" w:author="jszambelan" w:date="2018-09-20T09:55:00Z"/>
          <w:rFonts w:cs="A"/>
        </w:rPr>
      </w:pPr>
      <w:del w:id="4926" w:author="jszambelan" w:date="2018-09-20T09:55:00Z">
        <w:r w:rsidDel="00186E06">
          <w:rPr>
            <w:rFonts w:cs="A"/>
            <w:b/>
            <w:bCs/>
          </w:rPr>
          <w:delText>Art. 114.</w:delText>
        </w:r>
        <w:r w:rsidDel="00186E06">
          <w:rPr>
            <w:rFonts w:cs="A"/>
          </w:rPr>
          <w:delText> </w:delText>
        </w:r>
        <w:r w:rsidDel="00186E06">
          <w:rPr>
            <w:rFonts w:cs="A"/>
            <w:vertAlign w:val="superscript"/>
          </w:rPr>
          <w:delText>(121)</w:delText>
        </w:r>
        <w:r w:rsidDel="00186E06">
          <w:rPr>
            <w:rFonts w:cs="A"/>
          </w:rPr>
          <w:delText xml:space="preserve"> (uchylony).</w:delText>
        </w:r>
      </w:del>
    </w:p>
    <w:p w:rsidR="00A56ECB" w:rsidDel="00186E06" w:rsidRDefault="00A56ECB">
      <w:pPr>
        <w:spacing w:before="240"/>
        <w:ind w:firstLine="431"/>
        <w:jc w:val="both"/>
        <w:rPr>
          <w:del w:id="4927" w:author="jszambelan" w:date="2018-09-20T09:55:00Z"/>
          <w:rFonts w:cs="A"/>
        </w:rPr>
      </w:pPr>
      <w:del w:id="4928" w:author="jszambelan" w:date="2018-09-20T09:55:00Z">
        <w:r w:rsidDel="00186E06">
          <w:rPr>
            <w:rFonts w:cs="A"/>
            <w:b/>
            <w:bCs/>
          </w:rPr>
          <w:delText>Art. 115.</w:delText>
        </w:r>
        <w:r w:rsidDel="00186E06">
          <w:rPr>
            <w:rFonts w:cs="A"/>
          </w:rPr>
          <w:delText> (uchylony).</w:delText>
        </w:r>
      </w:del>
    </w:p>
    <w:p w:rsidR="00A56ECB" w:rsidDel="00186E06" w:rsidRDefault="00A56ECB">
      <w:pPr>
        <w:spacing w:before="240"/>
        <w:jc w:val="center"/>
        <w:rPr>
          <w:del w:id="4929" w:author="jszambelan" w:date="2018-09-20T09:55:00Z"/>
          <w:rFonts w:cs="A"/>
        </w:rPr>
      </w:pPr>
      <w:del w:id="4930" w:author="jszambelan" w:date="2018-09-20T09:55:00Z">
        <w:r w:rsidDel="00186E06">
          <w:rPr>
            <w:rFonts w:cs="A"/>
            <w:b/>
            <w:bCs/>
          </w:rPr>
          <w:delText>Rozdział 2a </w:delText>
        </w:r>
        <w:r w:rsidDel="00186E06">
          <w:rPr>
            <w:rFonts w:cs="A"/>
          </w:rPr>
          <w:delText>(uchylony).</w:delText>
        </w:r>
      </w:del>
    </w:p>
    <w:p w:rsidR="00A56ECB" w:rsidDel="00186E06" w:rsidRDefault="00A56ECB">
      <w:pPr>
        <w:spacing w:before="240"/>
        <w:ind w:firstLine="431"/>
        <w:jc w:val="both"/>
        <w:rPr>
          <w:del w:id="4931" w:author="jszambelan" w:date="2018-09-20T09:55:00Z"/>
          <w:rFonts w:cs="A"/>
        </w:rPr>
      </w:pPr>
      <w:del w:id="4932" w:author="jszambelan" w:date="2018-09-20T09:55:00Z">
        <w:r w:rsidDel="00186E06">
          <w:rPr>
            <w:rFonts w:cs="A"/>
            <w:b/>
            <w:bCs/>
          </w:rPr>
          <w:delText>Art. 115a.</w:delText>
        </w:r>
        <w:r w:rsidDel="00186E06">
          <w:rPr>
            <w:rFonts w:cs="A"/>
          </w:rPr>
          <w:delText> (uchylony).</w:delText>
        </w:r>
      </w:del>
    </w:p>
    <w:p w:rsidR="00A56ECB" w:rsidDel="00186E06" w:rsidRDefault="00A56ECB">
      <w:pPr>
        <w:spacing w:before="240"/>
        <w:ind w:firstLine="431"/>
        <w:jc w:val="both"/>
        <w:rPr>
          <w:del w:id="4933" w:author="jszambelan" w:date="2018-09-20T09:55:00Z"/>
          <w:rFonts w:cs="A"/>
        </w:rPr>
      </w:pPr>
      <w:del w:id="4934" w:author="jszambelan" w:date="2018-09-20T09:55:00Z">
        <w:r w:rsidDel="00186E06">
          <w:rPr>
            <w:rFonts w:cs="A"/>
            <w:b/>
            <w:bCs/>
          </w:rPr>
          <w:delText>Art. 115b.</w:delText>
        </w:r>
        <w:r w:rsidDel="00186E06">
          <w:rPr>
            <w:rFonts w:cs="A"/>
          </w:rPr>
          <w:delText> (uchylony).</w:delText>
        </w:r>
      </w:del>
    </w:p>
    <w:p w:rsidR="00A56ECB" w:rsidDel="00186E06" w:rsidRDefault="00A56ECB">
      <w:pPr>
        <w:spacing w:before="240"/>
        <w:ind w:firstLine="431"/>
        <w:jc w:val="both"/>
        <w:rPr>
          <w:del w:id="4935" w:author="jszambelan" w:date="2018-09-20T09:55:00Z"/>
          <w:rFonts w:cs="A"/>
        </w:rPr>
      </w:pPr>
      <w:del w:id="4936" w:author="jszambelan" w:date="2018-09-20T09:55:00Z">
        <w:r w:rsidDel="00186E06">
          <w:rPr>
            <w:rFonts w:cs="A"/>
            <w:b/>
            <w:bCs/>
          </w:rPr>
          <w:delText>Art. 115c.</w:delText>
        </w:r>
        <w:r w:rsidDel="00186E06">
          <w:rPr>
            <w:rFonts w:cs="A"/>
          </w:rPr>
          <w:delText> (uchylony).</w:delText>
        </w:r>
      </w:del>
    </w:p>
    <w:p w:rsidR="00A56ECB" w:rsidDel="00186E06" w:rsidRDefault="00A56ECB">
      <w:pPr>
        <w:spacing w:before="240"/>
        <w:ind w:firstLine="431"/>
        <w:jc w:val="both"/>
        <w:rPr>
          <w:del w:id="4937" w:author="jszambelan" w:date="2018-09-20T09:55:00Z"/>
          <w:rFonts w:cs="A"/>
        </w:rPr>
      </w:pPr>
      <w:del w:id="4938" w:author="jszambelan" w:date="2018-09-20T09:55:00Z">
        <w:r w:rsidDel="00186E06">
          <w:rPr>
            <w:rFonts w:cs="A"/>
            <w:b/>
            <w:bCs/>
          </w:rPr>
          <w:delText>Art. 115d.</w:delText>
        </w:r>
        <w:r w:rsidDel="00186E06">
          <w:rPr>
            <w:rFonts w:cs="A"/>
          </w:rPr>
          <w:delText> (uchylony).</w:delText>
        </w:r>
      </w:del>
    </w:p>
    <w:p w:rsidR="00A56ECB" w:rsidDel="00186E06" w:rsidRDefault="00A56ECB">
      <w:pPr>
        <w:spacing w:before="240"/>
        <w:ind w:firstLine="431"/>
        <w:jc w:val="both"/>
        <w:rPr>
          <w:del w:id="4939" w:author="jszambelan" w:date="2018-09-20T09:55:00Z"/>
          <w:rFonts w:cs="A"/>
        </w:rPr>
      </w:pPr>
      <w:del w:id="4940" w:author="jszambelan" w:date="2018-09-20T09:55:00Z">
        <w:r w:rsidDel="00186E06">
          <w:rPr>
            <w:rFonts w:cs="A"/>
            <w:b/>
            <w:bCs/>
          </w:rPr>
          <w:delText>Art. 115e.</w:delText>
        </w:r>
        <w:r w:rsidDel="00186E06">
          <w:rPr>
            <w:rFonts w:cs="A"/>
          </w:rPr>
          <w:delText> (uchylony).</w:delText>
        </w:r>
      </w:del>
    </w:p>
    <w:p w:rsidR="00A56ECB" w:rsidDel="00186E06" w:rsidRDefault="00A56ECB">
      <w:pPr>
        <w:spacing w:before="240"/>
        <w:jc w:val="center"/>
        <w:rPr>
          <w:del w:id="4941" w:author="jszambelan" w:date="2018-09-20T09:55:00Z"/>
          <w:rFonts w:cs="A"/>
        </w:rPr>
      </w:pPr>
      <w:del w:id="4942" w:author="jszambelan" w:date="2018-09-20T09:55:00Z">
        <w:r w:rsidDel="00186E06">
          <w:rPr>
            <w:rFonts w:cs="A"/>
            <w:b/>
            <w:bCs/>
          </w:rPr>
          <w:delText>Rozdział 2b</w:delText>
        </w:r>
        <w:r w:rsidDel="00186E06">
          <w:rPr>
            <w:rFonts w:cs="A"/>
          </w:rPr>
          <w:delText>(uchylony).</w:delText>
        </w:r>
      </w:del>
    </w:p>
    <w:p w:rsidR="00A56ECB" w:rsidDel="00186E06" w:rsidRDefault="00A56ECB">
      <w:pPr>
        <w:spacing w:before="240"/>
        <w:ind w:firstLine="431"/>
        <w:jc w:val="both"/>
        <w:rPr>
          <w:del w:id="4943" w:author="jszambelan" w:date="2018-09-20T09:55:00Z"/>
          <w:rFonts w:cs="A"/>
        </w:rPr>
      </w:pPr>
      <w:del w:id="4944" w:author="jszambelan" w:date="2018-09-20T09:55:00Z">
        <w:r w:rsidDel="00186E06">
          <w:rPr>
            <w:rFonts w:cs="A"/>
            <w:b/>
            <w:bCs/>
          </w:rPr>
          <w:delText>Art. 115f.</w:delText>
        </w:r>
        <w:r w:rsidDel="00186E06">
          <w:rPr>
            <w:rFonts w:cs="A"/>
          </w:rPr>
          <w:delText> (uchylony).</w:delText>
        </w:r>
      </w:del>
    </w:p>
    <w:p w:rsidR="00A56ECB" w:rsidDel="00186E06" w:rsidRDefault="00A56ECB">
      <w:pPr>
        <w:spacing w:before="240"/>
        <w:ind w:firstLine="431"/>
        <w:jc w:val="both"/>
        <w:rPr>
          <w:del w:id="4945" w:author="jszambelan" w:date="2018-09-20T09:55:00Z"/>
          <w:rFonts w:cs="A"/>
        </w:rPr>
      </w:pPr>
      <w:del w:id="4946" w:author="jszambelan" w:date="2018-09-20T09:55:00Z">
        <w:r w:rsidDel="00186E06">
          <w:rPr>
            <w:rFonts w:cs="A"/>
            <w:b/>
            <w:bCs/>
          </w:rPr>
          <w:delText>Art. 115g.</w:delText>
        </w:r>
        <w:r w:rsidDel="00186E06">
          <w:rPr>
            <w:rFonts w:cs="A"/>
          </w:rPr>
          <w:delText> (uchylony).</w:delText>
        </w:r>
      </w:del>
    </w:p>
    <w:p w:rsidR="00A56ECB" w:rsidDel="00186E06" w:rsidRDefault="00A56ECB">
      <w:pPr>
        <w:spacing w:before="240"/>
        <w:ind w:firstLine="431"/>
        <w:jc w:val="both"/>
        <w:rPr>
          <w:del w:id="4947" w:author="jszambelan" w:date="2018-09-20T09:55:00Z"/>
          <w:rFonts w:cs="A"/>
        </w:rPr>
      </w:pPr>
      <w:del w:id="4948" w:author="jszambelan" w:date="2018-09-20T09:55:00Z">
        <w:r w:rsidDel="00186E06">
          <w:rPr>
            <w:rFonts w:cs="A"/>
            <w:b/>
            <w:bCs/>
          </w:rPr>
          <w:delText>Art. 115h.</w:delText>
        </w:r>
        <w:r w:rsidDel="00186E06">
          <w:rPr>
            <w:rFonts w:cs="A"/>
          </w:rPr>
          <w:delText> (uchylony).</w:delText>
        </w:r>
      </w:del>
    </w:p>
    <w:p w:rsidR="00A56ECB" w:rsidDel="00186E06" w:rsidRDefault="00A56ECB">
      <w:pPr>
        <w:spacing w:before="240"/>
        <w:ind w:firstLine="431"/>
        <w:jc w:val="both"/>
        <w:rPr>
          <w:del w:id="4949" w:author="jszambelan" w:date="2018-09-20T09:55:00Z"/>
          <w:rFonts w:cs="A"/>
        </w:rPr>
      </w:pPr>
      <w:del w:id="4950" w:author="jszambelan" w:date="2018-09-20T09:55:00Z">
        <w:r w:rsidDel="00186E06">
          <w:rPr>
            <w:rFonts w:cs="A"/>
            <w:b/>
            <w:bCs/>
          </w:rPr>
          <w:delText>Art. 115i.</w:delText>
        </w:r>
        <w:r w:rsidDel="00186E06">
          <w:rPr>
            <w:rFonts w:cs="A"/>
          </w:rPr>
          <w:delText> (uchylony).</w:delText>
        </w:r>
      </w:del>
    </w:p>
    <w:p w:rsidR="00A56ECB" w:rsidDel="00186E06" w:rsidRDefault="00A56ECB">
      <w:pPr>
        <w:spacing w:before="240"/>
        <w:ind w:firstLine="431"/>
        <w:jc w:val="both"/>
        <w:rPr>
          <w:del w:id="4951" w:author="jszambelan" w:date="2018-09-20T09:55:00Z"/>
          <w:rFonts w:cs="A"/>
        </w:rPr>
      </w:pPr>
      <w:del w:id="4952" w:author="jszambelan" w:date="2018-09-20T09:55:00Z">
        <w:r w:rsidDel="00186E06">
          <w:rPr>
            <w:rFonts w:cs="A"/>
            <w:b/>
            <w:bCs/>
          </w:rPr>
          <w:delText>Art. 115j.</w:delText>
        </w:r>
        <w:r w:rsidDel="00186E06">
          <w:rPr>
            <w:rFonts w:cs="A"/>
          </w:rPr>
          <w:delText> (uchylony).</w:delText>
        </w:r>
      </w:del>
    </w:p>
    <w:p w:rsidR="00A56ECB" w:rsidDel="00186E06" w:rsidRDefault="00A56ECB">
      <w:pPr>
        <w:spacing w:before="240"/>
        <w:ind w:firstLine="431"/>
        <w:jc w:val="both"/>
        <w:rPr>
          <w:del w:id="4953" w:author="jszambelan" w:date="2018-09-20T09:55:00Z"/>
          <w:rFonts w:cs="A"/>
        </w:rPr>
      </w:pPr>
      <w:del w:id="4954" w:author="jszambelan" w:date="2018-09-20T09:55:00Z">
        <w:r w:rsidDel="00186E06">
          <w:rPr>
            <w:rFonts w:cs="A"/>
            <w:b/>
            <w:bCs/>
          </w:rPr>
          <w:delText>Art. 115k.</w:delText>
        </w:r>
        <w:r w:rsidDel="00186E06">
          <w:rPr>
            <w:rFonts w:cs="A"/>
          </w:rPr>
          <w:delText> (uchylony).</w:delText>
        </w:r>
      </w:del>
    </w:p>
    <w:p w:rsidR="00A56ECB" w:rsidDel="00186E06" w:rsidRDefault="00A56ECB">
      <w:pPr>
        <w:spacing w:before="240"/>
        <w:ind w:firstLine="431"/>
        <w:jc w:val="both"/>
        <w:rPr>
          <w:del w:id="4955" w:author="jszambelan" w:date="2018-09-20T09:55:00Z"/>
          <w:rFonts w:cs="A"/>
        </w:rPr>
      </w:pPr>
      <w:del w:id="4956" w:author="jszambelan" w:date="2018-09-20T09:55:00Z">
        <w:r w:rsidDel="00186E06">
          <w:rPr>
            <w:rFonts w:cs="A"/>
            <w:b/>
            <w:bCs/>
          </w:rPr>
          <w:lastRenderedPageBreak/>
          <w:delText>Art. 115l.</w:delText>
        </w:r>
        <w:r w:rsidDel="00186E06">
          <w:rPr>
            <w:rFonts w:cs="A"/>
          </w:rPr>
          <w:delText> (uchylony).</w:delText>
        </w:r>
      </w:del>
    </w:p>
    <w:p w:rsidR="00A56ECB" w:rsidDel="00186E06" w:rsidRDefault="00A56ECB">
      <w:pPr>
        <w:spacing w:before="240"/>
        <w:jc w:val="center"/>
        <w:rPr>
          <w:del w:id="4957" w:author="jszambelan" w:date="2018-09-20T09:55:00Z"/>
          <w:rFonts w:cs="A"/>
        </w:rPr>
      </w:pPr>
      <w:del w:id="4958" w:author="jszambelan" w:date="2018-09-20T09:55:00Z">
        <w:r w:rsidDel="00186E06">
          <w:rPr>
            <w:rFonts w:cs="A"/>
            <w:b/>
            <w:bCs/>
          </w:rPr>
          <w:delText>Rozdział 3</w:delText>
        </w:r>
      </w:del>
    </w:p>
    <w:p w:rsidR="00A56ECB" w:rsidDel="00186E06" w:rsidRDefault="00A56ECB">
      <w:pPr>
        <w:spacing w:before="240"/>
        <w:jc w:val="center"/>
        <w:rPr>
          <w:del w:id="4959" w:author="jszambelan" w:date="2018-09-20T09:55:00Z"/>
          <w:rFonts w:cs="A"/>
        </w:rPr>
      </w:pPr>
      <w:del w:id="4960" w:author="jszambelan" w:date="2018-09-20T09:55:00Z">
        <w:r w:rsidDel="00186E06">
          <w:rPr>
            <w:rFonts w:cs="A"/>
            <w:b/>
            <w:bCs/>
          </w:rPr>
          <w:delText>Wojewódzki ośrodek ruchu drogowego</w:delText>
        </w:r>
      </w:del>
    </w:p>
    <w:p w:rsidR="00A56ECB" w:rsidDel="00186E06" w:rsidRDefault="00A56ECB">
      <w:pPr>
        <w:spacing w:before="240"/>
        <w:ind w:firstLine="431"/>
        <w:jc w:val="both"/>
        <w:rPr>
          <w:del w:id="4961" w:author="jszambelan" w:date="2018-09-20T09:55:00Z"/>
          <w:rFonts w:cs="A"/>
        </w:rPr>
      </w:pPr>
      <w:del w:id="4962" w:author="jszambelan" w:date="2018-09-20T09:55:00Z">
        <w:r w:rsidDel="00186E06">
          <w:rPr>
            <w:rFonts w:cs="A"/>
            <w:b/>
            <w:bCs/>
          </w:rPr>
          <w:delText>Art. 116.</w:delText>
        </w:r>
        <w:r w:rsidDel="00186E06">
          <w:rPr>
            <w:rFonts w:cs="A"/>
          </w:rPr>
          <w:delText> 1. Sejmik województwa tworzy, po uzgodnieniu z ministrem właściwym do spraw transportu, wojewódzkie ośrodki ruchu drogowego na obszarze województwa.</w:delText>
        </w:r>
      </w:del>
    </w:p>
    <w:p w:rsidR="00A56ECB" w:rsidDel="00186E06" w:rsidRDefault="00A56ECB">
      <w:pPr>
        <w:ind w:firstLine="431"/>
        <w:jc w:val="both"/>
        <w:rPr>
          <w:del w:id="4963" w:author="jszambelan" w:date="2018-09-20T09:55:00Z"/>
          <w:rFonts w:cs="A"/>
        </w:rPr>
      </w:pPr>
      <w:del w:id="4964" w:author="jszambelan" w:date="2018-09-20T09:55:00Z">
        <w:r w:rsidDel="00186E06">
          <w:rPr>
            <w:rFonts w:cs="A"/>
          </w:rPr>
          <w:delText>2. Ośrodek jest samorządową wojewódzką osobą prawną.</w:delText>
        </w:r>
      </w:del>
    </w:p>
    <w:p w:rsidR="00A56ECB" w:rsidDel="00186E06" w:rsidRDefault="00A56ECB">
      <w:pPr>
        <w:ind w:firstLine="431"/>
        <w:jc w:val="both"/>
        <w:rPr>
          <w:del w:id="4965" w:author="jszambelan" w:date="2018-09-20T09:55:00Z"/>
          <w:rFonts w:cs="A"/>
        </w:rPr>
      </w:pPr>
      <w:del w:id="4966" w:author="jszambelan" w:date="2018-09-20T09:55:00Z">
        <w:r w:rsidDel="00186E06">
          <w:rPr>
            <w:rFonts w:cs="A"/>
          </w:rPr>
          <w:delText>3. Zarząd województwa sprawuje nadzór nad ośrodkiem.</w:delText>
        </w:r>
      </w:del>
    </w:p>
    <w:p w:rsidR="00A56ECB" w:rsidDel="00186E06" w:rsidRDefault="00A56ECB">
      <w:pPr>
        <w:spacing w:before="240"/>
        <w:ind w:firstLine="431"/>
        <w:jc w:val="both"/>
        <w:rPr>
          <w:del w:id="4967" w:author="jszambelan" w:date="2018-09-20T09:55:00Z"/>
          <w:rFonts w:cs="A"/>
        </w:rPr>
      </w:pPr>
      <w:del w:id="4968" w:author="jszambelan" w:date="2018-09-20T09:55:00Z">
        <w:r w:rsidDel="00186E06">
          <w:rPr>
            <w:rFonts w:cs="A"/>
            <w:b/>
            <w:bCs/>
          </w:rPr>
          <w:delText>Art. 117.</w:delText>
        </w:r>
        <w:r w:rsidDel="00186E06">
          <w:rPr>
            <w:rFonts w:cs="A"/>
          </w:rPr>
          <w:delText> 1. Do zadań ośrodka należy:</w:delText>
        </w:r>
      </w:del>
    </w:p>
    <w:p w:rsidR="00A56ECB" w:rsidDel="00186E06" w:rsidRDefault="00A56ECB">
      <w:pPr>
        <w:tabs>
          <w:tab w:val="left" w:pos="408"/>
        </w:tabs>
        <w:ind w:left="408" w:hanging="408"/>
        <w:jc w:val="both"/>
        <w:rPr>
          <w:del w:id="4969" w:author="jszambelan" w:date="2018-09-20T09:55:00Z"/>
          <w:rFonts w:cs="A"/>
        </w:rPr>
      </w:pPr>
      <w:del w:id="4970" w:author="jszambelan" w:date="2018-09-20T09:55:00Z">
        <w:r w:rsidDel="00186E06">
          <w:rPr>
            <w:rFonts w:cs="A"/>
          </w:rPr>
          <w:delText>1)</w:delText>
        </w:r>
        <w:r w:rsidDel="00186E06">
          <w:rPr>
            <w:rFonts w:cs="A"/>
          </w:rPr>
          <w:tab/>
          <w:delText>współpraca z wojewódzką radą bezpieczeństwa ruchu drogowego;</w:delText>
        </w:r>
      </w:del>
    </w:p>
    <w:p w:rsidR="00A56ECB" w:rsidDel="00186E06" w:rsidRDefault="00A56ECB">
      <w:pPr>
        <w:tabs>
          <w:tab w:val="left" w:pos="408"/>
        </w:tabs>
        <w:ind w:left="408" w:hanging="408"/>
        <w:jc w:val="both"/>
        <w:rPr>
          <w:del w:id="4971" w:author="jszambelan" w:date="2018-09-20T09:55:00Z"/>
          <w:rFonts w:cs="A"/>
        </w:rPr>
      </w:pPr>
      <w:del w:id="4972" w:author="jszambelan" w:date="2018-09-20T09:55:00Z">
        <w:r w:rsidDel="00186E06">
          <w:rPr>
            <w:rFonts w:cs="A"/>
          </w:rPr>
          <w:delText>2)</w:delText>
        </w:r>
        <w:r w:rsidDel="00186E06">
          <w:rPr>
            <w:rFonts w:cs="A"/>
          </w:rPr>
          <w:tab/>
          <w:delText>współpraca ze starostami przy sprawowaniu nadzoru nad szkoleniem;</w:delText>
        </w:r>
      </w:del>
    </w:p>
    <w:p w:rsidR="00A56ECB" w:rsidDel="00186E06" w:rsidRDefault="00A56ECB">
      <w:pPr>
        <w:tabs>
          <w:tab w:val="left" w:pos="408"/>
        </w:tabs>
        <w:ind w:left="408" w:hanging="408"/>
        <w:jc w:val="both"/>
        <w:rPr>
          <w:del w:id="4973" w:author="jszambelan" w:date="2018-09-20T09:55:00Z"/>
          <w:rFonts w:cs="A"/>
        </w:rPr>
      </w:pPr>
      <w:del w:id="4974" w:author="jszambelan" w:date="2018-09-20T09:55:00Z">
        <w:r w:rsidDel="00186E06">
          <w:rPr>
            <w:rFonts w:cs="A"/>
          </w:rPr>
          <w:delText>3)</w:delText>
        </w:r>
        <w:r w:rsidDel="00186E06">
          <w:rPr>
            <w:rFonts w:cs="A"/>
          </w:rPr>
          <w:tab/>
          <w:delText>organizowanie egzaminów państwowych sprawdzających kwalifikacje osób ubiegających się o uprawnienia do kierowania pojazdami oraz kierujących pojazdami;</w:delText>
        </w:r>
      </w:del>
    </w:p>
    <w:p w:rsidR="00A56ECB" w:rsidDel="00186E06" w:rsidRDefault="00A56ECB">
      <w:pPr>
        <w:tabs>
          <w:tab w:val="left" w:pos="408"/>
        </w:tabs>
        <w:ind w:left="408" w:hanging="408"/>
        <w:jc w:val="both"/>
        <w:rPr>
          <w:del w:id="4975" w:author="jszambelan" w:date="2018-09-20T09:55:00Z"/>
          <w:rFonts w:cs="A"/>
        </w:rPr>
      </w:pPr>
      <w:del w:id="4976" w:author="jszambelan" w:date="2018-09-20T09:55:00Z">
        <w:r w:rsidDel="00186E06">
          <w:rPr>
            <w:rFonts w:cs="A"/>
          </w:rPr>
          <w:delText>3a)</w:delText>
        </w:r>
        <w:r w:rsidDel="00186E06">
          <w:rPr>
            <w:rFonts w:cs="A"/>
          </w:rPr>
          <w:tab/>
          <w:delText xml:space="preserve"> organizowanie egzaminów sprawdzających kwalifikacje osób ubiegających się o uprawnienia do kierowania pojazdami w zakresie określonym umową międzynarodową, której stroną jest Rzeczpospolita Polska;</w:delText>
        </w:r>
      </w:del>
    </w:p>
    <w:p w:rsidR="00A56ECB" w:rsidDel="00186E06" w:rsidRDefault="00A56ECB">
      <w:pPr>
        <w:tabs>
          <w:tab w:val="left" w:pos="408"/>
        </w:tabs>
        <w:ind w:left="408" w:hanging="408"/>
        <w:jc w:val="both"/>
        <w:rPr>
          <w:del w:id="4977" w:author="jszambelan" w:date="2018-09-20T09:55:00Z"/>
          <w:rFonts w:cs="A"/>
        </w:rPr>
      </w:pPr>
      <w:del w:id="4978" w:author="jszambelan" w:date="2018-09-20T09:55:00Z">
        <w:r w:rsidDel="00186E06">
          <w:rPr>
            <w:rFonts w:cs="A"/>
          </w:rPr>
          <w:delText>4)</w:delText>
        </w:r>
        <w:r w:rsidDel="00186E06">
          <w:rPr>
            <w:rFonts w:cs="A"/>
          </w:rPr>
          <w:tab/>
          <w:delText>prowadzenie kursów kwalifikacyjnych;</w:delText>
        </w:r>
      </w:del>
    </w:p>
    <w:p w:rsidR="00A56ECB" w:rsidDel="00186E06" w:rsidRDefault="00A56ECB">
      <w:pPr>
        <w:tabs>
          <w:tab w:val="left" w:pos="408"/>
        </w:tabs>
        <w:ind w:left="408" w:hanging="408"/>
        <w:jc w:val="both"/>
        <w:rPr>
          <w:del w:id="4979" w:author="jszambelan" w:date="2018-09-20T09:55:00Z"/>
          <w:rFonts w:cs="A"/>
        </w:rPr>
      </w:pPr>
      <w:del w:id="4980" w:author="jszambelan" w:date="2018-09-20T09:55:00Z">
        <w:r w:rsidDel="00186E06">
          <w:rPr>
            <w:rFonts w:cs="A"/>
          </w:rPr>
          <w:delText>5)</w:delText>
        </w:r>
        <w:r w:rsidDel="00186E06">
          <w:rPr>
            <w:rFonts w:cs="A"/>
          </w:rPr>
          <w:tab/>
          <w:delText>prowadzenie 3-dniowych warsztatów doskonalenia zawodowego dla egzaminatorów;</w:delText>
        </w:r>
      </w:del>
    </w:p>
    <w:p w:rsidR="00A56ECB" w:rsidDel="00186E06" w:rsidRDefault="00A56ECB">
      <w:pPr>
        <w:tabs>
          <w:tab w:val="left" w:pos="408"/>
        </w:tabs>
        <w:ind w:left="408" w:hanging="408"/>
        <w:jc w:val="both"/>
        <w:rPr>
          <w:del w:id="4981" w:author="jszambelan" w:date="2018-09-20T09:55:00Z"/>
          <w:rFonts w:cs="A"/>
        </w:rPr>
      </w:pPr>
      <w:del w:id="4982" w:author="jszambelan" w:date="2018-09-20T09:55:00Z">
        <w:r w:rsidDel="00186E06">
          <w:rPr>
            <w:rFonts w:cs="A"/>
          </w:rPr>
          <w:delText>6)</w:delText>
        </w:r>
        <w:r w:rsidDel="00186E06">
          <w:rPr>
            <w:rFonts w:cs="A"/>
          </w:rPr>
          <w:tab/>
          <w:delText>prowadzenie kursów:</w:delText>
        </w:r>
      </w:del>
    </w:p>
    <w:p w:rsidR="00A56ECB" w:rsidDel="00186E06" w:rsidRDefault="00A56ECB">
      <w:pPr>
        <w:tabs>
          <w:tab w:val="left" w:pos="680"/>
        </w:tabs>
        <w:ind w:left="680" w:hanging="272"/>
        <w:jc w:val="both"/>
        <w:rPr>
          <w:del w:id="4983" w:author="jszambelan" w:date="2018-09-20T09:55:00Z"/>
          <w:rFonts w:cs="A"/>
        </w:rPr>
      </w:pPr>
      <w:del w:id="4984" w:author="jszambelan" w:date="2018-09-20T09:55:00Z">
        <w:r w:rsidDel="00186E06">
          <w:rPr>
            <w:rFonts w:cs="A"/>
          </w:rPr>
          <w:delText>a)</w:delText>
        </w:r>
        <w:r w:rsidDel="00186E06">
          <w:rPr>
            <w:rFonts w:cs="A"/>
          </w:rPr>
          <w:tab/>
          <w:delText>doskonalących dla nauczycieli prowadzących zajęcia szkolne dla uczniów ubiegających się o kartę rowerową,</w:delText>
        </w:r>
      </w:del>
    </w:p>
    <w:p w:rsidR="00A56ECB" w:rsidDel="00186E06" w:rsidRDefault="00A56ECB">
      <w:pPr>
        <w:tabs>
          <w:tab w:val="left" w:pos="680"/>
        </w:tabs>
        <w:ind w:left="680" w:hanging="272"/>
        <w:jc w:val="both"/>
        <w:rPr>
          <w:del w:id="4985" w:author="jszambelan" w:date="2018-09-20T09:55:00Z"/>
          <w:rFonts w:cs="A"/>
        </w:rPr>
      </w:pPr>
      <w:del w:id="4986" w:author="jszambelan" w:date="2018-09-20T09:55:00Z">
        <w:r w:rsidDel="00186E06">
          <w:rPr>
            <w:rFonts w:cs="A"/>
          </w:rPr>
          <w:delText>b)</w:delText>
        </w:r>
        <w:r w:rsidDel="00186E06">
          <w:rPr>
            <w:rFonts w:cs="A"/>
          </w:rPr>
          <w:tab/>
          <w:delText>dokształcających w zakresie bezpieczeństwa ruchu drogowego,</w:delText>
        </w:r>
      </w:del>
    </w:p>
    <w:p w:rsidR="00A56ECB" w:rsidDel="00186E06" w:rsidRDefault="00A56ECB">
      <w:pPr>
        <w:tabs>
          <w:tab w:val="left" w:pos="680"/>
        </w:tabs>
        <w:ind w:left="680" w:hanging="272"/>
        <w:jc w:val="both"/>
        <w:rPr>
          <w:del w:id="4987" w:author="jszambelan" w:date="2018-09-20T09:55:00Z"/>
          <w:rFonts w:cs="A"/>
        </w:rPr>
      </w:pPr>
      <w:del w:id="4988" w:author="jszambelan" w:date="2018-09-20T09:55:00Z">
        <w:r w:rsidDel="00186E06">
          <w:rPr>
            <w:rFonts w:cs="A"/>
          </w:rPr>
          <w:delText>c)</w:delText>
        </w:r>
        <w:r w:rsidDel="00186E06">
          <w:rPr>
            <w:rFonts w:cs="A"/>
          </w:rPr>
          <w:tab/>
          <w:delText>reedukacyjnych w zakresie bezpieczeństwa ruchu drogowego,</w:delText>
        </w:r>
      </w:del>
    </w:p>
    <w:p w:rsidR="00A56ECB" w:rsidDel="00186E06" w:rsidRDefault="00A56ECB">
      <w:pPr>
        <w:tabs>
          <w:tab w:val="left" w:pos="680"/>
        </w:tabs>
        <w:ind w:left="680" w:hanging="272"/>
        <w:jc w:val="both"/>
        <w:rPr>
          <w:del w:id="4989" w:author="jszambelan" w:date="2018-09-20T09:55:00Z"/>
          <w:rFonts w:cs="A"/>
        </w:rPr>
      </w:pPr>
      <w:del w:id="4990" w:author="jszambelan" w:date="2018-09-20T09:55:00Z">
        <w:r w:rsidDel="00186E06">
          <w:rPr>
            <w:rFonts w:cs="A"/>
          </w:rPr>
          <w:delText>d)</w:delText>
        </w:r>
        <w:r w:rsidDel="00186E06">
          <w:rPr>
            <w:rFonts w:cs="A"/>
          </w:rPr>
          <w:tab/>
          <w:delText>reedukacyjnych w zakresie problematyki przeciwalkoholowej i przeciwdziałania narkomanii;</w:delText>
        </w:r>
      </w:del>
    </w:p>
    <w:p w:rsidR="00A56ECB" w:rsidDel="00186E06" w:rsidRDefault="00A56ECB">
      <w:pPr>
        <w:tabs>
          <w:tab w:val="left" w:pos="408"/>
        </w:tabs>
        <w:ind w:left="408" w:hanging="408"/>
        <w:jc w:val="both"/>
        <w:rPr>
          <w:del w:id="4991" w:author="jszambelan" w:date="2018-09-20T09:55:00Z"/>
          <w:rFonts w:cs="A"/>
        </w:rPr>
      </w:pPr>
      <w:del w:id="4992" w:author="jszambelan" w:date="2018-09-20T09:55:00Z">
        <w:r w:rsidDel="00186E06">
          <w:rPr>
            <w:rFonts w:cs="A"/>
          </w:rPr>
          <w:delText>7)</w:delText>
        </w:r>
        <w:r w:rsidDel="00186E06">
          <w:rPr>
            <w:rFonts w:cs="A"/>
          </w:rPr>
          <w:tab/>
          <w:delText>organizowanie zajęć dla uczniów ubiegających się o kartę rowerową;</w:delText>
        </w:r>
      </w:del>
    </w:p>
    <w:p w:rsidR="00A56ECB" w:rsidDel="00186E06" w:rsidRDefault="00A56ECB">
      <w:pPr>
        <w:tabs>
          <w:tab w:val="left" w:pos="408"/>
        </w:tabs>
        <w:ind w:left="408" w:hanging="408"/>
        <w:jc w:val="both"/>
        <w:rPr>
          <w:del w:id="4993" w:author="jszambelan" w:date="2018-09-20T09:55:00Z"/>
          <w:rFonts w:cs="A"/>
        </w:rPr>
      </w:pPr>
      <w:del w:id="4994" w:author="jszambelan" w:date="2018-09-20T09:55:00Z">
        <w:r w:rsidDel="00186E06">
          <w:rPr>
            <w:rFonts w:cs="A"/>
          </w:rPr>
          <w:delText>8)</w:delText>
        </w:r>
        <w:r w:rsidDel="00186E06">
          <w:rPr>
            <w:rFonts w:cs="A"/>
          </w:rPr>
          <w:tab/>
          <w:delText>przekazywanie marszałkowi województwa oraz starostom informacji w zakresie statystyki zdawalności dla poszczególnych ośrodków szkolenia i instruktorów;</w:delText>
        </w:r>
      </w:del>
    </w:p>
    <w:p w:rsidR="00A56ECB" w:rsidDel="00186E06" w:rsidRDefault="00A56ECB">
      <w:pPr>
        <w:tabs>
          <w:tab w:val="left" w:pos="408"/>
        </w:tabs>
        <w:ind w:left="408" w:hanging="408"/>
        <w:jc w:val="both"/>
        <w:rPr>
          <w:del w:id="4995" w:author="jszambelan" w:date="2018-09-20T09:55:00Z"/>
          <w:rFonts w:cs="A"/>
        </w:rPr>
      </w:pPr>
      <w:del w:id="4996" w:author="jszambelan" w:date="2018-09-20T09:55:00Z">
        <w:r w:rsidDel="00186E06">
          <w:rPr>
            <w:rFonts w:cs="A"/>
          </w:rPr>
          <w:delText>9)</w:delText>
        </w:r>
        <w:r w:rsidDel="00186E06">
          <w:rPr>
            <w:rFonts w:cs="A"/>
          </w:rPr>
          <w:tab/>
          <w:delText>inna niż wymieniona w pkt 4-8 działalność oświatowa w zakresie ruchu i transportu drogowego.</w:delText>
        </w:r>
      </w:del>
    </w:p>
    <w:p w:rsidR="00A56ECB" w:rsidDel="00186E06" w:rsidRDefault="00A56ECB">
      <w:pPr>
        <w:ind w:firstLine="431"/>
        <w:jc w:val="both"/>
        <w:rPr>
          <w:del w:id="4997" w:author="jszambelan" w:date="2018-09-20T09:55:00Z"/>
          <w:rFonts w:cs="A"/>
        </w:rPr>
      </w:pPr>
      <w:del w:id="4998" w:author="jszambelan" w:date="2018-09-20T09:55:00Z">
        <w:r w:rsidDel="00186E06">
          <w:rPr>
            <w:rFonts w:cs="A"/>
          </w:rPr>
          <w:delText>2. Ośrodek może wykonywać inne zadania z zakresu bezpieczeństwa ruchu drogowego.</w:delText>
        </w:r>
      </w:del>
    </w:p>
    <w:p w:rsidR="00A56ECB" w:rsidDel="00186E06" w:rsidRDefault="00A56ECB">
      <w:pPr>
        <w:ind w:firstLine="431"/>
        <w:jc w:val="both"/>
        <w:rPr>
          <w:del w:id="4999" w:author="jszambelan" w:date="2018-09-20T09:55:00Z"/>
          <w:rFonts w:cs="A"/>
        </w:rPr>
      </w:pPr>
      <w:del w:id="5000" w:author="jszambelan" w:date="2018-09-20T09:55:00Z">
        <w:r w:rsidDel="00186E06">
          <w:rPr>
            <w:rFonts w:cs="A"/>
          </w:rPr>
          <w:delText>3. Ośrodek może wykonywać działalność gospodarczą, której wyniki będą przeznaczane na działalność, o której mowa w ust. 1 i 2.</w:delText>
        </w:r>
      </w:del>
    </w:p>
    <w:p w:rsidR="00A56ECB" w:rsidDel="00186E06" w:rsidRDefault="00A56ECB">
      <w:pPr>
        <w:spacing w:before="240"/>
        <w:ind w:firstLine="431"/>
        <w:jc w:val="both"/>
        <w:rPr>
          <w:del w:id="5001" w:author="jszambelan" w:date="2018-09-20T09:55:00Z"/>
          <w:rFonts w:cs="A"/>
        </w:rPr>
      </w:pPr>
      <w:del w:id="5002" w:author="jszambelan" w:date="2018-09-20T09:55:00Z">
        <w:r w:rsidDel="00186E06">
          <w:rPr>
            <w:rFonts w:cs="A"/>
            <w:b/>
            <w:bCs/>
          </w:rPr>
          <w:delText>Art. 118.</w:delText>
        </w:r>
        <w:r w:rsidDel="00186E06">
          <w:rPr>
            <w:rFonts w:cs="A"/>
          </w:rPr>
          <w:delText> 1. Działalnością ośrodka kieruje dyrektor.</w:delText>
        </w:r>
      </w:del>
    </w:p>
    <w:p w:rsidR="00A56ECB" w:rsidDel="00186E06" w:rsidRDefault="00A56ECB">
      <w:pPr>
        <w:ind w:firstLine="431"/>
        <w:jc w:val="both"/>
        <w:rPr>
          <w:del w:id="5003" w:author="jszambelan" w:date="2018-09-20T09:55:00Z"/>
          <w:rFonts w:cs="A"/>
        </w:rPr>
      </w:pPr>
      <w:del w:id="5004" w:author="jszambelan" w:date="2018-09-20T09:55:00Z">
        <w:r w:rsidDel="00186E06">
          <w:rPr>
            <w:rFonts w:cs="A"/>
          </w:rPr>
          <w:delText>2. Dyrektor jest powoływany i odwoływany przez zarząd województwa.</w:delText>
        </w:r>
      </w:del>
    </w:p>
    <w:p w:rsidR="00A56ECB" w:rsidDel="00186E06" w:rsidRDefault="00A56ECB">
      <w:pPr>
        <w:ind w:firstLine="431"/>
        <w:jc w:val="both"/>
        <w:rPr>
          <w:del w:id="5005" w:author="jszambelan" w:date="2018-09-20T09:55:00Z"/>
          <w:rFonts w:cs="A"/>
        </w:rPr>
      </w:pPr>
      <w:del w:id="5006" w:author="jszambelan" w:date="2018-09-20T09:55:00Z">
        <w:r w:rsidDel="00186E06">
          <w:rPr>
            <w:rFonts w:cs="A"/>
          </w:rPr>
          <w:delText>3. Zarząd województwa ustala wynagrodzenie dyrektora.</w:delText>
        </w:r>
      </w:del>
    </w:p>
    <w:p w:rsidR="00A56ECB" w:rsidDel="00186E06" w:rsidRDefault="00A56ECB">
      <w:pPr>
        <w:spacing w:before="240"/>
        <w:ind w:firstLine="431"/>
        <w:jc w:val="both"/>
        <w:rPr>
          <w:del w:id="5007" w:author="jszambelan" w:date="2018-09-20T09:55:00Z"/>
          <w:rFonts w:cs="A"/>
        </w:rPr>
      </w:pPr>
      <w:del w:id="5008" w:author="jszambelan" w:date="2018-09-20T09:55:00Z">
        <w:r w:rsidDel="00186E06">
          <w:rPr>
            <w:rFonts w:cs="A"/>
            <w:b/>
            <w:bCs/>
          </w:rPr>
          <w:delText>Art. 119.</w:delText>
        </w:r>
        <w:r w:rsidDel="00186E06">
          <w:rPr>
            <w:rFonts w:cs="A"/>
          </w:rPr>
          <w:delText> 1. Ośrodek prowadzi samodzielną gospodarkę finansową na zasadach określonych w niniejszej ustawie.</w:delText>
        </w:r>
      </w:del>
    </w:p>
    <w:p w:rsidR="00A56ECB" w:rsidDel="00186E06" w:rsidRDefault="00A56ECB">
      <w:pPr>
        <w:ind w:firstLine="431"/>
        <w:jc w:val="both"/>
        <w:rPr>
          <w:del w:id="5009" w:author="jszambelan" w:date="2018-09-20T09:55:00Z"/>
          <w:rFonts w:cs="A"/>
        </w:rPr>
      </w:pPr>
      <w:del w:id="5010" w:author="jszambelan" w:date="2018-09-20T09:55:00Z">
        <w:r w:rsidDel="00186E06">
          <w:rPr>
            <w:rFonts w:cs="A"/>
          </w:rPr>
          <w:delText>2. Przychodami ośrodka są:</w:delText>
        </w:r>
      </w:del>
    </w:p>
    <w:p w:rsidR="00A56ECB" w:rsidDel="00186E06" w:rsidRDefault="00A56ECB">
      <w:pPr>
        <w:tabs>
          <w:tab w:val="left" w:pos="408"/>
        </w:tabs>
        <w:ind w:left="408" w:hanging="408"/>
        <w:jc w:val="both"/>
        <w:rPr>
          <w:del w:id="5011" w:author="jszambelan" w:date="2018-09-20T09:55:00Z"/>
          <w:rFonts w:cs="A"/>
        </w:rPr>
      </w:pPr>
      <w:del w:id="5012" w:author="jszambelan" w:date="2018-09-20T09:55:00Z">
        <w:r w:rsidDel="00186E06">
          <w:rPr>
            <w:rFonts w:cs="A"/>
          </w:rPr>
          <w:delText>1)</w:delText>
        </w:r>
        <w:r w:rsidDel="00186E06">
          <w:rPr>
            <w:rFonts w:cs="A"/>
          </w:rPr>
          <w:tab/>
          <w:delText>wpływy z wykonywania zadań, o których mowa w art. 117 ust. 1;</w:delText>
        </w:r>
      </w:del>
    </w:p>
    <w:p w:rsidR="00A56ECB" w:rsidDel="00186E06" w:rsidRDefault="00A56ECB">
      <w:pPr>
        <w:tabs>
          <w:tab w:val="left" w:pos="408"/>
        </w:tabs>
        <w:ind w:left="408" w:hanging="408"/>
        <w:jc w:val="both"/>
        <w:rPr>
          <w:del w:id="5013" w:author="jszambelan" w:date="2018-09-20T09:55:00Z"/>
          <w:rFonts w:cs="A"/>
        </w:rPr>
      </w:pPr>
      <w:del w:id="5014" w:author="jszambelan" w:date="2018-09-20T09:55:00Z">
        <w:r w:rsidDel="00186E06">
          <w:rPr>
            <w:rFonts w:cs="A"/>
          </w:rPr>
          <w:delText>2)</w:delText>
        </w:r>
        <w:r w:rsidDel="00186E06">
          <w:rPr>
            <w:rFonts w:cs="A"/>
          </w:rPr>
          <w:tab/>
          <w:delText>wpływy z wykonywania innych zadań z zakresu bezpieczeństwa ruchu drogowego;</w:delText>
        </w:r>
      </w:del>
    </w:p>
    <w:p w:rsidR="00A56ECB" w:rsidDel="00186E06" w:rsidRDefault="00A56ECB">
      <w:pPr>
        <w:tabs>
          <w:tab w:val="left" w:pos="408"/>
        </w:tabs>
        <w:ind w:left="408" w:hanging="408"/>
        <w:jc w:val="both"/>
        <w:rPr>
          <w:del w:id="5015" w:author="jszambelan" w:date="2018-09-20T09:55:00Z"/>
          <w:rFonts w:cs="A"/>
        </w:rPr>
      </w:pPr>
      <w:del w:id="5016" w:author="jszambelan" w:date="2018-09-20T09:55:00Z">
        <w:r w:rsidDel="00186E06">
          <w:rPr>
            <w:rFonts w:cs="A"/>
          </w:rPr>
          <w:delText>3)</w:delText>
        </w:r>
        <w:r w:rsidDel="00186E06">
          <w:rPr>
            <w:rFonts w:cs="A"/>
          </w:rPr>
          <w:tab/>
          <w:delText>wpływy z działalności, o której mowa w art. 117 ust. 3.</w:delText>
        </w:r>
      </w:del>
    </w:p>
    <w:p w:rsidR="00A56ECB" w:rsidDel="00186E06" w:rsidRDefault="00A56ECB">
      <w:pPr>
        <w:ind w:firstLine="431"/>
        <w:jc w:val="both"/>
        <w:rPr>
          <w:del w:id="5017" w:author="jszambelan" w:date="2018-09-20T09:55:00Z"/>
          <w:rFonts w:cs="A"/>
        </w:rPr>
      </w:pPr>
      <w:del w:id="5018" w:author="jszambelan" w:date="2018-09-20T09:55:00Z">
        <w:r w:rsidDel="00186E06">
          <w:rPr>
            <w:rFonts w:cs="A"/>
          </w:rPr>
          <w:delText>3. Ośrodek ponosi koszty z tytułu:</w:delText>
        </w:r>
      </w:del>
    </w:p>
    <w:p w:rsidR="00A56ECB" w:rsidDel="00186E06" w:rsidRDefault="00A56ECB">
      <w:pPr>
        <w:tabs>
          <w:tab w:val="left" w:pos="408"/>
        </w:tabs>
        <w:ind w:left="408" w:hanging="408"/>
        <w:jc w:val="both"/>
        <w:rPr>
          <w:del w:id="5019" w:author="jszambelan" w:date="2018-09-20T09:55:00Z"/>
          <w:rFonts w:cs="A"/>
        </w:rPr>
      </w:pPr>
      <w:del w:id="5020" w:author="jszambelan" w:date="2018-09-20T09:55:00Z">
        <w:r w:rsidDel="00186E06">
          <w:rPr>
            <w:rFonts w:cs="A"/>
          </w:rPr>
          <w:delText>1)</w:delText>
        </w:r>
        <w:r w:rsidDel="00186E06">
          <w:rPr>
            <w:rFonts w:cs="A"/>
          </w:rPr>
          <w:tab/>
          <w:delText>bieżącego utrzymania ośrodka;</w:delText>
        </w:r>
      </w:del>
    </w:p>
    <w:p w:rsidR="00A56ECB" w:rsidDel="00186E06" w:rsidRDefault="00A56ECB">
      <w:pPr>
        <w:tabs>
          <w:tab w:val="left" w:pos="408"/>
        </w:tabs>
        <w:ind w:left="408" w:hanging="408"/>
        <w:jc w:val="both"/>
        <w:rPr>
          <w:del w:id="5021" w:author="jszambelan" w:date="2018-09-20T09:55:00Z"/>
          <w:rFonts w:cs="A"/>
        </w:rPr>
      </w:pPr>
      <w:del w:id="5022" w:author="jszambelan" w:date="2018-09-20T09:55:00Z">
        <w:r w:rsidDel="00186E06">
          <w:rPr>
            <w:rFonts w:cs="A"/>
          </w:rPr>
          <w:delText>2)</w:delText>
        </w:r>
        <w:r w:rsidDel="00186E06">
          <w:rPr>
            <w:rFonts w:cs="A"/>
          </w:rPr>
          <w:tab/>
          <w:delText>wykonywania zadań, o których mowa w art. 117 ust. 1;</w:delText>
        </w:r>
      </w:del>
    </w:p>
    <w:p w:rsidR="00A56ECB" w:rsidDel="00186E06" w:rsidRDefault="00A56ECB">
      <w:pPr>
        <w:tabs>
          <w:tab w:val="left" w:pos="408"/>
        </w:tabs>
        <w:ind w:left="408" w:hanging="408"/>
        <w:jc w:val="both"/>
        <w:rPr>
          <w:del w:id="5023" w:author="jszambelan" w:date="2018-09-20T09:55:00Z"/>
          <w:rFonts w:cs="A"/>
        </w:rPr>
      </w:pPr>
      <w:del w:id="5024" w:author="jszambelan" w:date="2018-09-20T09:55:00Z">
        <w:r w:rsidDel="00186E06">
          <w:rPr>
            <w:rFonts w:cs="A"/>
          </w:rPr>
          <w:delText>3)</w:delText>
        </w:r>
        <w:r w:rsidDel="00186E06">
          <w:rPr>
            <w:rFonts w:cs="A"/>
          </w:rPr>
          <w:tab/>
          <w:delText>inwestycji związanych z działalnością ośrodka, o której mowa w art. 117;</w:delText>
        </w:r>
      </w:del>
    </w:p>
    <w:p w:rsidR="00A56ECB" w:rsidDel="00186E06" w:rsidRDefault="00A56ECB">
      <w:pPr>
        <w:tabs>
          <w:tab w:val="left" w:pos="408"/>
        </w:tabs>
        <w:ind w:left="408" w:hanging="408"/>
        <w:jc w:val="both"/>
        <w:rPr>
          <w:del w:id="5025" w:author="jszambelan" w:date="2018-09-20T09:55:00Z"/>
          <w:rFonts w:cs="A"/>
        </w:rPr>
      </w:pPr>
      <w:del w:id="5026" w:author="jszambelan" w:date="2018-09-20T09:55:00Z">
        <w:r w:rsidDel="00186E06">
          <w:rPr>
            <w:rFonts w:cs="A"/>
          </w:rPr>
          <w:delText>4)</w:delText>
        </w:r>
        <w:r w:rsidDel="00186E06">
          <w:rPr>
            <w:rFonts w:cs="A"/>
          </w:rPr>
          <w:tab/>
          <w:delText>działań na rzecz poprawy bezpieczeństwa ruchu drogowego na obszarze województwa, w szczególności na popularyzację zasad ruchu drogowego i podnoszenie kultury jazdy kierowców, na które ośrodek przeznacza pozostałe wolne środki, niewykorzystane z tytułów, o których mowa w pkt 1-3.</w:delText>
        </w:r>
      </w:del>
    </w:p>
    <w:p w:rsidR="00A56ECB" w:rsidDel="00186E06" w:rsidRDefault="00A56ECB">
      <w:pPr>
        <w:ind w:firstLine="431"/>
        <w:jc w:val="both"/>
        <w:rPr>
          <w:del w:id="5027" w:author="jszambelan" w:date="2018-09-20T09:55:00Z"/>
          <w:rFonts w:cs="A"/>
        </w:rPr>
      </w:pPr>
      <w:del w:id="5028" w:author="jszambelan" w:date="2018-09-20T09:55:00Z">
        <w:r w:rsidDel="00186E06">
          <w:rPr>
            <w:rFonts w:cs="A"/>
          </w:rPr>
          <w:delText>4. (uchylony).</w:delText>
        </w:r>
      </w:del>
    </w:p>
    <w:p w:rsidR="00A56ECB" w:rsidDel="00186E06" w:rsidRDefault="00A56ECB">
      <w:pPr>
        <w:ind w:firstLine="431"/>
        <w:jc w:val="both"/>
        <w:rPr>
          <w:del w:id="5029" w:author="jszambelan" w:date="2018-09-20T09:55:00Z"/>
          <w:rFonts w:cs="A"/>
        </w:rPr>
      </w:pPr>
      <w:del w:id="5030" w:author="jszambelan" w:date="2018-09-20T09:55:00Z">
        <w:r w:rsidDel="00186E06">
          <w:rPr>
            <w:rFonts w:cs="A"/>
          </w:rPr>
          <w:delText>5. Ośrodek może zaciągać kredyty, za zgodą zarządu województwa, na zasadach ogólnych.</w:delText>
        </w:r>
      </w:del>
    </w:p>
    <w:p w:rsidR="00A56ECB" w:rsidDel="00186E06" w:rsidRDefault="00A56ECB">
      <w:pPr>
        <w:ind w:firstLine="431"/>
        <w:jc w:val="both"/>
        <w:rPr>
          <w:del w:id="5031" w:author="jszambelan" w:date="2018-09-20T09:55:00Z"/>
          <w:rFonts w:cs="A"/>
        </w:rPr>
      </w:pPr>
      <w:del w:id="5032" w:author="jszambelan" w:date="2018-09-20T09:55:00Z">
        <w:r w:rsidDel="00186E06">
          <w:rPr>
            <w:rFonts w:cs="A"/>
          </w:rPr>
          <w:delText>6. Składniki majątkowe nabyte w ramach pierwszego wyposażenia ośrodka tworzą jego fundusz założycielski.</w:delText>
        </w:r>
      </w:del>
    </w:p>
    <w:p w:rsidR="00A56ECB" w:rsidDel="00186E06" w:rsidRDefault="00A56ECB">
      <w:pPr>
        <w:ind w:firstLine="431"/>
        <w:jc w:val="both"/>
        <w:rPr>
          <w:del w:id="5033" w:author="jszambelan" w:date="2018-09-20T09:55:00Z"/>
          <w:rFonts w:cs="A"/>
        </w:rPr>
      </w:pPr>
      <w:del w:id="5034" w:author="jszambelan" w:date="2018-09-20T09:55:00Z">
        <w:r w:rsidDel="00186E06">
          <w:rPr>
            <w:rFonts w:cs="A"/>
          </w:rPr>
          <w:delText>7. Ośrodek prowadzi odrębnie ewidencję przychodów i kosztów związanych z prowadzeniem szkolenia lub egzaminowaniem jako działalnością oświatową i odrębnie dla każdej innej działalności.</w:delText>
        </w:r>
      </w:del>
    </w:p>
    <w:p w:rsidR="00A56ECB" w:rsidDel="00186E06" w:rsidRDefault="00A56ECB">
      <w:pPr>
        <w:spacing w:before="240"/>
        <w:ind w:firstLine="431"/>
        <w:jc w:val="both"/>
        <w:rPr>
          <w:del w:id="5035" w:author="jszambelan" w:date="2018-09-20T09:55:00Z"/>
          <w:rFonts w:cs="A"/>
        </w:rPr>
      </w:pPr>
      <w:del w:id="5036" w:author="jszambelan" w:date="2018-09-20T09:55:00Z">
        <w:r w:rsidDel="00186E06">
          <w:rPr>
            <w:rFonts w:cs="A"/>
            <w:b/>
            <w:bCs/>
          </w:rPr>
          <w:lastRenderedPageBreak/>
          <w:delText>Art. 120.</w:delText>
        </w:r>
        <w:r w:rsidDel="00186E06">
          <w:rPr>
            <w:rFonts w:cs="A"/>
          </w:rPr>
          <w:delText> 1. Sejmik województwa nadaje ośrodkowi statut.</w:delText>
        </w:r>
      </w:del>
    </w:p>
    <w:p w:rsidR="00A56ECB" w:rsidDel="00186E06" w:rsidRDefault="00A56ECB">
      <w:pPr>
        <w:ind w:firstLine="431"/>
        <w:jc w:val="both"/>
        <w:rPr>
          <w:del w:id="5037" w:author="jszambelan" w:date="2018-09-20T09:55:00Z"/>
          <w:rFonts w:cs="A"/>
        </w:rPr>
      </w:pPr>
      <w:del w:id="5038" w:author="jszambelan" w:date="2018-09-20T09:55:00Z">
        <w:r w:rsidDel="00186E06">
          <w:rPr>
            <w:rFonts w:cs="A"/>
          </w:rPr>
          <w:delText>2. Statut ośrodka określa w szczególności jego organizację i warunki tworzenia oddziałów terenowych.</w:delText>
        </w:r>
      </w:del>
    </w:p>
    <w:p w:rsidR="00A56ECB" w:rsidDel="00186E06" w:rsidRDefault="00A56ECB">
      <w:pPr>
        <w:spacing w:before="240"/>
        <w:ind w:firstLine="431"/>
        <w:jc w:val="both"/>
        <w:rPr>
          <w:del w:id="5039" w:author="jszambelan" w:date="2018-09-20T09:55:00Z"/>
          <w:rFonts w:cs="A"/>
        </w:rPr>
      </w:pPr>
      <w:del w:id="5040" w:author="jszambelan" w:date="2018-09-20T09:55:00Z">
        <w:r w:rsidDel="00186E06">
          <w:rPr>
            <w:rFonts w:cs="A"/>
            <w:b/>
            <w:bCs/>
          </w:rPr>
          <w:delText>Art. 121.</w:delText>
        </w:r>
        <w:r w:rsidDel="00186E06">
          <w:rPr>
            <w:rFonts w:cs="A"/>
          </w:rPr>
          <w:delText> Minister właściwy do spraw transportu określi, w drodze rozporządzenia:</w:delText>
        </w:r>
      </w:del>
    </w:p>
    <w:p w:rsidR="00A56ECB" w:rsidDel="00186E06" w:rsidRDefault="00A56ECB">
      <w:pPr>
        <w:tabs>
          <w:tab w:val="left" w:pos="408"/>
        </w:tabs>
        <w:ind w:left="408" w:hanging="408"/>
        <w:jc w:val="both"/>
        <w:rPr>
          <w:del w:id="5041" w:author="jszambelan" w:date="2018-09-20T09:55:00Z"/>
          <w:rFonts w:cs="A"/>
        </w:rPr>
      </w:pPr>
      <w:del w:id="5042" w:author="jszambelan" w:date="2018-09-20T09:55:00Z">
        <w:r w:rsidDel="00186E06">
          <w:rPr>
            <w:rFonts w:cs="A"/>
          </w:rPr>
          <w:delText>1)</w:delText>
        </w:r>
        <w:r w:rsidDel="00186E06">
          <w:rPr>
            <w:rFonts w:cs="A"/>
          </w:rPr>
          <w:tab/>
          <w:delText>w porozumieniu z ministrem właściwym do spraw budżetu, spraw instytucji finansowych oraz spraw finansów publicznych - szczegółowe warunki gospodarki finansowej ośrodka oraz szczegółowe warunki ewidencji przychodów i kosztów, o których mowa w art. 119 ust. 7;</w:delText>
        </w:r>
      </w:del>
    </w:p>
    <w:p w:rsidR="00A56ECB" w:rsidDel="00186E06" w:rsidRDefault="00A56ECB">
      <w:pPr>
        <w:tabs>
          <w:tab w:val="left" w:pos="408"/>
        </w:tabs>
        <w:ind w:left="408" w:hanging="408"/>
        <w:jc w:val="both"/>
        <w:rPr>
          <w:del w:id="5043" w:author="jszambelan" w:date="2018-09-20T09:55:00Z"/>
          <w:rFonts w:cs="A"/>
        </w:rPr>
      </w:pPr>
      <w:del w:id="5044" w:author="jszambelan" w:date="2018-09-20T09:55:00Z">
        <w:r w:rsidDel="00186E06">
          <w:rPr>
            <w:rFonts w:cs="A"/>
          </w:rPr>
          <w:delText>2)</w:delText>
        </w:r>
        <w:r w:rsidDel="00186E06">
          <w:rPr>
            <w:rFonts w:cs="A"/>
          </w:rPr>
          <w:tab/>
          <w:delText>w porozumieniu z ministrem właściwym do spraw pracy - warunki wynagradzania egzaminatorów.</w:delText>
        </w:r>
      </w:del>
    </w:p>
    <w:p w:rsidR="00A56ECB" w:rsidDel="00186E06" w:rsidRDefault="00A56ECB">
      <w:pPr>
        <w:spacing w:before="240"/>
        <w:jc w:val="center"/>
        <w:rPr>
          <w:del w:id="5045" w:author="jszambelan" w:date="2018-09-20T09:55:00Z"/>
          <w:rFonts w:cs="A"/>
        </w:rPr>
      </w:pPr>
      <w:del w:id="5046" w:author="jszambelan" w:date="2018-09-20T09:55:00Z">
        <w:r w:rsidDel="00186E06">
          <w:rPr>
            <w:rFonts w:cs="A"/>
            <w:b/>
            <w:bCs/>
          </w:rPr>
          <w:delText>Rozdział 4</w:delText>
        </w:r>
        <w:r w:rsidDel="00186E06">
          <w:rPr>
            <w:rFonts w:cs="A"/>
            <w:vertAlign w:val="superscript"/>
          </w:rPr>
          <w:delText> </w:delText>
        </w:r>
        <w:r w:rsidDel="00186E06">
          <w:rPr>
            <w:rFonts w:cs="A"/>
          </w:rPr>
          <w:delText>(uchylony).</w:delText>
        </w:r>
      </w:del>
    </w:p>
    <w:p w:rsidR="00A56ECB" w:rsidDel="00186E06" w:rsidRDefault="00A56ECB">
      <w:pPr>
        <w:spacing w:before="240"/>
        <w:ind w:firstLine="432"/>
        <w:jc w:val="both"/>
        <w:rPr>
          <w:del w:id="5047" w:author="jszambelan" w:date="2018-09-20T09:55:00Z"/>
          <w:rFonts w:cs="A"/>
        </w:rPr>
      </w:pPr>
      <w:del w:id="5048" w:author="jszambelan" w:date="2018-09-20T09:55:00Z">
        <w:r w:rsidDel="00186E06">
          <w:rPr>
            <w:rFonts w:cs="A"/>
            <w:b/>
            <w:bCs/>
          </w:rPr>
          <w:delText>Art. 122.</w:delText>
        </w:r>
        <w:r w:rsidDel="00186E06">
          <w:rPr>
            <w:rFonts w:cs="A"/>
          </w:rPr>
          <w:delText> (uchylony).</w:delText>
        </w:r>
      </w:del>
    </w:p>
    <w:p w:rsidR="00A56ECB" w:rsidDel="00186E06" w:rsidRDefault="00A56ECB">
      <w:pPr>
        <w:spacing w:before="240"/>
        <w:ind w:firstLine="432"/>
        <w:jc w:val="both"/>
        <w:rPr>
          <w:del w:id="5049" w:author="jszambelan" w:date="2018-09-20T09:55:00Z"/>
          <w:rFonts w:cs="A"/>
        </w:rPr>
      </w:pPr>
      <w:del w:id="5050" w:author="jszambelan" w:date="2018-09-20T09:55:00Z">
        <w:r w:rsidDel="00186E06">
          <w:rPr>
            <w:rFonts w:cs="A"/>
            <w:b/>
            <w:bCs/>
          </w:rPr>
          <w:delText>Art. 123.</w:delText>
        </w:r>
        <w:r w:rsidDel="00186E06">
          <w:rPr>
            <w:rFonts w:cs="A"/>
          </w:rPr>
          <w:delText> (uchylony).</w:delText>
        </w:r>
      </w:del>
    </w:p>
    <w:p w:rsidR="00A56ECB" w:rsidDel="00186E06" w:rsidRDefault="00A56ECB">
      <w:pPr>
        <w:spacing w:before="240"/>
        <w:ind w:firstLine="432"/>
        <w:jc w:val="both"/>
        <w:rPr>
          <w:del w:id="5051" w:author="jszambelan" w:date="2018-09-20T09:55:00Z"/>
          <w:rFonts w:cs="A"/>
        </w:rPr>
      </w:pPr>
      <w:del w:id="5052" w:author="jszambelan" w:date="2018-09-20T09:55:00Z">
        <w:r w:rsidDel="00186E06">
          <w:rPr>
            <w:rFonts w:cs="A"/>
            <w:b/>
            <w:bCs/>
          </w:rPr>
          <w:delText>Art. 124.</w:delText>
        </w:r>
        <w:r w:rsidDel="00186E06">
          <w:rPr>
            <w:rFonts w:cs="A"/>
          </w:rPr>
          <w:delText> (uchylony).</w:delText>
        </w:r>
      </w:del>
    </w:p>
    <w:p w:rsidR="00A56ECB" w:rsidDel="00186E06" w:rsidRDefault="00A56ECB">
      <w:pPr>
        <w:spacing w:before="240"/>
        <w:ind w:firstLine="432"/>
        <w:jc w:val="both"/>
        <w:rPr>
          <w:del w:id="5053" w:author="jszambelan" w:date="2018-09-20T09:55:00Z"/>
          <w:rFonts w:cs="A"/>
        </w:rPr>
      </w:pPr>
      <w:del w:id="5054" w:author="jszambelan" w:date="2018-09-20T09:55:00Z">
        <w:r w:rsidDel="00186E06">
          <w:rPr>
            <w:rFonts w:cs="A"/>
            <w:b/>
            <w:bCs/>
          </w:rPr>
          <w:delText>Art. 124a.</w:delText>
        </w:r>
        <w:r w:rsidDel="00186E06">
          <w:rPr>
            <w:rFonts w:cs="A"/>
          </w:rPr>
          <w:delText> (uchylony).</w:delText>
        </w:r>
      </w:del>
    </w:p>
    <w:p w:rsidR="00A56ECB" w:rsidDel="00186E06" w:rsidRDefault="00A56ECB">
      <w:pPr>
        <w:spacing w:before="240"/>
        <w:ind w:firstLine="432"/>
        <w:jc w:val="both"/>
        <w:rPr>
          <w:del w:id="5055" w:author="jszambelan" w:date="2018-09-20T09:55:00Z"/>
          <w:rFonts w:cs="A"/>
        </w:rPr>
      </w:pPr>
      <w:del w:id="5056" w:author="jszambelan" w:date="2018-09-20T09:55:00Z">
        <w:r w:rsidDel="00186E06">
          <w:rPr>
            <w:rFonts w:cs="A"/>
            <w:b/>
            <w:bCs/>
          </w:rPr>
          <w:delText>Art. 124b.</w:delText>
        </w:r>
        <w:r w:rsidDel="00186E06">
          <w:rPr>
            <w:rFonts w:cs="A"/>
          </w:rPr>
          <w:delText> (uchylony).</w:delText>
        </w:r>
      </w:del>
    </w:p>
    <w:p w:rsidR="00A56ECB" w:rsidDel="00186E06" w:rsidRDefault="00A56ECB">
      <w:pPr>
        <w:spacing w:before="240"/>
        <w:ind w:firstLine="432"/>
        <w:jc w:val="both"/>
        <w:rPr>
          <w:del w:id="5057" w:author="jszambelan" w:date="2018-09-20T09:55:00Z"/>
          <w:rFonts w:cs="A"/>
        </w:rPr>
      </w:pPr>
      <w:del w:id="5058" w:author="jszambelan" w:date="2018-09-20T09:55:00Z">
        <w:r w:rsidDel="00186E06">
          <w:rPr>
            <w:rFonts w:cs="A"/>
            <w:b/>
            <w:bCs/>
          </w:rPr>
          <w:delText>Art. 124c.</w:delText>
        </w:r>
        <w:r w:rsidDel="00186E06">
          <w:rPr>
            <w:rFonts w:cs="A"/>
          </w:rPr>
          <w:delText> (uchylony).</w:delText>
        </w:r>
      </w:del>
    </w:p>
    <w:p w:rsidR="00A56ECB" w:rsidDel="00186E06" w:rsidRDefault="00A56ECB">
      <w:pPr>
        <w:spacing w:before="240"/>
        <w:ind w:firstLine="432"/>
        <w:jc w:val="both"/>
        <w:rPr>
          <w:del w:id="5059" w:author="jszambelan" w:date="2018-09-20T09:55:00Z"/>
          <w:rFonts w:cs="A"/>
        </w:rPr>
      </w:pPr>
      <w:del w:id="5060" w:author="jszambelan" w:date="2018-09-20T09:55:00Z">
        <w:r w:rsidDel="00186E06">
          <w:rPr>
            <w:rFonts w:cs="A"/>
            <w:b/>
            <w:bCs/>
          </w:rPr>
          <w:delText>Art. 125.</w:delText>
        </w:r>
        <w:r w:rsidDel="00186E06">
          <w:rPr>
            <w:rFonts w:cs="A"/>
          </w:rPr>
          <w:delText> (uchylony).</w:delText>
        </w:r>
      </w:del>
    </w:p>
    <w:p w:rsidR="00A56ECB" w:rsidDel="00186E06" w:rsidRDefault="00A56ECB">
      <w:pPr>
        <w:spacing w:before="240"/>
        <w:ind w:firstLine="432"/>
        <w:jc w:val="both"/>
        <w:rPr>
          <w:del w:id="5061" w:author="jszambelan" w:date="2018-09-20T09:55:00Z"/>
          <w:rFonts w:cs="A"/>
        </w:rPr>
      </w:pPr>
      <w:del w:id="5062" w:author="jszambelan" w:date="2018-09-20T09:55:00Z">
        <w:r w:rsidDel="00186E06">
          <w:rPr>
            <w:rFonts w:cs="A"/>
            <w:b/>
            <w:bCs/>
          </w:rPr>
          <w:delText>Art. 126.</w:delText>
        </w:r>
        <w:r w:rsidDel="00186E06">
          <w:rPr>
            <w:rFonts w:cs="A"/>
          </w:rPr>
          <w:delText> (uchylony).</w:delText>
        </w:r>
      </w:del>
    </w:p>
    <w:p w:rsidR="00A56ECB" w:rsidDel="00186E06" w:rsidRDefault="00A56ECB">
      <w:pPr>
        <w:spacing w:before="240"/>
        <w:ind w:firstLine="432"/>
        <w:jc w:val="both"/>
        <w:rPr>
          <w:del w:id="5063" w:author="jszambelan" w:date="2018-09-20T09:55:00Z"/>
          <w:rFonts w:cs="A"/>
        </w:rPr>
      </w:pPr>
      <w:del w:id="5064" w:author="jszambelan" w:date="2018-09-20T09:55:00Z">
        <w:r w:rsidDel="00186E06">
          <w:rPr>
            <w:rFonts w:cs="A"/>
            <w:b/>
            <w:bCs/>
          </w:rPr>
          <w:delText>Art. 127.</w:delText>
        </w:r>
        <w:r w:rsidDel="00186E06">
          <w:rPr>
            <w:rFonts w:cs="A"/>
          </w:rPr>
          <w:delText> (uchylony).</w:delText>
        </w:r>
      </w:del>
    </w:p>
    <w:p w:rsidR="00A56ECB" w:rsidDel="00186E06" w:rsidRDefault="00A56ECB">
      <w:pPr>
        <w:spacing w:before="240"/>
        <w:ind w:firstLine="432"/>
        <w:jc w:val="both"/>
        <w:rPr>
          <w:del w:id="5065" w:author="jszambelan" w:date="2018-09-20T09:55:00Z"/>
          <w:rFonts w:cs="A"/>
        </w:rPr>
      </w:pPr>
      <w:del w:id="5066" w:author="jszambelan" w:date="2018-09-20T09:55:00Z">
        <w:r w:rsidDel="00186E06">
          <w:rPr>
            <w:rFonts w:cs="A"/>
            <w:b/>
            <w:bCs/>
          </w:rPr>
          <w:delText>Art. 128.</w:delText>
        </w:r>
        <w:r w:rsidDel="00186E06">
          <w:rPr>
            <w:rFonts w:cs="A"/>
          </w:rPr>
          <w:delText> (uchylony).</w:delText>
        </w:r>
      </w:del>
    </w:p>
    <w:p w:rsidR="00A56ECB" w:rsidRDefault="00A56ECB">
      <w:pPr>
        <w:spacing w:before="240"/>
        <w:jc w:val="center"/>
        <w:rPr>
          <w:rFonts w:cs="A"/>
        </w:rPr>
      </w:pPr>
      <w:r>
        <w:rPr>
          <w:rFonts w:cs="A"/>
          <w:b/>
          <w:bCs/>
        </w:rPr>
        <w:t>DZIAŁ V</w:t>
      </w:r>
    </w:p>
    <w:p w:rsidR="00A56ECB" w:rsidRDefault="00A56ECB">
      <w:pPr>
        <w:spacing w:before="240"/>
        <w:jc w:val="center"/>
        <w:rPr>
          <w:rFonts w:cs="A"/>
        </w:rPr>
      </w:pPr>
      <w:r>
        <w:rPr>
          <w:rFonts w:cs="A"/>
          <w:b/>
          <w:bCs/>
        </w:rPr>
        <w:t>KONTROLA RUCHU DROGOWEGO</w:t>
      </w:r>
    </w:p>
    <w:p w:rsidR="00A56ECB" w:rsidRDefault="00A56ECB">
      <w:pPr>
        <w:spacing w:before="240"/>
        <w:jc w:val="center"/>
        <w:rPr>
          <w:rFonts w:cs="A"/>
        </w:rPr>
      </w:pPr>
      <w:r>
        <w:rPr>
          <w:rFonts w:cs="A"/>
          <w:b/>
          <w:bCs/>
        </w:rPr>
        <w:t>Rozdział 1</w:t>
      </w:r>
    </w:p>
    <w:p w:rsidR="00A56ECB" w:rsidRDefault="00A56ECB">
      <w:pPr>
        <w:spacing w:before="240"/>
        <w:jc w:val="center"/>
        <w:rPr>
          <w:rFonts w:cs="A"/>
        </w:rPr>
      </w:pPr>
      <w:r>
        <w:rPr>
          <w:rFonts w:cs="A"/>
          <w:b/>
          <w:bCs/>
        </w:rPr>
        <w:t>Uprawnienia Policji i innych organów</w:t>
      </w:r>
    </w:p>
    <w:p w:rsidR="00000000" w:rsidRDefault="00A56ECB">
      <w:pPr>
        <w:shd w:val="clear" w:color="auto" w:fill="D6E3BC" w:themeFill="accent3" w:themeFillTint="66"/>
        <w:spacing w:before="240"/>
        <w:ind w:firstLine="431"/>
        <w:jc w:val="both"/>
        <w:rPr>
          <w:rFonts w:cs="A"/>
        </w:rPr>
        <w:pPrChange w:id="5067" w:author="jszambelan" w:date="2018-09-20T13:46:00Z">
          <w:pPr>
            <w:spacing w:before="240"/>
            <w:ind w:firstLine="431"/>
            <w:jc w:val="both"/>
          </w:pPr>
        </w:pPrChange>
      </w:pPr>
      <w:r>
        <w:rPr>
          <w:rFonts w:cs="A"/>
          <w:b/>
          <w:bCs/>
        </w:rPr>
        <w:t>Art. 129.</w:t>
      </w:r>
      <w:r>
        <w:rPr>
          <w:rFonts w:cs="A"/>
        </w:rPr>
        <w:t> 1. Czuwanie nad bezpieczeństwem i porządkiem ruchu na drogach, kierowanie ruchem i jego kontrolowanie należą do zadań Policji.</w:t>
      </w:r>
    </w:p>
    <w:p w:rsidR="00000000" w:rsidRDefault="00A56ECB">
      <w:pPr>
        <w:shd w:val="clear" w:color="auto" w:fill="D6E3BC" w:themeFill="accent3" w:themeFillTint="66"/>
        <w:ind w:firstLine="431"/>
        <w:jc w:val="both"/>
        <w:rPr>
          <w:rFonts w:cs="A"/>
        </w:rPr>
        <w:pPrChange w:id="5068" w:author="jszambelan" w:date="2018-09-20T13:46:00Z">
          <w:pPr>
            <w:ind w:firstLine="431"/>
            <w:jc w:val="both"/>
          </w:pPr>
        </w:pPrChange>
      </w:pPr>
      <w:r>
        <w:rPr>
          <w:rFonts w:cs="A"/>
        </w:rPr>
        <w:t>2. Policjant, w związku z wykonywaniem czynności określonych w ust. 1, jest uprawniony do:</w:t>
      </w:r>
    </w:p>
    <w:p w:rsidR="00000000" w:rsidRDefault="00A56ECB">
      <w:pPr>
        <w:shd w:val="clear" w:color="auto" w:fill="D6E3BC" w:themeFill="accent3" w:themeFillTint="66"/>
        <w:tabs>
          <w:tab w:val="left" w:pos="408"/>
        </w:tabs>
        <w:ind w:left="408" w:hanging="408"/>
        <w:jc w:val="both"/>
        <w:rPr>
          <w:rFonts w:cs="A"/>
        </w:rPr>
        <w:pPrChange w:id="5069" w:author="jszambelan" w:date="2018-09-20T13:46:00Z">
          <w:pPr>
            <w:tabs>
              <w:tab w:val="left" w:pos="408"/>
            </w:tabs>
            <w:ind w:left="408" w:hanging="408"/>
            <w:jc w:val="both"/>
          </w:pPr>
        </w:pPrChange>
      </w:pPr>
      <w:r>
        <w:rPr>
          <w:rFonts w:cs="A"/>
        </w:rPr>
        <w:t>1)</w:t>
      </w:r>
      <w:r>
        <w:rPr>
          <w:rFonts w:cs="A"/>
        </w:rPr>
        <w:tab/>
        <w:t>legitymowania uczestnika ruchu i wydawania mu wiążących poleceń co do sposobu korzystania z drogi lub używania pojazdu;</w:t>
      </w:r>
    </w:p>
    <w:p w:rsidR="00A56ECB" w:rsidRDefault="00A56ECB">
      <w:pPr>
        <w:tabs>
          <w:tab w:val="left" w:pos="408"/>
        </w:tabs>
        <w:ind w:left="408" w:hanging="408"/>
        <w:jc w:val="both"/>
        <w:rPr>
          <w:rFonts w:cs="A"/>
        </w:rPr>
      </w:pPr>
      <w:r>
        <w:rPr>
          <w:rFonts w:cs="A"/>
        </w:rPr>
        <w:t>2)</w:t>
      </w:r>
      <w:r>
        <w:rPr>
          <w:rFonts w:cs="A"/>
        </w:rPr>
        <w:tab/>
      </w:r>
      <w:r>
        <w:rPr>
          <w:rFonts w:cs="A"/>
          <w:vertAlign w:val="superscript"/>
        </w:rPr>
        <w:t>(122)</w:t>
      </w:r>
      <w:r>
        <w:rPr>
          <w:rFonts w:cs="A"/>
        </w:rPr>
        <w:t xml:space="preserve"> sprawdzania wymaganych dokumentów, o których mowa w art. 38, oraz zezwolenia, o którym mowa w art. 106 ust. 1 </w:t>
      </w:r>
      <w:proofErr w:type="spellStart"/>
      <w:r>
        <w:rPr>
          <w:rFonts w:cs="A"/>
        </w:rPr>
        <w:t>pkt</w:t>
      </w:r>
      <w:proofErr w:type="spellEnd"/>
      <w:r>
        <w:rPr>
          <w:rFonts w:cs="A"/>
        </w:rPr>
        <w:t xml:space="preserve"> 5 ustawy z dnia 5 stycznia 2011 r. o kierujących pojazdami;</w:t>
      </w:r>
    </w:p>
    <w:p w:rsidR="00A56ECB" w:rsidRDefault="00A56ECB">
      <w:pPr>
        <w:tabs>
          <w:tab w:val="left" w:pos="408"/>
        </w:tabs>
        <w:ind w:left="408" w:hanging="408"/>
        <w:jc w:val="both"/>
        <w:rPr>
          <w:rFonts w:cs="A"/>
        </w:rPr>
      </w:pPr>
      <w:r>
        <w:rPr>
          <w:rFonts w:cs="A"/>
        </w:rPr>
        <w:t>2</w:t>
      </w:r>
      <w:r>
        <w:rPr>
          <w:rFonts w:cs="A"/>
          <w:vertAlign w:val="superscript"/>
        </w:rPr>
        <w:t>1</w:t>
      </w:r>
      <w:r>
        <w:rPr>
          <w:rFonts w:cs="A"/>
        </w:rPr>
        <w:t>)</w:t>
      </w:r>
      <w:r>
        <w:rPr>
          <w:rFonts w:cs="A"/>
        </w:rPr>
        <w:tab/>
      </w:r>
      <w:r>
        <w:rPr>
          <w:rFonts w:cs="A"/>
          <w:vertAlign w:val="superscript"/>
        </w:rPr>
        <w:t>(123)</w:t>
      </w:r>
      <w:r>
        <w:rPr>
          <w:rFonts w:cs="A"/>
        </w:rPr>
        <w:t xml:space="preserve"> weryfikacji danych o pojeździe, w tym danych o dokumentach pojazdu w centralnej ewidencji pojazdów;</w:t>
      </w:r>
    </w:p>
    <w:p w:rsidR="00A56ECB" w:rsidRDefault="00A56ECB">
      <w:pPr>
        <w:tabs>
          <w:tab w:val="left" w:pos="408"/>
        </w:tabs>
        <w:ind w:left="408" w:hanging="408"/>
        <w:jc w:val="both"/>
        <w:rPr>
          <w:rFonts w:cs="A"/>
        </w:rPr>
      </w:pPr>
      <w:r>
        <w:rPr>
          <w:rFonts w:cs="A"/>
        </w:rPr>
        <w:t>2a)</w:t>
      </w:r>
      <w:r>
        <w:rPr>
          <w:rFonts w:cs="A"/>
        </w:rPr>
        <w:tab/>
        <w:t>żądania okazania dokumentu potwierdzającego prawo do używania pojazdu, o którym mowa w art. 71 ust. 5, jeżeli pojazd ten nie jest zarejestrowany na nazwisko osoby nim kierującej;</w:t>
      </w:r>
    </w:p>
    <w:p w:rsidR="00A56ECB" w:rsidRDefault="00A56ECB">
      <w:pPr>
        <w:tabs>
          <w:tab w:val="left" w:pos="408"/>
        </w:tabs>
        <w:ind w:left="408" w:hanging="408"/>
        <w:jc w:val="both"/>
        <w:rPr>
          <w:rFonts w:cs="A"/>
        </w:rPr>
      </w:pPr>
      <w:r>
        <w:rPr>
          <w:rFonts w:cs="A"/>
        </w:rPr>
        <w:t>2b)</w:t>
      </w:r>
      <w:r>
        <w:rPr>
          <w:rFonts w:cs="A"/>
        </w:rPr>
        <w:tab/>
        <w:t xml:space="preserve"> sprawdzania zezwolenia, o którym mowa w art. 64 ust. 1 </w:t>
      </w:r>
      <w:proofErr w:type="spellStart"/>
      <w:r>
        <w:rPr>
          <w:rFonts w:cs="A"/>
        </w:rPr>
        <w:t>pkt</w:t>
      </w:r>
      <w:proofErr w:type="spellEnd"/>
      <w:r>
        <w:rPr>
          <w:rFonts w:cs="A"/>
        </w:rPr>
        <w:t xml:space="preserve"> 1, lub wypisu z tego zezwolenia;</w:t>
      </w:r>
    </w:p>
    <w:p w:rsidR="00000000" w:rsidRDefault="00A56ECB">
      <w:pPr>
        <w:shd w:val="clear" w:color="auto" w:fill="B8CCE4" w:themeFill="accent1" w:themeFillTint="66"/>
        <w:tabs>
          <w:tab w:val="left" w:pos="408"/>
        </w:tabs>
        <w:ind w:left="408" w:hanging="408"/>
        <w:jc w:val="both"/>
        <w:rPr>
          <w:rFonts w:cs="A"/>
        </w:rPr>
        <w:pPrChange w:id="5070" w:author="jszambelan" w:date="2018-09-20T13:44:00Z">
          <w:pPr>
            <w:tabs>
              <w:tab w:val="left" w:pos="408"/>
            </w:tabs>
            <w:ind w:left="408" w:hanging="408"/>
            <w:jc w:val="both"/>
          </w:pPr>
        </w:pPrChange>
      </w:pPr>
      <w:r>
        <w:rPr>
          <w:rFonts w:cs="A"/>
        </w:rPr>
        <w:t>3)</w:t>
      </w:r>
      <w:r>
        <w:rPr>
          <w:rFonts w:cs="A"/>
        </w:rPr>
        <w:tab/>
        <w:t>żądania poddania się przez kierującego pojazdem lub przez inną osobę, w stosunku do której zachodzi uzasadnione podejrzenie, że mogła kierować pojazdem, badaniu w celu ustalenia zawartości w organizmie alkoholu lub środka działającego podobnie do alkoholu;</w:t>
      </w:r>
    </w:p>
    <w:p w:rsidR="00000000" w:rsidRDefault="00A56ECB">
      <w:pPr>
        <w:shd w:val="clear" w:color="auto" w:fill="B8CCE4" w:themeFill="accent1" w:themeFillTint="66"/>
        <w:tabs>
          <w:tab w:val="left" w:pos="408"/>
        </w:tabs>
        <w:ind w:left="408" w:hanging="408"/>
        <w:jc w:val="both"/>
        <w:rPr>
          <w:rFonts w:cs="A"/>
        </w:rPr>
        <w:pPrChange w:id="5071" w:author="jszambelan" w:date="2018-09-20T13:44:00Z">
          <w:pPr>
            <w:tabs>
              <w:tab w:val="left" w:pos="408"/>
            </w:tabs>
            <w:ind w:left="408" w:hanging="408"/>
            <w:jc w:val="both"/>
          </w:pPr>
        </w:pPrChange>
      </w:pPr>
      <w:r>
        <w:rPr>
          <w:rFonts w:cs="A"/>
        </w:rPr>
        <w:t>4)</w:t>
      </w:r>
      <w:r>
        <w:rPr>
          <w:rFonts w:cs="A"/>
        </w:rPr>
        <w:tab/>
        <w:t>sprawdzania stanu technicznego, wyposażenia, ładunku, wymiarów, masy lub nacisku osi pojazdu znajdującego się na drodze;</w:t>
      </w:r>
    </w:p>
    <w:p w:rsidR="00A56ECB" w:rsidDel="00060C5B" w:rsidRDefault="00A56ECB">
      <w:pPr>
        <w:tabs>
          <w:tab w:val="left" w:pos="408"/>
        </w:tabs>
        <w:ind w:left="408" w:hanging="408"/>
        <w:jc w:val="both"/>
        <w:rPr>
          <w:del w:id="5072" w:author="jszambelan" w:date="2018-09-20T09:59:00Z"/>
          <w:rFonts w:cs="A"/>
        </w:rPr>
      </w:pPr>
      <w:del w:id="5073" w:author="jszambelan" w:date="2018-09-20T09:59:00Z">
        <w:r w:rsidDel="00060C5B">
          <w:rPr>
            <w:rFonts w:cs="A"/>
          </w:rPr>
          <w:lastRenderedPageBreak/>
          <w:delText>5)</w:delText>
        </w:r>
        <w:r w:rsidDel="00060C5B">
          <w:rPr>
            <w:rFonts w:cs="A"/>
          </w:rPr>
          <w:tab/>
        </w:r>
        <w:r w:rsidDel="00060C5B">
          <w:rPr>
            <w:rFonts w:cs="A"/>
            <w:vertAlign w:val="superscript"/>
          </w:rPr>
          <w:delText>(124)</w:delText>
        </w:r>
        <w:r w:rsidDel="00060C5B">
          <w:rPr>
            <w:rFonts w:cs="A"/>
          </w:rPr>
          <w:delText xml:space="preserve"> sprawdzania zapisów tachografu;</w:delText>
        </w:r>
      </w:del>
    </w:p>
    <w:p w:rsidR="00A56ECB" w:rsidDel="00060C5B" w:rsidRDefault="00A56ECB">
      <w:pPr>
        <w:tabs>
          <w:tab w:val="left" w:pos="408"/>
        </w:tabs>
        <w:ind w:left="408" w:hanging="408"/>
        <w:jc w:val="both"/>
        <w:rPr>
          <w:del w:id="5074" w:author="jszambelan" w:date="2018-09-20T09:59:00Z"/>
          <w:rFonts w:cs="A"/>
        </w:rPr>
      </w:pPr>
      <w:del w:id="5075" w:author="jszambelan" w:date="2018-09-20T09:59:00Z">
        <w:r w:rsidDel="00060C5B">
          <w:rPr>
            <w:rFonts w:cs="A"/>
          </w:rPr>
          <w:delText>6)</w:delText>
        </w:r>
        <w:r w:rsidDel="00060C5B">
          <w:rPr>
            <w:rFonts w:cs="A"/>
          </w:rPr>
          <w:tab/>
        </w:r>
        <w:r w:rsidDel="00060C5B">
          <w:rPr>
            <w:rFonts w:cs="A"/>
            <w:vertAlign w:val="superscript"/>
          </w:rPr>
          <w:delText>(125)</w:delText>
        </w:r>
        <w:r w:rsidDel="00060C5B">
          <w:rPr>
            <w:rFonts w:cs="A"/>
          </w:rPr>
          <w:delText xml:space="preserve"> zatrzymania, w przypadkach przewidzianych w ustawie, dokumentów stwierdzających uprawnienie do kierowania pojazdem lub jego używania oraz karty kierowcy w przypadkach przewidzianych w:</w:delText>
        </w:r>
      </w:del>
    </w:p>
    <w:p w:rsidR="00A56ECB" w:rsidDel="00060C5B" w:rsidRDefault="00A56ECB">
      <w:pPr>
        <w:tabs>
          <w:tab w:val="left" w:pos="680"/>
        </w:tabs>
        <w:ind w:left="680" w:hanging="272"/>
        <w:jc w:val="both"/>
        <w:rPr>
          <w:del w:id="5076" w:author="jszambelan" w:date="2018-09-20T09:59:00Z"/>
          <w:rFonts w:cs="A"/>
        </w:rPr>
      </w:pPr>
      <w:del w:id="5077" w:author="jszambelan" w:date="2018-09-20T09:59:00Z">
        <w:r w:rsidDel="00060C5B">
          <w:rPr>
            <w:rFonts w:cs="A"/>
          </w:rPr>
          <w:delText>a)</w:delText>
        </w:r>
        <w:r w:rsidDel="00060C5B">
          <w:rPr>
            <w:rFonts w:cs="A"/>
          </w:rPr>
          <w:tab/>
          <w:delText>art. 26 ust. 7 rozporządzenia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str. 1),</w:delText>
        </w:r>
      </w:del>
    </w:p>
    <w:p w:rsidR="00A56ECB" w:rsidDel="00060C5B" w:rsidRDefault="00A56ECB">
      <w:pPr>
        <w:tabs>
          <w:tab w:val="left" w:pos="680"/>
        </w:tabs>
        <w:ind w:left="680" w:hanging="272"/>
        <w:jc w:val="both"/>
        <w:rPr>
          <w:del w:id="5078" w:author="jszambelan" w:date="2018-09-20T09:59:00Z"/>
          <w:rFonts w:cs="A"/>
        </w:rPr>
      </w:pPr>
      <w:del w:id="5079" w:author="jszambelan" w:date="2018-09-20T09:59:00Z">
        <w:r w:rsidDel="00060C5B">
          <w:rPr>
            <w:rFonts w:cs="A"/>
          </w:rPr>
          <w:delText>b)</w:delText>
        </w:r>
        <w:r w:rsidDel="00060C5B">
          <w:rPr>
            <w:rFonts w:cs="A"/>
          </w:rPr>
          <w:tab/>
          <w:delText>art. 11 ust. 4 lit. c załącznika do Umowy europejskiej dotyczącej pracy załóg pojazdów wykonujących międzynarodowe przewozy drogowe (AETR), sporządzonej w Genewie dnia 1 lipca 1970 r. (Dz. U. z 2014 r. poz. 409);</w:delText>
        </w:r>
      </w:del>
    </w:p>
    <w:p w:rsidR="00A56ECB" w:rsidDel="00060C5B" w:rsidRDefault="00A56ECB">
      <w:pPr>
        <w:tabs>
          <w:tab w:val="left" w:pos="408"/>
        </w:tabs>
        <w:ind w:left="408" w:hanging="408"/>
        <w:jc w:val="both"/>
        <w:rPr>
          <w:del w:id="5080" w:author="jszambelan" w:date="2018-09-20T09:59:00Z"/>
          <w:rFonts w:cs="A"/>
        </w:rPr>
      </w:pPr>
      <w:del w:id="5081" w:author="jszambelan" w:date="2018-09-20T09:59:00Z">
        <w:r w:rsidDel="00060C5B">
          <w:rPr>
            <w:rFonts w:cs="A"/>
          </w:rPr>
          <w:delText>7)</w:delText>
        </w:r>
        <w:r w:rsidDel="00060C5B">
          <w:rPr>
            <w:rFonts w:cs="A"/>
          </w:rPr>
          <w:tab/>
          <w:delText>wydawania poleceń:</w:delText>
        </w:r>
      </w:del>
    </w:p>
    <w:p w:rsidR="00A56ECB" w:rsidDel="00060C5B" w:rsidRDefault="00A56ECB">
      <w:pPr>
        <w:tabs>
          <w:tab w:val="left" w:pos="680"/>
        </w:tabs>
        <w:ind w:left="680" w:hanging="272"/>
        <w:jc w:val="both"/>
        <w:rPr>
          <w:del w:id="5082" w:author="jszambelan" w:date="2018-09-20T09:59:00Z"/>
          <w:rFonts w:cs="A"/>
        </w:rPr>
      </w:pPr>
      <w:del w:id="5083" w:author="jszambelan" w:date="2018-09-20T09:59:00Z">
        <w:r w:rsidDel="00060C5B">
          <w:rPr>
            <w:rFonts w:cs="A"/>
          </w:rPr>
          <w:delText>a)</w:delText>
        </w:r>
        <w:r w:rsidDel="00060C5B">
          <w:rPr>
            <w:rFonts w:cs="A"/>
          </w:rPr>
          <w:tab/>
          <w:delText>osobie, która spowodowała przeszkodę utrudniającą ruch drogowy lub zagrażającą jego bezpieczeństwu, albo osobie odpowiedzialnej za utrzymanie drogi,</w:delText>
        </w:r>
      </w:del>
    </w:p>
    <w:p w:rsidR="00A56ECB" w:rsidDel="00060C5B" w:rsidRDefault="00A56ECB">
      <w:pPr>
        <w:tabs>
          <w:tab w:val="left" w:pos="680"/>
        </w:tabs>
        <w:ind w:left="680" w:hanging="272"/>
        <w:jc w:val="both"/>
        <w:rPr>
          <w:del w:id="5084" w:author="jszambelan" w:date="2018-09-20T09:59:00Z"/>
          <w:rFonts w:cs="A"/>
        </w:rPr>
      </w:pPr>
      <w:del w:id="5085" w:author="jszambelan" w:date="2018-09-20T09:59:00Z">
        <w:r w:rsidDel="00060C5B">
          <w:rPr>
            <w:rFonts w:cs="A"/>
          </w:rPr>
          <w:delText>b)</w:delText>
        </w:r>
        <w:r w:rsidDel="00060C5B">
          <w:rPr>
            <w:rFonts w:cs="A"/>
          </w:rPr>
          <w:tab/>
          <w:delText>kontrolowanemu uczestnikowi ruchu - co do sposobu jego zachowania;</w:delText>
        </w:r>
      </w:del>
    </w:p>
    <w:p w:rsidR="00A56ECB" w:rsidDel="00060C5B" w:rsidRDefault="00A56ECB">
      <w:pPr>
        <w:tabs>
          <w:tab w:val="left" w:pos="408"/>
        </w:tabs>
        <w:ind w:left="408" w:hanging="408"/>
        <w:jc w:val="both"/>
        <w:rPr>
          <w:del w:id="5086" w:author="jszambelan" w:date="2018-09-20T09:59:00Z"/>
          <w:rFonts w:cs="A"/>
        </w:rPr>
      </w:pPr>
      <w:del w:id="5087" w:author="jszambelan" w:date="2018-09-20T09:59:00Z">
        <w:r w:rsidDel="00060C5B">
          <w:rPr>
            <w:rFonts w:cs="A"/>
          </w:rPr>
          <w:delText>8)</w:delText>
        </w:r>
        <w:r w:rsidDel="00060C5B">
          <w:rPr>
            <w:rFonts w:cs="A"/>
          </w:rPr>
          <w:tab/>
          <w:delText>uniemożliwienia:</w:delText>
        </w:r>
      </w:del>
    </w:p>
    <w:p w:rsidR="00A56ECB" w:rsidDel="00060C5B" w:rsidRDefault="00A56ECB">
      <w:pPr>
        <w:tabs>
          <w:tab w:val="left" w:pos="680"/>
        </w:tabs>
        <w:ind w:left="680" w:hanging="272"/>
        <w:jc w:val="both"/>
        <w:rPr>
          <w:del w:id="5088" w:author="jszambelan" w:date="2018-09-20T09:59:00Z"/>
          <w:rFonts w:cs="A"/>
        </w:rPr>
      </w:pPr>
      <w:del w:id="5089" w:author="jszambelan" w:date="2018-09-20T09:59:00Z">
        <w:r w:rsidDel="00060C5B">
          <w:rPr>
            <w:rFonts w:cs="A"/>
          </w:rPr>
          <w:delText>a)</w:delText>
        </w:r>
        <w:r w:rsidDel="00060C5B">
          <w:rPr>
            <w:rFonts w:cs="A"/>
          </w:rPr>
          <w:tab/>
          <w:delText>kierowania pojazdem osobie znajdującej się w stanie nietrzeźwości lub w stanie po użyciu alkoholu albo środka działającego podobnie do alkoholu,</w:delText>
        </w:r>
      </w:del>
    </w:p>
    <w:p w:rsidR="00A56ECB" w:rsidDel="00060C5B" w:rsidRDefault="00A56ECB">
      <w:pPr>
        <w:tabs>
          <w:tab w:val="left" w:pos="680"/>
        </w:tabs>
        <w:ind w:left="680" w:hanging="272"/>
        <w:jc w:val="both"/>
        <w:rPr>
          <w:del w:id="5090" w:author="jszambelan" w:date="2018-09-20T09:59:00Z"/>
          <w:rFonts w:cs="A"/>
        </w:rPr>
      </w:pPr>
      <w:del w:id="5091" w:author="jszambelan" w:date="2018-09-20T09:59:00Z">
        <w:r w:rsidDel="00060C5B">
          <w:rPr>
            <w:rFonts w:cs="A"/>
          </w:rPr>
          <w:delText>b)</w:delText>
        </w:r>
        <w:r w:rsidDel="00060C5B">
          <w:rPr>
            <w:rFonts w:cs="A"/>
          </w:rPr>
          <w:tab/>
          <w:delText>korzystania z pojazdu, którego stan techniczny, ładunek, masa lub nacisk osi zagrażają bezpieczeństwu lub porządkowi ruchu, powodują uszkodzenie drogi albo naruszają wymagania ochrony środowiska,</w:delText>
        </w:r>
      </w:del>
    </w:p>
    <w:p w:rsidR="00A56ECB" w:rsidDel="00060C5B" w:rsidRDefault="00A56ECB">
      <w:pPr>
        <w:tabs>
          <w:tab w:val="left" w:pos="680"/>
        </w:tabs>
        <w:ind w:left="680" w:hanging="272"/>
        <w:jc w:val="both"/>
        <w:rPr>
          <w:del w:id="5092" w:author="jszambelan" w:date="2018-09-20T09:59:00Z"/>
          <w:rFonts w:cs="A"/>
        </w:rPr>
      </w:pPr>
      <w:del w:id="5093" w:author="jszambelan" w:date="2018-09-20T09:59:00Z">
        <w:r w:rsidDel="00060C5B">
          <w:rPr>
            <w:rFonts w:cs="A"/>
          </w:rPr>
          <w:delText>c)</w:delText>
        </w:r>
        <w:r w:rsidDel="00060C5B">
          <w:rPr>
            <w:rFonts w:cs="A"/>
          </w:rPr>
          <w:tab/>
          <w:delText xml:space="preserve"> korzystania z pojazdu zarejestrowanego w kraju niebędącym państwem członkowskim, jeżeli kierujący nim nie okazał dokumentu potwierdzającego zawarcie umowy obowiązkowego ubezpieczenia odpowiedzialności cywilnej posiadacza pojazdu lub dowodu opłacenia składki za to ubezpieczenie,</w:delText>
        </w:r>
      </w:del>
    </w:p>
    <w:p w:rsidR="00A56ECB" w:rsidDel="00060C5B" w:rsidRDefault="00A56ECB">
      <w:pPr>
        <w:tabs>
          <w:tab w:val="left" w:pos="680"/>
        </w:tabs>
        <w:ind w:left="680" w:hanging="272"/>
        <w:jc w:val="both"/>
        <w:rPr>
          <w:del w:id="5094" w:author="jszambelan" w:date="2018-09-20T09:59:00Z"/>
          <w:rFonts w:cs="A"/>
        </w:rPr>
      </w:pPr>
      <w:del w:id="5095" w:author="jszambelan" w:date="2018-09-20T09:59:00Z">
        <w:r w:rsidDel="00060C5B">
          <w:rPr>
            <w:rFonts w:cs="A"/>
          </w:rPr>
          <w:delText>d)</w:delText>
        </w:r>
        <w:r w:rsidDel="00060C5B">
          <w:rPr>
            <w:rFonts w:cs="A"/>
          </w:rPr>
          <w:tab/>
          <w:delText>kierowania pojazdem przez osobę nieposiadającą wymaganych dokumentów uprawniających do kierowania lub używania pojazdu;</w:delText>
        </w:r>
      </w:del>
    </w:p>
    <w:p w:rsidR="00A56ECB" w:rsidDel="00060C5B" w:rsidRDefault="00A56ECB">
      <w:pPr>
        <w:tabs>
          <w:tab w:val="left" w:pos="408"/>
        </w:tabs>
        <w:ind w:left="408" w:hanging="408"/>
        <w:jc w:val="both"/>
        <w:rPr>
          <w:del w:id="5096" w:author="jszambelan" w:date="2018-09-20T09:59:00Z"/>
          <w:rFonts w:cs="A"/>
        </w:rPr>
      </w:pPr>
      <w:del w:id="5097" w:author="jszambelan" w:date="2018-09-20T09:59:00Z">
        <w:r w:rsidDel="00060C5B">
          <w:rPr>
            <w:rFonts w:cs="A"/>
          </w:rPr>
          <w:delText>9)</w:delText>
        </w:r>
        <w:r w:rsidDel="00060C5B">
          <w:rPr>
            <w:rFonts w:cs="A"/>
          </w:rPr>
          <w:tab/>
          <w:delText>używania przyrządów kontrolno-pomiarowych, a w szczególności do badania pojazdu, określania jego masy, nacisku osi lub prędkości, stwierdzania naruszenia wymagań ochrony środowiska oraz do stwierdzania stanu trzeźwości kierującego;</w:delText>
        </w:r>
      </w:del>
    </w:p>
    <w:p w:rsidR="00A56ECB" w:rsidDel="00060C5B" w:rsidRDefault="00A56ECB">
      <w:pPr>
        <w:tabs>
          <w:tab w:val="left" w:pos="408"/>
        </w:tabs>
        <w:ind w:left="408" w:hanging="408"/>
        <w:jc w:val="both"/>
        <w:rPr>
          <w:del w:id="5098" w:author="jszambelan" w:date="2018-09-20T09:59:00Z"/>
          <w:rFonts w:cs="A"/>
        </w:rPr>
      </w:pPr>
      <w:del w:id="5099" w:author="jszambelan" w:date="2018-09-20T09:59:00Z">
        <w:r w:rsidDel="00060C5B">
          <w:rPr>
            <w:rFonts w:cs="A"/>
          </w:rPr>
          <w:delText>9a)</w:delText>
        </w:r>
        <w:r w:rsidDel="00060C5B">
          <w:rPr>
            <w:rFonts w:cs="A"/>
          </w:rPr>
          <w:tab/>
          <w:delText>używania urządzeń rejestrujących;</w:delText>
        </w:r>
      </w:del>
    </w:p>
    <w:p w:rsidR="00A56ECB" w:rsidDel="00060C5B" w:rsidRDefault="00A56ECB">
      <w:pPr>
        <w:tabs>
          <w:tab w:val="left" w:pos="408"/>
        </w:tabs>
        <w:ind w:left="408" w:hanging="408"/>
        <w:jc w:val="both"/>
        <w:rPr>
          <w:del w:id="5100" w:author="jszambelan" w:date="2018-09-20T09:59:00Z"/>
          <w:rFonts w:cs="A"/>
        </w:rPr>
      </w:pPr>
      <w:del w:id="5101" w:author="jszambelan" w:date="2018-09-20T09:59:00Z">
        <w:r w:rsidDel="00060C5B">
          <w:rPr>
            <w:rFonts w:cs="A"/>
          </w:rPr>
          <w:delText>10)</w:delText>
        </w:r>
        <w:r w:rsidDel="00060C5B">
          <w:rPr>
            <w:rFonts w:cs="A"/>
          </w:rPr>
          <w:tab/>
          <w:delText>usuwania lub przemieszczania pojazdu w przypadkach, o których mowa w art. 130a ust. 1-3;</w:delText>
        </w:r>
      </w:del>
    </w:p>
    <w:p w:rsidR="00A56ECB" w:rsidDel="00060C5B" w:rsidRDefault="00A56ECB">
      <w:pPr>
        <w:tabs>
          <w:tab w:val="left" w:pos="408"/>
        </w:tabs>
        <w:ind w:left="408" w:hanging="408"/>
        <w:jc w:val="both"/>
        <w:rPr>
          <w:del w:id="5102" w:author="jszambelan" w:date="2018-09-20T09:59:00Z"/>
          <w:rFonts w:cs="A"/>
        </w:rPr>
      </w:pPr>
      <w:del w:id="5103" w:author="jszambelan" w:date="2018-09-20T09:59:00Z">
        <w:r w:rsidDel="00060C5B">
          <w:rPr>
            <w:rFonts w:cs="A"/>
          </w:rPr>
          <w:delText>11)</w:delText>
        </w:r>
        <w:r w:rsidDel="00060C5B">
          <w:rPr>
            <w:rFonts w:cs="A"/>
          </w:rPr>
          <w:tab/>
          <w:delText>kontroli przewozu drogowego towarów niebezpiecznych oraz wymagań związanych z tym przewozem;</w:delText>
        </w:r>
      </w:del>
    </w:p>
    <w:p w:rsidR="00A56ECB" w:rsidDel="00060C5B" w:rsidRDefault="00A56ECB">
      <w:pPr>
        <w:tabs>
          <w:tab w:val="left" w:pos="408"/>
        </w:tabs>
        <w:ind w:left="408" w:hanging="408"/>
        <w:jc w:val="both"/>
        <w:rPr>
          <w:del w:id="5104" w:author="jszambelan" w:date="2018-09-20T09:59:00Z"/>
          <w:rFonts w:cs="A"/>
        </w:rPr>
      </w:pPr>
      <w:del w:id="5105" w:author="jszambelan" w:date="2018-09-20T09:59:00Z">
        <w:r w:rsidDel="00060C5B">
          <w:rPr>
            <w:rFonts w:cs="A"/>
          </w:rPr>
          <w:delText>12)</w:delText>
        </w:r>
        <w:r w:rsidDel="00060C5B">
          <w:rPr>
            <w:rFonts w:cs="A"/>
          </w:rPr>
          <w:tab/>
          <w:delText>używania urządzeń nagłaśniających, sygnalizacyjnych lub świetlnych, służących do wydawania wiążących poleceń uczestnikowi ruchu;</w:delText>
        </w:r>
      </w:del>
    </w:p>
    <w:p w:rsidR="00A56ECB" w:rsidDel="00060C5B" w:rsidRDefault="00A56ECB">
      <w:pPr>
        <w:tabs>
          <w:tab w:val="left" w:pos="408"/>
        </w:tabs>
        <w:ind w:left="408" w:hanging="408"/>
        <w:jc w:val="both"/>
        <w:rPr>
          <w:del w:id="5106" w:author="jszambelan" w:date="2018-09-20T09:59:00Z"/>
          <w:rFonts w:cs="A"/>
        </w:rPr>
      </w:pPr>
      <w:del w:id="5107" w:author="jszambelan" w:date="2018-09-20T09:59:00Z">
        <w:r w:rsidDel="00060C5B">
          <w:rPr>
            <w:rFonts w:cs="A"/>
          </w:rPr>
          <w:delText>13)</w:delText>
        </w:r>
        <w:r w:rsidDel="00060C5B">
          <w:rPr>
            <w:rFonts w:cs="A"/>
          </w:rPr>
          <w:tab/>
          <w:delText>występowania w uzasadnionym przypadku z wnioskiem o ocenę stanu zdrowia kierującego pojazdem;</w:delText>
        </w:r>
      </w:del>
    </w:p>
    <w:p w:rsidR="00A56ECB" w:rsidDel="00060C5B" w:rsidRDefault="00A56ECB">
      <w:pPr>
        <w:tabs>
          <w:tab w:val="left" w:pos="408"/>
        </w:tabs>
        <w:ind w:left="408" w:hanging="408"/>
        <w:jc w:val="both"/>
        <w:rPr>
          <w:del w:id="5108" w:author="jszambelan" w:date="2018-09-20T09:59:00Z"/>
          <w:rFonts w:cs="A"/>
        </w:rPr>
      </w:pPr>
      <w:del w:id="5109" w:author="jszambelan" w:date="2018-09-20T09:59:00Z">
        <w:r w:rsidDel="00060C5B">
          <w:rPr>
            <w:rFonts w:cs="A"/>
          </w:rPr>
          <w:delText>13a)</w:delText>
        </w:r>
        <w:r w:rsidDel="00060C5B">
          <w:rPr>
            <w:rFonts w:cs="A"/>
          </w:rPr>
          <w:tab/>
          <w:delText xml:space="preserve"> występowania do starosty z wnioskiem o skierowanie kierowcy lub osoby posiadającej pozwolenie na kierowanie tramwajem na egzamin sprawdzający kwalifikacje, jeżeli istnieją uzasadnione i poważne zastrzeżenia co do kwalifikacji tej osoby;</w:delText>
        </w:r>
      </w:del>
    </w:p>
    <w:p w:rsidR="00A56ECB" w:rsidDel="00060C5B" w:rsidRDefault="00A56ECB">
      <w:pPr>
        <w:tabs>
          <w:tab w:val="left" w:pos="408"/>
        </w:tabs>
        <w:ind w:left="408" w:hanging="408"/>
        <w:jc w:val="both"/>
        <w:rPr>
          <w:del w:id="5110" w:author="jszambelan" w:date="2018-09-20T09:59:00Z"/>
          <w:rFonts w:cs="A"/>
        </w:rPr>
      </w:pPr>
      <w:del w:id="5111" w:author="jszambelan" w:date="2018-09-20T09:59:00Z">
        <w:r w:rsidDel="00060C5B">
          <w:rPr>
            <w:rFonts w:cs="A"/>
          </w:rPr>
          <w:delText>14)</w:delText>
        </w:r>
        <w:r w:rsidDel="00060C5B">
          <w:rPr>
            <w:rFonts w:cs="A"/>
          </w:rPr>
          <w:tab/>
          <w:delText xml:space="preserve"> pilotowania pojazdów, z wyłączeniem pojazdów nienormatywnych pilotowanych zgodnie z art. 64 ust. 1 pkt 3.</w:delText>
        </w:r>
      </w:del>
    </w:p>
    <w:p w:rsidR="00A56ECB" w:rsidDel="00060C5B" w:rsidRDefault="00A56ECB">
      <w:pPr>
        <w:ind w:firstLine="431"/>
        <w:jc w:val="both"/>
        <w:rPr>
          <w:del w:id="5112" w:author="jszambelan" w:date="2018-09-20T09:59:00Z"/>
          <w:rFonts w:cs="A"/>
        </w:rPr>
      </w:pPr>
      <w:del w:id="5113" w:author="jszambelan" w:date="2018-09-20T09:59:00Z">
        <w:r w:rsidDel="00060C5B">
          <w:rPr>
            <w:rFonts w:cs="A"/>
          </w:rPr>
          <w:delText>3. Przepisów ust. 2 pkt 3, 4 i 6 nie stosuje się do szefów i cudzoziemskiego personelu przedstawicielstw dyplomatycznych, urzędów konsularnych i misji specjalnych państw obcych oraz organizacji międzynarodowych, korzystających z przywilejów i immunitetów dyplomatycznych lub konsularnych na mocy ustaw, umów bądź powszechnie uznanych zwyczajów międzynarodowych lub na zasadzie wzajemności, oraz do innych osób korzystających z tych przywilejów i immunitetów.</w:delText>
        </w:r>
      </w:del>
    </w:p>
    <w:p w:rsidR="00A56ECB" w:rsidDel="00060C5B" w:rsidRDefault="00A56ECB">
      <w:pPr>
        <w:ind w:firstLine="431"/>
        <w:jc w:val="both"/>
        <w:rPr>
          <w:del w:id="5114" w:author="jszambelan" w:date="2018-09-20T09:59:00Z"/>
          <w:rFonts w:cs="A"/>
        </w:rPr>
      </w:pPr>
      <w:del w:id="5115" w:author="jszambelan" w:date="2018-09-20T09:59:00Z">
        <w:r w:rsidDel="00060C5B">
          <w:rPr>
            <w:rFonts w:cs="A"/>
          </w:rPr>
          <w:delText>4. Kontrola ruchu drogowego w stosunku do kierujących pojazdami Sił Zbrojnych Rzeczypospolitej Polskiej oraz w stosunku do żołnierzy pełniących czynną służbę wojskową kierujących innymi pojazdami, pilotowanie pojazdów, a także kierowanie ruchem drogowym w związku z pilotowaniem pojazdów wojskowych należy do Żandarmerii Wojskowej i wojskowych organów porządkowych. W tym zakresie Żandarmerii Wojskowej i wojskowym organom porządkowym przysługują uprawnienia policjantów określone w ust. 2.</w:delText>
        </w:r>
      </w:del>
    </w:p>
    <w:p w:rsidR="00A56ECB" w:rsidDel="00060C5B" w:rsidRDefault="00A56ECB">
      <w:pPr>
        <w:ind w:firstLine="431"/>
        <w:jc w:val="both"/>
        <w:rPr>
          <w:del w:id="5116" w:author="jszambelan" w:date="2018-09-20T09:59:00Z"/>
          <w:rFonts w:cs="A"/>
        </w:rPr>
      </w:pPr>
      <w:del w:id="5117" w:author="jszambelan" w:date="2018-09-20T09:59:00Z">
        <w:r w:rsidDel="00060C5B">
          <w:rPr>
            <w:rFonts w:cs="A"/>
          </w:rPr>
          <w:delText>4a. </w:delText>
        </w:r>
        <w:r w:rsidDel="00060C5B">
          <w:rPr>
            <w:rFonts w:cs="A"/>
            <w:vertAlign w:val="superscript"/>
          </w:rPr>
          <w:delText>(126)</w:delText>
        </w:r>
        <w:r w:rsidDel="00060C5B">
          <w:rPr>
            <w:rFonts w:cs="A"/>
          </w:rPr>
          <w:delText xml:space="preserve"> Kontrolę ruchu drogowego mogą przeprowadzać także funkcjonariusze Straży Granicznej lub funkcjonariusze Służby Celno-Skarbowej, którym przysługują uprawnienia, o których mowa w ust. 2 pkt 1-5 i 7-12 oraz w art. 130a ust. 4 pkt 1. Funkcjonariuszom Straży Granicznej przysługuje także uprawnienie, o którym mowa w ust. 2 pkt 6, w zakresie dotyczącym dokumentów stwierdzających uprawnienie do używania pojazdu.</w:delText>
        </w:r>
      </w:del>
    </w:p>
    <w:p w:rsidR="00A56ECB" w:rsidDel="00060C5B" w:rsidRDefault="00A56ECB">
      <w:pPr>
        <w:ind w:firstLine="431"/>
        <w:jc w:val="both"/>
        <w:rPr>
          <w:del w:id="5118" w:author="jszambelan" w:date="2018-09-20T09:59:00Z"/>
          <w:rFonts w:cs="A"/>
        </w:rPr>
      </w:pPr>
      <w:del w:id="5119" w:author="jszambelan" w:date="2018-09-20T09:59:00Z">
        <w:r w:rsidDel="00060C5B">
          <w:rPr>
            <w:rFonts w:cs="A"/>
          </w:rPr>
          <w:delText>4aa. </w:delText>
        </w:r>
        <w:r w:rsidDel="00060C5B">
          <w:rPr>
            <w:rFonts w:cs="A"/>
            <w:vertAlign w:val="superscript"/>
          </w:rPr>
          <w:delText>(127)</w:delText>
        </w:r>
        <w:r w:rsidDel="00060C5B">
          <w:rPr>
            <w:rFonts w:cs="A"/>
          </w:rPr>
          <w:delText xml:space="preserve"> Kontrolę ruchu drogowego mogą przeprowadzać także inspektorzy Inspekcji Ochrony Środowiska, którym przysługują uprawnienia, o których mowa w ust. 2 pkt 1, 2, 21, 2a, pkt 7 lit. b, pkt 8 lit. b i pkt 11a.</w:delText>
        </w:r>
      </w:del>
    </w:p>
    <w:p w:rsidR="00A56ECB" w:rsidDel="00060C5B" w:rsidRDefault="00A56ECB">
      <w:pPr>
        <w:ind w:firstLine="431"/>
        <w:jc w:val="both"/>
        <w:rPr>
          <w:del w:id="5120" w:author="jszambelan" w:date="2018-09-20T09:59:00Z"/>
          <w:rFonts w:cs="A"/>
        </w:rPr>
      </w:pPr>
      <w:del w:id="5121" w:author="jszambelan" w:date="2018-09-20T09:59:00Z">
        <w:r w:rsidDel="00060C5B">
          <w:rPr>
            <w:rFonts w:cs="A"/>
          </w:rPr>
          <w:delText>4b. Dodatkowo funkcjonariusze odmawiają prawa wjazdu na terytorium Rzeczypospolitej Polskiej pojazdu, jeżeli:</w:delText>
        </w:r>
      </w:del>
    </w:p>
    <w:p w:rsidR="00A56ECB" w:rsidDel="00060C5B" w:rsidRDefault="00A56ECB">
      <w:pPr>
        <w:tabs>
          <w:tab w:val="left" w:pos="408"/>
        </w:tabs>
        <w:ind w:left="408" w:hanging="408"/>
        <w:jc w:val="both"/>
        <w:rPr>
          <w:del w:id="5122" w:author="jszambelan" w:date="2018-09-20T09:59:00Z"/>
          <w:rFonts w:cs="A"/>
        </w:rPr>
      </w:pPr>
      <w:del w:id="5123" w:author="jszambelan" w:date="2018-09-20T09:59:00Z">
        <w:r w:rsidDel="00060C5B">
          <w:rPr>
            <w:rFonts w:cs="A"/>
          </w:rPr>
          <w:lastRenderedPageBreak/>
          <w:delText>1)</w:delText>
        </w:r>
        <w:r w:rsidDel="00060C5B">
          <w:rPr>
            <w:rFonts w:cs="A"/>
          </w:rPr>
          <w:tab/>
          <w:delText>pojazd kierowany jest przez osobę znajdującą się w stanie nietrzeźwości lub w stanie po użyciu alkoholu albo środka działającego podobnie do alkoholu, jeżeli nie ma możliwości zabezpieczenia pojazdu w inny sposób;</w:delText>
        </w:r>
      </w:del>
    </w:p>
    <w:p w:rsidR="00A56ECB" w:rsidDel="00060C5B" w:rsidRDefault="00A56ECB">
      <w:pPr>
        <w:tabs>
          <w:tab w:val="left" w:pos="408"/>
        </w:tabs>
        <w:ind w:left="408" w:hanging="408"/>
        <w:jc w:val="both"/>
        <w:rPr>
          <w:del w:id="5124" w:author="jszambelan" w:date="2018-09-20T09:59:00Z"/>
          <w:rFonts w:cs="A"/>
        </w:rPr>
      </w:pPr>
      <w:del w:id="5125" w:author="jszambelan" w:date="2018-09-20T09:59:00Z">
        <w:r w:rsidDel="00060C5B">
          <w:rPr>
            <w:rFonts w:cs="A"/>
          </w:rPr>
          <w:delText>2)</w:delText>
        </w:r>
        <w:r w:rsidDel="00060C5B">
          <w:rPr>
            <w:rFonts w:cs="A"/>
          </w:rPr>
          <w:tab/>
          <w:delText>pojazd kierowany jest przez osobę nieposiadającą przy sobie wymaganych dokumentów uprawniających do kierowania pojazdem lub używania pojazdu, dokumentu stwierdzającego zawarcie umowy obowiązkowego ubezpieczenia odpowiedzialności cywilnej posiadacza pojazdu lub stwierdzającego opłacenie składki tego ubezpieczenia;</w:delText>
        </w:r>
      </w:del>
    </w:p>
    <w:p w:rsidR="00A56ECB" w:rsidDel="00060C5B" w:rsidRDefault="00A56ECB">
      <w:pPr>
        <w:tabs>
          <w:tab w:val="left" w:pos="408"/>
        </w:tabs>
        <w:ind w:left="408" w:hanging="408"/>
        <w:jc w:val="both"/>
        <w:rPr>
          <w:del w:id="5126" w:author="jszambelan" w:date="2018-09-20T09:59:00Z"/>
          <w:rFonts w:cs="A"/>
        </w:rPr>
      </w:pPr>
      <w:del w:id="5127" w:author="jszambelan" w:date="2018-09-20T09:59:00Z">
        <w:r w:rsidDel="00060C5B">
          <w:rPr>
            <w:rFonts w:cs="A"/>
          </w:rPr>
          <w:delText>3)</w:delText>
        </w:r>
        <w:r w:rsidDel="00060C5B">
          <w:rPr>
            <w:rFonts w:cs="A"/>
          </w:rPr>
          <w:tab/>
          <w:delText>stan techniczny pojazdu zagraża bezpieczeństwu ruchu drogowego, powoduje uszkodzenie drogi przez pojazd albo narusza wymagania ochrony środowiska;</w:delText>
        </w:r>
      </w:del>
    </w:p>
    <w:p w:rsidR="00A56ECB" w:rsidDel="00060C5B" w:rsidRDefault="00A56ECB">
      <w:pPr>
        <w:tabs>
          <w:tab w:val="left" w:pos="408"/>
        </w:tabs>
        <w:ind w:left="408" w:hanging="408"/>
        <w:jc w:val="both"/>
        <w:rPr>
          <w:del w:id="5128" w:author="jszambelan" w:date="2018-09-20T09:59:00Z"/>
          <w:rFonts w:cs="A"/>
        </w:rPr>
      </w:pPr>
      <w:del w:id="5129" w:author="jszambelan" w:date="2018-09-20T09:59:00Z">
        <w:r w:rsidDel="00060C5B">
          <w:rPr>
            <w:rFonts w:cs="A"/>
          </w:rPr>
          <w:delText>4)</w:delText>
        </w:r>
        <w:r w:rsidDel="00060C5B">
          <w:rPr>
            <w:rFonts w:cs="A"/>
          </w:rPr>
          <w:tab/>
          <w:delText>kierujący pojazdem nienormatywnym nie posiada wymaganego zezwolenia albo wypisu z tego zezwolenia.</w:delText>
        </w:r>
      </w:del>
    </w:p>
    <w:p w:rsidR="00A56ECB" w:rsidDel="00060C5B" w:rsidRDefault="00A56ECB">
      <w:pPr>
        <w:ind w:firstLine="431"/>
        <w:jc w:val="both"/>
        <w:rPr>
          <w:del w:id="5130" w:author="jszambelan" w:date="2018-09-20T09:59:00Z"/>
          <w:rFonts w:cs="A"/>
        </w:rPr>
      </w:pPr>
      <w:del w:id="5131" w:author="jszambelan" w:date="2018-09-20T09:59:00Z">
        <w:r w:rsidDel="00060C5B">
          <w:rPr>
            <w:rFonts w:cs="A"/>
          </w:rPr>
          <w:delText>5. (uchylony).</w:delText>
        </w:r>
      </w:del>
    </w:p>
    <w:p w:rsidR="00A56ECB" w:rsidDel="00060C5B" w:rsidRDefault="00A56ECB">
      <w:pPr>
        <w:spacing w:before="240"/>
        <w:ind w:firstLine="431"/>
        <w:jc w:val="both"/>
        <w:rPr>
          <w:del w:id="5132" w:author="jszambelan" w:date="2018-09-20T09:59:00Z"/>
          <w:rFonts w:cs="A"/>
        </w:rPr>
      </w:pPr>
      <w:del w:id="5133" w:author="jszambelan" w:date="2018-09-20T09:59:00Z">
        <w:r w:rsidDel="00060C5B">
          <w:rPr>
            <w:rFonts w:cs="A"/>
            <w:b/>
            <w:bCs/>
          </w:rPr>
          <w:delText>Art. 129a.</w:delText>
        </w:r>
        <w:r w:rsidDel="00060C5B">
          <w:rPr>
            <w:rFonts w:cs="A"/>
          </w:rPr>
          <w:delText> 1. Kontrola ruchu drogowego w odniesieniu do kierującego pojazdem:</w:delText>
        </w:r>
      </w:del>
    </w:p>
    <w:p w:rsidR="00A56ECB" w:rsidDel="00060C5B" w:rsidRDefault="00A56ECB">
      <w:pPr>
        <w:tabs>
          <w:tab w:val="left" w:pos="408"/>
        </w:tabs>
        <w:ind w:left="408" w:hanging="408"/>
        <w:jc w:val="both"/>
        <w:rPr>
          <w:del w:id="5134" w:author="jszambelan" w:date="2018-09-20T09:59:00Z"/>
          <w:rFonts w:cs="A"/>
        </w:rPr>
      </w:pPr>
      <w:del w:id="5135" w:author="jszambelan" w:date="2018-09-20T09:59:00Z">
        <w:r w:rsidDel="00060C5B">
          <w:rPr>
            <w:rFonts w:cs="A"/>
          </w:rPr>
          <w:delText>1)</w:delText>
        </w:r>
        <w:r w:rsidDel="00060C5B">
          <w:rPr>
            <w:rFonts w:cs="A"/>
          </w:rPr>
          <w:tab/>
          <w:delText>który wykonuje przewóz drogowy w rozumieniu ustawy z dnia 6 września 2001 r. o transporcie drogowym,</w:delText>
        </w:r>
      </w:del>
    </w:p>
    <w:p w:rsidR="00A56ECB" w:rsidDel="00060C5B" w:rsidRDefault="00A56ECB">
      <w:pPr>
        <w:tabs>
          <w:tab w:val="left" w:pos="408"/>
        </w:tabs>
        <w:ind w:left="408" w:hanging="408"/>
        <w:jc w:val="both"/>
        <w:rPr>
          <w:del w:id="5136" w:author="jszambelan" w:date="2018-09-20T09:59:00Z"/>
          <w:rFonts w:cs="A"/>
        </w:rPr>
      </w:pPr>
      <w:del w:id="5137" w:author="jszambelan" w:date="2018-09-20T09:59:00Z">
        <w:r w:rsidDel="00060C5B">
          <w:rPr>
            <w:rFonts w:cs="A"/>
          </w:rPr>
          <w:delText>2)</w:delText>
        </w:r>
        <w:r w:rsidDel="00060C5B">
          <w:rPr>
            <w:rFonts w:cs="A"/>
          </w:rPr>
          <w:tab/>
          <w:delText>w zakresie badania w celu ustalenia w organizmie zawartości alkoholu lub obecności środka działającego podobnie do alkoholu,</w:delText>
        </w:r>
      </w:del>
    </w:p>
    <w:p w:rsidR="00A56ECB" w:rsidDel="00060C5B" w:rsidRDefault="00A56ECB">
      <w:pPr>
        <w:tabs>
          <w:tab w:val="left" w:pos="408"/>
        </w:tabs>
        <w:ind w:left="408" w:hanging="408"/>
        <w:jc w:val="both"/>
        <w:rPr>
          <w:del w:id="5138" w:author="jszambelan" w:date="2018-09-20T09:59:00Z"/>
          <w:rFonts w:cs="A"/>
        </w:rPr>
      </w:pPr>
      <w:del w:id="5139" w:author="jszambelan" w:date="2018-09-20T09:59:00Z">
        <w:r w:rsidDel="00060C5B">
          <w:rPr>
            <w:rFonts w:cs="A"/>
          </w:rPr>
          <w:delText>3)</w:delText>
        </w:r>
        <w:r w:rsidDel="00060C5B">
          <w:rPr>
            <w:rFonts w:cs="A"/>
          </w:rPr>
          <w:tab/>
          <w:delText>który naruszył przepisy ruchu drogowego, w przypadku zarejestrowania tego naruszenia przy użyciu:</w:delText>
        </w:r>
      </w:del>
    </w:p>
    <w:p w:rsidR="00A56ECB" w:rsidDel="00060C5B" w:rsidRDefault="00A56ECB">
      <w:pPr>
        <w:tabs>
          <w:tab w:val="left" w:pos="680"/>
        </w:tabs>
        <w:ind w:left="680" w:hanging="272"/>
        <w:jc w:val="both"/>
        <w:rPr>
          <w:del w:id="5140" w:author="jszambelan" w:date="2018-09-20T09:59:00Z"/>
          <w:rFonts w:cs="A"/>
        </w:rPr>
      </w:pPr>
      <w:del w:id="5141" w:author="jszambelan" w:date="2018-09-20T09:59:00Z">
        <w:r w:rsidDel="00060C5B">
          <w:rPr>
            <w:rFonts w:cs="A"/>
          </w:rPr>
          <w:delText>a)</w:delText>
        </w:r>
        <w:r w:rsidDel="00060C5B">
          <w:rPr>
            <w:rFonts w:cs="A"/>
          </w:rPr>
          <w:tab/>
          <w:delText>przyrządów kontrolno-pomiarowych,</w:delText>
        </w:r>
      </w:del>
    </w:p>
    <w:p w:rsidR="00A56ECB" w:rsidDel="00060C5B" w:rsidRDefault="00A56ECB">
      <w:pPr>
        <w:tabs>
          <w:tab w:val="left" w:pos="680"/>
        </w:tabs>
        <w:ind w:left="680" w:hanging="272"/>
        <w:jc w:val="both"/>
        <w:rPr>
          <w:del w:id="5142" w:author="jszambelan" w:date="2018-09-20T09:59:00Z"/>
          <w:rFonts w:cs="A"/>
        </w:rPr>
      </w:pPr>
      <w:del w:id="5143" w:author="jszambelan" w:date="2018-09-20T09:59:00Z">
        <w:r w:rsidDel="00060C5B">
          <w:rPr>
            <w:rFonts w:cs="A"/>
          </w:rPr>
          <w:delText>b)</w:delText>
        </w:r>
        <w:r w:rsidDel="00060C5B">
          <w:rPr>
            <w:rFonts w:cs="A"/>
          </w:rPr>
          <w:tab/>
          <w:delText>przenośnych albo zainstalowanych w pojeździe albo na statku powietrznym urządzeń rejestrujących,</w:delText>
        </w:r>
      </w:del>
    </w:p>
    <w:p w:rsidR="00A56ECB" w:rsidDel="00060C5B" w:rsidRDefault="00A56ECB">
      <w:pPr>
        <w:tabs>
          <w:tab w:val="left" w:pos="408"/>
        </w:tabs>
        <w:ind w:left="408" w:hanging="408"/>
        <w:jc w:val="both"/>
        <w:rPr>
          <w:del w:id="5144" w:author="jszambelan" w:date="2018-09-20T09:59:00Z"/>
          <w:rFonts w:cs="A"/>
        </w:rPr>
      </w:pPr>
      <w:del w:id="5145" w:author="jszambelan" w:date="2018-09-20T09:59:00Z">
        <w:r w:rsidDel="00060C5B">
          <w:rPr>
            <w:rFonts w:cs="A"/>
          </w:rPr>
          <w:delText>4)</w:delText>
        </w:r>
        <w:r w:rsidDel="00060C5B">
          <w:rPr>
            <w:rFonts w:cs="A"/>
          </w:rPr>
          <w:tab/>
          <w:delText>który rażąco naruszył przepisy ruchu drogowego lub spowodował zagrożenie jego bezpieczeństwa,</w:delText>
        </w:r>
      </w:del>
    </w:p>
    <w:p w:rsidR="00A56ECB" w:rsidDel="00060C5B" w:rsidRDefault="00A56ECB">
      <w:pPr>
        <w:tabs>
          <w:tab w:val="left" w:pos="408"/>
        </w:tabs>
        <w:ind w:left="408" w:hanging="408"/>
        <w:jc w:val="both"/>
        <w:rPr>
          <w:del w:id="5146" w:author="jszambelan" w:date="2018-09-20T09:59:00Z"/>
          <w:rFonts w:cs="A"/>
        </w:rPr>
      </w:pPr>
      <w:del w:id="5147" w:author="jszambelan" w:date="2018-09-20T09:59:00Z">
        <w:r w:rsidDel="00060C5B">
          <w:rPr>
            <w:rFonts w:cs="A"/>
          </w:rPr>
          <w:delText>5)</w:delText>
        </w:r>
        <w:r w:rsidDel="00060C5B">
          <w:rPr>
            <w:rFonts w:cs="A"/>
          </w:rPr>
          <w:tab/>
          <w:delText>który wykonuje przewóz drogowy w rozumieniu ustawy z dnia 19 sierpnia 2011 r. o przewozie towarów niebezpiecznych</w:delText>
        </w:r>
      </w:del>
    </w:p>
    <w:p w:rsidR="00A56ECB" w:rsidDel="00060C5B" w:rsidRDefault="00A56ECB">
      <w:pPr>
        <w:jc w:val="both"/>
        <w:rPr>
          <w:del w:id="5148" w:author="jszambelan" w:date="2018-09-20T09:59:00Z"/>
          <w:rFonts w:cs="A"/>
        </w:rPr>
      </w:pPr>
      <w:del w:id="5149" w:author="jszambelan" w:date="2018-09-20T09:59:00Z">
        <w:r w:rsidDel="00060C5B">
          <w:rPr>
            <w:rFonts w:cs="A"/>
          </w:rPr>
          <w:delText>- należy również do Inspekcji Transportu Drogowego.</w:delText>
        </w:r>
      </w:del>
    </w:p>
    <w:p w:rsidR="00A56ECB" w:rsidDel="00060C5B" w:rsidRDefault="00A56ECB">
      <w:pPr>
        <w:ind w:firstLine="431"/>
        <w:jc w:val="both"/>
        <w:rPr>
          <w:del w:id="5150" w:author="jszambelan" w:date="2018-09-20T09:59:00Z"/>
          <w:rFonts w:cs="A"/>
        </w:rPr>
      </w:pPr>
      <w:del w:id="5151" w:author="jszambelan" w:date="2018-09-20T09:59:00Z">
        <w:r w:rsidDel="00060C5B">
          <w:rPr>
            <w:rFonts w:cs="A"/>
          </w:rPr>
          <w:delText>2. W ramach wykonywania kontroli ruchu drogowego w zakresie, o którym mowa w ust. 1, inspektorom Inspekcji Transportu Drogowego przysługują uprawnienia określone w art. 129 ust. 1 i 2, w tym również wobec właściciela lub posiadacza pojazdu.</w:delText>
        </w:r>
      </w:del>
    </w:p>
    <w:p w:rsidR="00A56ECB" w:rsidRDefault="00A56ECB">
      <w:pPr>
        <w:spacing w:before="240"/>
        <w:ind w:firstLine="431"/>
        <w:jc w:val="both"/>
        <w:rPr>
          <w:rFonts w:cs="A"/>
        </w:rPr>
      </w:pPr>
      <w:r>
        <w:rPr>
          <w:rFonts w:cs="A"/>
          <w:b/>
          <w:bCs/>
        </w:rPr>
        <w:t>Art. 129b.</w:t>
      </w:r>
      <w:r>
        <w:rPr>
          <w:rFonts w:cs="A"/>
        </w:rPr>
        <w:t> 1. Kontrola ruchu drogowego w gminach lub miastach, które utworzyły straż gminną (miejską) może być wykonywana przez strażników gminnych (miejskich).</w:t>
      </w:r>
    </w:p>
    <w:p w:rsidR="00A56ECB" w:rsidRDefault="00A56ECB">
      <w:pPr>
        <w:ind w:firstLine="431"/>
        <w:jc w:val="both"/>
        <w:rPr>
          <w:rFonts w:cs="A"/>
        </w:rPr>
      </w:pPr>
      <w:r>
        <w:rPr>
          <w:rFonts w:cs="A"/>
        </w:rPr>
        <w:t>2. Strażnicy gminni (miejscy) są uprawnieni do wykonywania kontroli ruchu drogowego wobec:</w:t>
      </w:r>
    </w:p>
    <w:p w:rsidR="00A56ECB" w:rsidRDefault="00A56ECB">
      <w:pPr>
        <w:tabs>
          <w:tab w:val="left" w:pos="408"/>
        </w:tabs>
        <w:ind w:left="408" w:hanging="408"/>
        <w:jc w:val="both"/>
        <w:rPr>
          <w:rFonts w:cs="A"/>
        </w:rPr>
      </w:pPr>
      <w:r>
        <w:rPr>
          <w:rFonts w:cs="A"/>
        </w:rPr>
        <w:t>1)</w:t>
      </w:r>
      <w:r>
        <w:rPr>
          <w:rFonts w:cs="A"/>
        </w:rPr>
        <w:tab/>
        <w:t xml:space="preserve"> kierującego pojazdem niestosującego się do zakazu ruchu w obu kierunkach, określonego odpowiednim znakiem drogowym;</w:t>
      </w:r>
    </w:p>
    <w:p w:rsidR="00A56ECB" w:rsidRDefault="00A56ECB">
      <w:pPr>
        <w:tabs>
          <w:tab w:val="left" w:pos="408"/>
        </w:tabs>
        <w:ind w:left="408" w:hanging="408"/>
        <w:jc w:val="both"/>
        <w:rPr>
          <w:rFonts w:cs="A"/>
        </w:rPr>
      </w:pPr>
      <w:r>
        <w:rPr>
          <w:rFonts w:cs="A"/>
        </w:rPr>
        <w:t>2)</w:t>
      </w:r>
      <w:r>
        <w:rPr>
          <w:rFonts w:cs="A"/>
        </w:rPr>
        <w:tab/>
        <w:t>uczestnika ruchu naruszającego przepisy o:</w:t>
      </w:r>
    </w:p>
    <w:p w:rsidR="00A56ECB" w:rsidRDefault="00A56ECB">
      <w:pPr>
        <w:tabs>
          <w:tab w:val="left" w:pos="680"/>
        </w:tabs>
        <w:ind w:left="680" w:hanging="272"/>
        <w:jc w:val="both"/>
        <w:rPr>
          <w:rFonts w:cs="A"/>
        </w:rPr>
      </w:pPr>
      <w:r>
        <w:rPr>
          <w:rFonts w:cs="A"/>
        </w:rPr>
        <w:t>a)</w:t>
      </w:r>
      <w:r>
        <w:rPr>
          <w:rFonts w:cs="A"/>
        </w:rPr>
        <w:tab/>
        <w:t>zatrzymaniu lub postoju pojazdów,</w:t>
      </w:r>
    </w:p>
    <w:p w:rsidR="00A56ECB" w:rsidRDefault="00A56ECB">
      <w:pPr>
        <w:tabs>
          <w:tab w:val="left" w:pos="680"/>
        </w:tabs>
        <w:ind w:left="680" w:hanging="272"/>
        <w:jc w:val="both"/>
        <w:rPr>
          <w:rFonts w:cs="A"/>
        </w:rPr>
      </w:pPr>
      <w:r>
        <w:rPr>
          <w:rFonts w:cs="A"/>
        </w:rPr>
        <w:t>b)</w:t>
      </w:r>
      <w:r>
        <w:rPr>
          <w:rFonts w:cs="A"/>
        </w:rPr>
        <w:tab/>
        <w:t>ruchu motorowerów, rowerów, wózków rowerowych, pojazdów zaprzęgowych oraz o jeździe wierzchem lub pędzeniu zwierząt,</w:t>
      </w:r>
    </w:p>
    <w:p w:rsidR="00A56ECB" w:rsidRDefault="00A56ECB">
      <w:pPr>
        <w:tabs>
          <w:tab w:val="left" w:pos="680"/>
        </w:tabs>
        <w:ind w:left="680" w:hanging="272"/>
        <w:jc w:val="both"/>
        <w:rPr>
          <w:rFonts w:cs="A"/>
        </w:rPr>
      </w:pPr>
      <w:r>
        <w:rPr>
          <w:rFonts w:cs="A"/>
        </w:rPr>
        <w:t>c)</w:t>
      </w:r>
      <w:r>
        <w:rPr>
          <w:rFonts w:cs="A"/>
        </w:rPr>
        <w:tab/>
        <w:t>ruchu pieszych,</w:t>
      </w:r>
    </w:p>
    <w:p w:rsidR="00A56ECB" w:rsidRDefault="00A56ECB">
      <w:pPr>
        <w:tabs>
          <w:tab w:val="left" w:pos="680"/>
        </w:tabs>
        <w:ind w:left="680" w:hanging="272"/>
        <w:jc w:val="both"/>
        <w:rPr>
          <w:rFonts w:cs="A"/>
        </w:rPr>
      </w:pPr>
      <w:r>
        <w:rPr>
          <w:rFonts w:cs="A"/>
        </w:rPr>
        <w:t>d)</w:t>
      </w:r>
      <w:r>
        <w:rPr>
          <w:rFonts w:cs="A"/>
        </w:rPr>
        <w:tab/>
      </w:r>
      <w:r>
        <w:rPr>
          <w:rFonts w:cs="A"/>
          <w:vertAlign w:val="superscript"/>
        </w:rPr>
        <w:t>(128)</w:t>
      </w:r>
      <w:r>
        <w:rPr>
          <w:rFonts w:cs="A"/>
        </w:rPr>
        <w:t xml:space="preserve"> ograniczeniu ruchu w strefie czystego transportu, określonej w uchwale rady </w:t>
      </w:r>
      <w:proofErr w:type="spellStart"/>
      <w:r>
        <w:rPr>
          <w:rFonts w:cs="A"/>
        </w:rPr>
        <w:t>gminy</w:t>
      </w:r>
      <w:proofErr w:type="spellEnd"/>
      <w:r>
        <w:rPr>
          <w:rFonts w:cs="A"/>
        </w:rPr>
        <w:t xml:space="preserve">, wydanej na podstawie art. 40 ust. 1 ustawy z dnia 11 stycznia 2018 r. o </w:t>
      </w:r>
      <w:proofErr w:type="spellStart"/>
      <w:r>
        <w:rPr>
          <w:rFonts w:cs="A"/>
        </w:rPr>
        <w:t>elektromobilności</w:t>
      </w:r>
      <w:proofErr w:type="spellEnd"/>
      <w:r>
        <w:rPr>
          <w:rFonts w:cs="A"/>
        </w:rPr>
        <w:t xml:space="preserve"> i paliwach alternatywnych (Dz. U. poz. 317).</w:t>
      </w:r>
    </w:p>
    <w:p w:rsidR="00A56ECB" w:rsidRDefault="00A56ECB">
      <w:pPr>
        <w:ind w:firstLine="431"/>
        <w:jc w:val="both"/>
        <w:rPr>
          <w:rFonts w:cs="A"/>
        </w:rPr>
      </w:pPr>
      <w:r>
        <w:rPr>
          <w:rFonts w:cs="A"/>
        </w:rPr>
        <w:t>3. W ramach wykonywania kontroli ruchu drogowego w zakresie, o którym mowa w ust. 2, strażnicy gminni (miejscy) są upoważnieni do:</w:t>
      </w:r>
    </w:p>
    <w:p w:rsidR="00A56ECB" w:rsidRDefault="00A56ECB">
      <w:pPr>
        <w:tabs>
          <w:tab w:val="left" w:pos="408"/>
        </w:tabs>
        <w:ind w:left="408" w:hanging="408"/>
        <w:jc w:val="both"/>
        <w:rPr>
          <w:rFonts w:cs="A"/>
        </w:rPr>
      </w:pPr>
      <w:r>
        <w:rPr>
          <w:rFonts w:cs="A"/>
        </w:rPr>
        <w:t>1)</w:t>
      </w:r>
      <w:r>
        <w:rPr>
          <w:rFonts w:cs="A"/>
        </w:rPr>
        <w:tab/>
        <w:t>zatrzymania pojazdu lub jadącego wierzchem;</w:t>
      </w:r>
    </w:p>
    <w:p w:rsidR="00A56ECB" w:rsidRDefault="00A56ECB">
      <w:pPr>
        <w:tabs>
          <w:tab w:val="left" w:pos="408"/>
        </w:tabs>
        <w:ind w:left="408" w:hanging="408"/>
        <w:jc w:val="both"/>
        <w:rPr>
          <w:rFonts w:cs="A"/>
        </w:rPr>
      </w:pPr>
      <w:r>
        <w:rPr>
          <w:rFonts w:cs="A"/>
        </w:rPr>
        <w:t>2)</w:t>
      </w:r>
      <w:r>
        <w:rPr>
          <w:rFonts w:cs="A"/>
        </w:rPr>
        <w:tab/>
      </w:r>
      <w:r>
        <w:rPr>
          <w:rFonts w:cs="A"/>
          <w:vertAlign w:val="superscript"/>
        </w:rPr>
        <w:t>(129)</w:t>
      </w:r>
      <w:r>
        <w:rPr>
          <w:rFonts w:cs="A"/>
        </w:rPr>
        <w:t xml:space="preserve"> sprawdzania dokumentów, o których mowa w art. 38, oraz weryfikacji danych o pojeździe, w tym danych o dokumentach pojazdu w centralnej ewidencji pojazdów;</w:t>
      </w:r>
    </w:p>
    <w:p w:rsidR="00A56ECB" w:rsidRDefault="00A56ECB">
      <w:pPr>
        <w:tabs>
          <w:tab w:val="left" w:pos="408"/>
        </w:tabs>
        <w:ind w:left="408" w:hanging="408"/>
        <w:jc w:val="both"/>
        <w:rPr>
          <w:rFonts w:cs="A"/>
        </w:rPr>
      </w:pPr>
      <w:r>
        <w:rPr>
          <w:rFonts w:cs="A"/>
        </w:rPr>
        <w:t>3)</w:t>
      </w:r>
      <w:r>
        <w:rPr>
          <w:rFonts w:cs="A"/>
        </w:rPr>
        <w:tab/>
        <w:t xml:space="preserve"> (uchylony);</w:t>
      </w:r>
    </w:p>
    <w:p w:rsidR="00A56ECB" w:rsidRDefault="00A56ECB">
      <w:pPr>
        <w:tabs>
          <w:tab w:val="left" w:pos="408"/>
        </w:tabs>
        <w:ind w:left="408" w:hanging="408"/>
        <w:jc w:val="both"/>
        <w:rPr>
          <w:rFonts w:cs="A"/>
        </w:rPr>
      </w:pPr>
      <w:r>
        <w:rPr>
          <w:rFonts w:cs="A"/>
        </w:rPr>
        <w:t>4)</w:t>
      </w:r>
      <w:r>
        <w:rPr>
          <w:rFonts w:cs="A"/>
        </w:rPr>
        <w:tab/>
        <w:t>legitymowania uczestnika ruchu i wydawania mu wiążących poleceń, co do sposobu korzystania z drogi lub używania pojazdu;</w:t>
      </w:r>
    </w:p>
    <w:p w:rsidR="00A56ECB" w:rsidRDefault="00A56ECB">
      <w:pPr>
        <w:tabs>
          <w:tab w:val="left" w:pos="408"/>
        </w:tabs>
        <w:ind w:left="408" w:hanging="408"/>
        <w:jc w:val="both"/>
        <w:rPr>
          <w:rFonts w:cs="A"/>
        </w:rPr>
      </w:pPr>
      <w:r>
        <w:rPr>
          <w:rFonts w:cs="A"/>
        </w:rPr>
        <w:t>5)</w:t>
      </w:r>
      <w:r>
        <w:rPr>
          <w:rFonts w:cs="A"/>
        </w:rPr>
        <w:tab/>
        <w:t>wydawania poleceń:</w:t>
      </w:r>
    </w:p>
    <w:p w:rsidR="00A56ECB" w:rsidRDefault="00A56ECB">
      <w:pPr>
        <w:tabs>
          <w:tab w:val="left" w:pos="680"/>
        </w:tabs>
        <w:ind w:left="680" w:hanging="272"/>
        <w:jc w:val="both"/>
        <w:rPr>
          <w:rFonts w:cs="A"/>
        </w:rPr>
      </w:pPr>
      <w:r>
        <w:rPr>
          <w:rFonts w:cs="A"/>
        </w:rPr>
        <w:t>a)</w:t>
      </w:r>
      <w:r>
        <w:rPr>
          <w:rFonts w:cs="A"/>
        </w:rPr>
        <w:tab/>
        <w:t>osobie, która spowodowała przeszkodę utrudniającą ruch drogowy lub zagrażającą jego bezpieczeństwu,</w:t>
      </w:r>
    </w:p>
    <w:p w:rsidR="00A56ECB" w:rsidRDefault="00A56ECB">
      <w:pPr>
        <w:tabs>
          <w:tab w:val="left" w:pos="680"/>
        </w:tabs>
        <w:ind w:left="680" w:hanging="272"/>
        <w:jc w:val="both"/>
        <w:rPr>
          <w:rFonts w:cs="A"/>
        </w:rPr>
      </w:pPr>
      <w:r>
        <w:rPr>
          <w:rFonts w:cs="A"/>
        </w:rPr>
        <w:t>b)</w:t>
      </w:r>
      <w:r>
        <w:rPr>
          <w:rFonts w:cs="A"/>
        </w:rPr>
        <w:tab/>
        <w:t>kontrolowanemu uczestnikowi ruchu - co do sposobu jego zachowania;</w:t>
      </w:r>
    </w:p>
    <w:p w:rsidR="00A56ECB" w:rsidDel="00060C5B" w:rsidRDefault="00A56ECB">
      <w:pPr>
        <w:tabs>
          <w:tab w:val="left" w:pos="408"/>
        </w:tabs>
        <w:ind w:left="408" w:hanging="408"/>
        <w:jc w:val="both"/>
        <w:rPr>
          <w:del w:id="5152" w:author="jszambelan" w:date="2018-09-20T10:01:00Z"/>
          <w:rFonts w:cs="A"/>
        </w:rPr>
      </w:pPr>
      <w:del w:id="5153" w:author="jszambelan" w:date="2018-09-20T10:01:00Z">
        <w:r w:rsidDel="00060C5B">
          <w:rPr>
            <w:rFonts w:cs="A"/>
          </w:rPr>
          <w:delText>6)</w:delText>
        </w:r>
        <w:r w:rsidDel="00060C5B">
          <w:rPr>
            <w:rFonts w:cs="A"/>
          </w:rPr>
          <w:tab/>
          <w:delText>sprawdzenia wykonania obowiązków określonych w art. 78 ust. 2;</w:delText>
        </w:r>
      </w:del>
    </w:p>
    <w:p w:rsidR="00A56ECB" w:rsidDel="00060C5B" w:rsidRDefault="00A56ECB">
      <w:pPr>
        <w:tabs>
          <w:tab w:val="left" w:pos="408"/>
        </w:tabs>
        <w:ind w:left="408" w:hanging="408"/>
        <w:jc w:val="both"/>
        <w:rPr>
          <w:del w:id="5154" w:author="jszambelan" w:date="2018-09-20T10:01:00Z"/>
          <w:rFonts w:cs="A"/>
        </w:rPr>
      </w:pPr>
      <w:del w:id="5155" w:author="jszambelan" w:date="2018-09-20T10:01:00Z">
        <w:r w:rsidDel="00060C5B">
          <w:rPr>
            <w:rFonts w:cs="A"/>
          </w:rPr>
          <w:delText>7)</w:delText>
        </w:r>
        <w:r w:rsidDel="00060C5B">
          <w:rPr>
            <w:rFonts w:cs="A"/>
          </w:rPr>
          <w:tab/>
          <w:delText>żądania od właściciela lub posiadacza pojazdu wskazania komu powierzył pojazd do kierowania lub używania w oznaczonym czasie.</w:delText>
        </w:r>
      </w:del>
    </w:p>
    <w:p w:rsidR="00A56ECB" w:rsidDel="00060C5B" w:rsidRDefault="00A56ECB">
      <w:pPr>
        <w:ind w:firstLine="431"/>
        <w:jc w:val="both"/>
        <w:rPr>
          <w:del w:id="5156" w:author="jszambelan" w:date="2018-09-20T10:01:00Z"/>
          <w:rFonts w:cs="A"/>
        </w:rPr>
      </w:pPr>
      <w:del w:id="5157" w:author="jszambelan" w:date="2018-09-20T10:01:00Z">
        <w:r w:rsidDel="00060C5B">
          <w:rPr>
            <w:rFonts w:cs="A"/>
          </w:rPr>
          <w:delText>4. (uchylony).</w:delText>
        </w:r>
      </w:del>
    </w:p>
    <w:p w:rsidR="00A56ECB" w:rsidRDefault="00A56ECB">
      <w:pPr>
        <w:spacing w:before="240"/>
        <w:ind w:firstLine="431"/>
        <w:jc w:val="both"/>
        <w:rPr>
          <w:rFonts w:cs="A"/>
        </w:rPr>
      </w:pPr>
      <w:r>
        <w:rPr>
          <w:rFonts w:cs="A"/>
          <w:b/>
          <w:bCs/>
        </w:rPr>
        <w:t>Art. 129c.</w:t>
      </w:r>
      <w:r>
        <w:rPr>
          <w:rFonts w:cs="A"/>
        </w:rPr>
        <w:t xml:space="preserve"> 1. Kontrola ruchu drogowego na terenach lasów lub parków narodowych może być wykonywana </w:t>
      </w:r>
      <w:r>
        <w:rPr>
          <w:rFonts w:cs="A"/>
        </w:rPr>
        <w:lastRenderedPageBreak/>
        <w:t>przez strażników leśnych lub funkcjonariuszy Straży Parku.</w:t>
      </w:r>
    </w:p>
    <w:p w:rsidR="00A56ECB" w:rsidRDefault="00A56ECB">
      <w:pPr>
        <w:ind w:firstLine="431"/>
        <w:jc w:val="both"/>
        <w:rPr>
          <w:rFonts w:cs="A"/>
        </w:rPr>
      </w:pPr>
      <w:r>
        <w:rPr>
          <w:rFonts w:cs="A"/>
        </w:rPr>
        <w:t>2. Strażnicy leśni i funkcjonariusze Straży Parku są uprawnieni do kontroli kierujących pojazdami niestosujących się do przepisów lub znaków drogowych obowiązujących na terenach lasów lub parków narodowych, dotyczących zakazu wjazdu, zatrzymywania się lub postoju pojazdów.</w:t>
      </w:r>
    </w:p>
    <w:p w:rsidR="00A56ECB" w:rsidRDefault="00A56ECB">
      <w:pPr>
        <w:ind w:firstLine="431"/>
        <w:jc w:val="both"/>
        <w:rPr>
          <w:rFonts w:cs="A"/>
        </w:rPr>
      </w:pPr>
      <w:r>
        <w:rPr>
          <w:rFonts w:cs="A"/>
        </w:rPr>
        <w:t>3. W ramach wykonywania kontroli ruchu drogowego w zakresie, o którym mowa w ust. 2, strażnicy leśni i funkcjonariusze Straży Parku są upoważnieni do:</w:t>
      </w:r>
    </w:p>
    <w:p w:rsidR="00A56ECB" w:rsidRDefault="00A56ECB">
      <w:pPr>
        <w:tabs>
          <w:tab w:val="left" w:pos="408"/>
        </w:tabs>
        <w:ind w:left="408" w:hanging="408"/>
        <w:jc w:val="both"/>
        <w:rPr>
          <w:rFonts w:cs="A"/>
        </w:rPr>
      </w:pPr>
      <w:r>
        <w:rPr>
          <w:rFonts w:cs="A"/>
        </w:rPr>
        <w:t>1)</w:t>
      </w:r>
      <w:r>
        <w:rPr>
          <w:rFonts w:cs="A"/>
        </w:rPr>
        <w:tab/>
        <w:t>zatrzymania pojazdu;</w:t>
      </w:r>
    </w:p>
    <w:p w:rsidR="00A56ECB" w:rsidRDefault="00A56ECB">
      <w:pPr>
        <w:tabs>
          <w:tab w:val="left" w:pos="408"/>
        </w:tabs>
        <w:ind w:left="408" w:hanging="408"/>
        <w:jc w:val="both"/>
        <w:rPr>
          <w:rFonts w:cs="A"/>
        </w:rPr>
      </w:pPr>
      <w:r>
        <w:rPr>
          <w:rFonts w:cs="A"/>
        </w:rPr>
        <w:t>2)</w:t>
      </w:r>
      <w:r>
        <w:rPr>
          <w:rFonts w:cs="A"/>
        </w:rPr>
        <w:tab/>
        <w:t>legitymowania uczestnika ruchu drogowego;</w:t>
      </w:r>
    </w:p>
    <w:p w:rsidR="00A56ECB" w:rsidRDefault="00A56ECB">
      <w:pPr>
        <w:tabs>
          <w:tab w:val="left" w:pos="408"/>
        </w:tabs>
        <w:ind w:left="408" w:hanging="408"/>
        <w:jc w:val="both"/>
        <w:rPr>
          <w:rFonts w:cs="A"/>
        </w:rPr>
      </w:pPr>
      <w:r>
        <w:rPr>
          <w:rFonts w:cs="A"/>
        </w:rPr>
        <w:t>3)</w:t>
      </w:r>
      <w:r>
        <w:rPr>
          <w:rFonts w:cs="A"/>
        </w:rPr>
        <w:tab/>
        <w:t>wydawania poleceń, co do sposobu zachowania się na drodze.</w:t>
      </w:r>
    </w:p>
    <w:p w:rsidR="00A56ECB" w:rsidDel="00060C5B" w:rsidRDefault="00A56ECB">
      <w:pPr>
        <w:spacing w:before="240"/>
        <w:ind w:firstLine="431"/>
        <w:jc w:val="both"/>
        <w:rPr>
          <w:del w:id="5158" w:author="jszambelan" w:date="2018-09-20T10:02:00Z"/>
          <w:rFonts w:cs="A"/>
        </w:rPr>
      </w:pPr>
      <w:del w:id="5159" w:author="jszambelan" w:date="2018-09-20T10:02:00Z">
        <w:r w:rsidDel="00060C5B">
          <w:rPr>
            <w:rFonts w:cs="A"/>
            <w:b/>
            <w:bCs/>
          </w:rPr>
          <w:delText>Art. 129d.</w:delText>
        </w:r>
        <w:r w:rsidDel="00060C5B">
          <w:rPr>
            <w:rFonts w:cs="A"/>
          </w:rPr>
          <w:delText> 1. Osoby działające w imieniu zarządcy drogi mogą wykonywać, w obecności funkcjonariusza Policji lub inspektora Inspekcji Transportu Drogowego, kontrolę ruchu drogowego w stosunku do pojazdów:</w:delText>
        </w:r>
      </w:del>
    </w:p>
    <w:p w:rsidR="00A56ECB" w:rsidDel="00060C5B" w:rsidRDefault="00A56ECB">
      <w:pPr>
        <w:tabs>
          <w:tab w:val="left" w:pos="408"/>
        </w:tabs>
        <w:ind w:left="408" w:hanging="408"/>
        <w:jc w:val="both"/>
        <w:rPr>
          <w:del w:id="5160" w:author="jszambelan" w:date="2018-09-20T10:02:00Z"/>
          <w:rFonts w:cs="A"/>
        </w:rPr>
      </w:pPr>
      <w:del w:id="5161" w:author="jszambelan" w:date="2018-09-20T10:02:00Z">
        <w:r w:rsidDel="00060C5B">
          <w:rPr>
            <w:rFonts w:cs="A"/>
          </w:rPr>
          <w:delText>1)</w:delText>
        </w:r>
        <w:r w:rsidDel="00060C5B">
          <w:rPr>
            <w:rFonts w:cs="A"/>
          </w:rPr>
          <w:tab/>
          <w:delText>w zakresie przestrzegania przepisów o wymiarach, masie lub nacisku osi;</w:delText>
        </w:r>
      </w:del>
    </w:p>
    <w:p w:rsidR="00A56ECB" w:rsidDel="00060C5B" w:rsidRDefault="00A56ECB">
      <w:pPr>
        <w:tabs>
          <w:tab w:val="left" w:pos="408"/>
        </w:tabs>
        <w:ind w:left="408" w:hanging="408"/>
        <w:jc w:val="both"/>
        <w:rPr>
          <w:del w:id="5162" w:author="jszambelan" w:date="2018-09-20T10:02:00Z"/>
          <w:rFonts w:cs="A"/>
        </w:rPr>
      </w:pPr>
      <w:del w:id="5163" w:author="jszambelan" w:date="2018-09-20T10:02:00Z">
        <w:r w:rsidDel="00060C5B">
          <w:rPr>
            <w:rFonts w:cs="A"/>
          </w:rPr>
          <w:delText>2)</w:delText>
        </w:r>
        <w:r w:rsidDel="00060C5B">
          <w:rPr>
            <w:rFonts w:cs="A"/>
          </w:rPr>
          <w:tab/>
          <w:delText>powodujących uszkadzanie lub niszczenie drogi;</w:delText>
        </w:r>
      </w:del>
    </w:p>
    <w:p w:rsidR="00A56ECB" w:rsidDel="00060C5B" w:rsidRDefault="00A56ECB">
      <w:pPr>
        <w:tabs>
          <w:tab w:val="left" w:pos="408"/>
        </w:tabs>
        <w:ind w:left="408" w:hanging="408"/>
        <w:jc w:val="both"/>
        <w:rPr>
          <w:del w:id="5164" w:author="jszambelan" w:date="2018-09-20T10:02:00Z"/>
          <w:rFonts w:cs="A"/>
        </w:rPr>
      </w:pPr>
      <w:del w:id="5165" w:author="jszambelan" w:date="2018-09-20T10:02:00Z">
        <w:r w:rsidDel="00060C5B">
          <w:rPr>
            <w:rFonts w:cs="A"/>
          </w:rPr>
          <w:delText>3)</w:delText>
        </w:r>
        <w:r w:rsidDel="00060C5B">
          <w:rPr>
            <w:rFonts w:cs="A"/>
          </w:rPr>
          <w:tab/>
          <w:delText>zanieczyszczających lub zaśmiecających drogę.</w:delText>
        </w:r>
      </w:del>
    </w:p>
    <w:p w:rsidR="00A56ECB" w:rsidDel="00060C5B" w:rsidRDefault="00A56ECB">
      <w:pPr>
        <w:ind w:firstLine="431"/>
        <w:jc w:val="both"/>
        <w:rPr>
          <w:del w:id="5166" w:author="jszambelan" w:date="2018-09-20T10:02:00Z"/>
          <w:rFonts w:cs="A"/>
        </w:rPr>
      </w:pPr>
      <w:del w:id="5167" w:author="jszambelan" w:date="2018-09-20T10:02:00Z">
        <w:r w:rsidDel="00060C5B">
          <w:rPr>
            <w:rFonts w:cs="A"/>
          </w:rPr>
          <w:delText>2. W ramach wykonywania kontroli ruchu drogowego w zakresie, o którym mowa w ust. 1, osoby działające w imieniu zarządcy drogi są upoważnione do:</w:delText>
        </w:r>
      </w:del>
    </w:p>
    <w:p w:rsidR="00A56ECB" w:rsidDel="00060C5B" w:rsidRDefault="00A56ECB">
      <w:pPr>
        <w:tabs>
          <w:tab w:val="left" w:pos="408"/>
        </w:tabs>
        <w:ind w:left="408" w:hanging="408"/>
        <w:jc w:val="both"/>
        <w:rPr>
          <w:del w:id="5168" w:author="jszambelan" w:date="2018-09-20T10:02:00Z"/>
          <w:rFonts w:cs="A"/>
        </w:rPr>
      </w:pPr>
      <w:del w:id="5169" w:author="jszambelan" w:date="2018-09-20T10:02:00Z">
        <w:r w:rsidDel="00060C5B">
          <w:rPr>
            <w:rFonts w:cs="A"/>
          </w:rPr>
          <w:delText>1)</w:delText>
        </w:r>
        <w:r w:rsidDel="00060C5B">
          <w:rPr>
            <w:rFonts w:cs="A"/>
          </w:rPr>
          <w:tab/>
          <w:delText>zatrzymania pojazdu;</w:delText>
        </w:r>
      </w:del>
    </w:p>
    <w:p w:rsidR="00A56ECB" w:rsidDel="00060C5B" w:rsidRDefault="00A56ECB">
      <w:pPr>
        <w:tabs>
          <w:tab w:val="left" w:pos="408"/>
        </w:tabs>
        <w:ind w:left="408" w:hanging="408"/>
        <w:jc w:val="both"/>
        <w:rPr>
          <w:del w:id="5170" w:author="jszambelan" w:date="2018-09-20T10:02:00Z"/>
          <w:rFonts w:cs="A"/>
        </w:rPr>
      </w:pPr>
      <w:del w:id="5171" w:author="jszambelan" w:date="2018-09-20T10:02:00Z">
        <w:r w:rsidDel="00060C5B">
          <w:rPr>
            <w:rFonts w:cs="A"/>
          </w:rPr>
          <w:delText>2)</w:delText>
        </w:r>
        <w:r w:rsidDel="00060C5B">
          <w:rPr>
            <w:rFonts w:cs="A"/>
          </w:rPr>
          <w:tab/>
          <w:delText>legitymowania uczestnika ruchu drogowego i wydawania mu poleceń, co do sposobu korzystania z drogi lub pojazdu;</w:delText>
        </w:r>
      </w:del>
    </w:p>
    <w:p w:rsidR="00A56ECB" w:rsidDel="00060C5B" w:rsidRDefault="00A56ECB">
      <w:pPr>
        <w:tabs>
          <w:tab w:val="left" w:pos="408"/>
        </w:tabs>
        <w:ind w:left="408" w:hanging="408"/>
        <w:jc w:val="both"/>
        <w:rPr>
          <w:del w:id="5172" w:author="jszambelan" w:date="2018-09-20T10:02:00Z"/>
          <w:rFonts w:cs="A"/>
        </w:rPr>
      </w:pPr>
      <w:del w:id="5173" w:author="jszambelan" w:date="2018-09-20T10:02:00Z">
        <w:r w:rsidDel="00060C5B">
          <w:rPr>
            <w:rFonts w:cs="A"/>
          </w:rPr>
          <w:delText>3)</w:delText>
        </w:r>
        <w:r w:rsidDel="00060C5B">
          <w:rPr>
            <w:rFonts w:cs="A"/>
          </w:rPr>
          <w:tab/>
          <w:delText>sprawdzenia dokumentów wymaganych w związku z używaniem pojazdu;</w:delText>
        </w:r>
      </w:del>
    </w:p>
    <w:p w:rsidR="00A56ECB" w:rsidDel="00060C5B" w:rsidRDefault="00A56ECB">
      <w:pPr>
        <w:tabs>
          <w:tab w:val="left" w:pos="408"/>
        </w:tabs>
        <w:ind w:left="408" w:hanging="408"/>
        <w:jc w:val="both"/>
        <w:rPr>
          <w:del w:id="5174" w:author="jszambelan" w:date="2018-09-20T10:02:00Z"/>
          <w:rFonts w:cs="A"/>
        </w:rPr>
      </w:pPr>
      <w:del w:id="5175" w:author="jszambelan" w:date="2018-09-20T10:02:00Z">
        <w:r w:rsidDel="00060C5B">
          <w:rPr>
            <w:rFonts w:cs="A"/>
          </w:rPr>
          <w:delText>4)</w:delText>
        </w:r>
        <w:r w:rsidDel="00060C5B">
          <w:rPr>
            <w:rFonts w:cs="A"/>
          </w:rPr>
          <w:tab/>
          <w:delText>sprawdzenia stanu technicznego, wyposażenia, ładunku, wymiarów oraz masy lub nacisku osi pojazdu znajdującego się na drodze;</w:delText>
        </w:r>
      </w:del>
    </w:p>
    <w:p w:rsidR="00A56ECB" w:rsidDel="00060C5B" w:rsidRDefault="00A56ECB">
      <w:pPr>
        <w:tabs>
          <w:tab w:val="left" w:pos="408"/>
        </w:tabs>
        <w:ind w:left="408" w:hanging="408"/>
        <w:jc w:val="both"/>
        <w:rPr>
          <w:del w:id="5176" w:author="jszambelan" w:date="2018-09-20T10:02:00Z"/>
          <w:rFonts w:cs="A"/>
        </w:rPr>
      </w:pPr>
      <w:del w:id="5177" w:author="jszambelan" w:date="2018-09-20T10:02:00Z">
        <w:r w:rsidDel="00060C5B">
          <w:rPr>
            <w:rFonts w:cs="A"/>
          </w:rPr>
          <w:delText>5)</w:delText>
        </w:r>
        <w:r w:rsidDel="00060C5B">
          <w:rPr>
            <w:rFonts w:cs="A"/>
          </w:rPr>
          <w:tab/>
          <w:delText>używania przyrządów kontrolnych lub pomiarowych służących w szczególności do badania pojazdu, określania jego wymiarów, masy lub nacisku osi oraz stwierdzania naruszenia wymagań ochrony środowiska;</w:delText>
        </w:r>
      </w:del>
    </w:p>
    <w:p w:rsidR="00A56ECB" w:rsidDel="00060C5B" w:rsidRDefault="00A56ECB">
      <w:pPr>
        <w:tabs>
          <w:tab w:val="left" w:pos="408"/>
        </w:tabs>
        <w:ind w:left="408" w:hanging="408"/>
        <w:jc w:val="both"/>
        <w:rPr>
          <w:del w:id="5178" w:author="jszambelan" w:date="2018-09-20T10:02:00Z"/>
          <w:rFonts w:cs="A"/>
        </w:rPr>
      </w:pPr>
      <w:del w:id="5179" w:author="jszambelan" w:date="2018-09-20T10:02:00Z">
        <w:r w:rsidDel="00060C5B">
          <w:rPr>
            <w:rFonts w:cs="A"/>
          </w:rPr>
          <w:delText>6)</w:delText>
        </w:r>
        <w:r w:rsidDel="00060C5B">
          <w:rPr>
            <w:rFonts w:cs="A"/>
          </w:rPr>
          <w:tab/>
          <w:delText>uniemożliwiania jazdy pojazdem przekraczającym dopuszczalną masę lub nacisk osi albo uszkadzającym lub niszczącym drogę.</w:delText>
        </w:r>
      </w:del>
    </w:p>
    <w:p w:rsidR="00A56ECB" w:rsidDel="00060C5B" w:rsidRDefault="00A56ECB">
      <w:pPr>
        <w:ind w:firstLine="431"/>
        <w:jc w:val="both"/>
        <w:rPr>
          <w:del w:id="5180" w:author="jszambelan" w:date="2018-09-20T10:02:00Z"/>
          <w:rFonts w:cs="A"/>
        </w:rPr>
      </w:pPr>
      <w:del w:id="5181" w:author="jszambelan" w:date="2018-09-20T10:02:00Z">
        <w:r w:rsidDel="00060C5B">
          <w:rPr>
            <w:rFonts w:cs="A"/>
          </w:rPr>
          <w:delText>3. W celu dokonania sprawdzenia masy lub nacisku osi pojazdu osoby działające w imieniu zarządcy drogi, mające prawo jazdy odpowiedniej kategorii, mogą kierować tym pojazdem.</w:delText>
        </w:r>
      </w:del>
    </w:p>
    <w:p w:rsidR="00A56ECB" w:rsidDel="00060C5B" w:rsidRDefault="00A56ECB">
      <w:pPr>
        <w:ind w:firstLine="431"/>
        <w:jc w:val="both"/>
        <w:rPr>
          <w:del w:id="5182" w:author="jszambelan" w:date="2018-09-20T10:02:00Z"/>
          <w:rFonts w:cs="A"/>
        </w:rPr>
      </w:pPr>
      <w:del w:id="5183" w:author="jszambelan" w:date="2018-09-20T10:02:00Z">
        <w:r w:rsidDel="00060C5B">
          <w:rPr>
            <w:rFonts w:cs="A"/>
          </w:rPr>
          <w:delText>4. Przepisów ust. 1-3 nie stosuje się do osób działających w imieniu Generalnego Dyrektora Dróg Krajowych i Autostrad.</w:delText>
        </w:r>
      </w:del>
    </w:p>
    <w:p w:rsidR="00A56ECB" w:rsidDel="00060C5B" w:rsidRDefault="00A56ECB">
      <w:pPr>
        <w:spacing w:before="240"/>
        <w:ind w:firstLine="431"/>
        <w:jc w:val="both"/>
        <w:rPr>
          <w:del w:id="5184" w:author="jszambelan" w:date="2018-09-20T10:04:00Z"/>
          <w:rFonts w:cs="A"/>
        </w:rPr>
      </w:pPr>
      <w:del w:id="5185" w:author="jszambelan" w:date="2018-09-20T10:04:00Z">
        <w:r w:rsidDel="00060C5B">
          <w:rPr>
            <w:rFonts w:cs="A"/>
            <w:b/>
            <w:bCs/>
          </w:rPr>
          <w:delText>Art. 129e.</w:delText>
        </w:r>
        <w:r w:rsidDel="00060C5B">
          <w:rPr>
            <w:rFonts w:cs="A"/>
          </w:rPr>
          <w:delText> 1. Kontrola ruchu drogowego wykonywana przez strażników gminnych (miejskich), strażników leśnych, funkcjonariuszy Straży Parku oraz pracowników zarządów dróg odbywa się na podstawie upoważnienia do wykonywania kontroli ruchu drogowego wydanego przez właściwego komendanta powiatowego (miejskiego) Policji.</w:delText>
        </w:r>
      </w:del>
    </w:p>
    <w:p w:rsidR="00A56ECB" w:rsidDel="00060C5B" w:rsidRDefault="00A56ECB">
      <w:pPr>
        <w:ind w:firstLine="431"/>
        <w:jc w:val="both"/>
        <w:rPr>
          <w:del w:id="5186" w:author="jszambelan" w:date="2018-09-20T10:04:00Z"/>
          <w:rFonts w:cs="A"/>
        </w:rPr>
      </w:pPr>
      <w:del w:id="5187" w:author="jszambelan" w:date="2018-09-20T10:04:00Z">
        <w:r w:rsidDel="00060C5B">
          <w:rPr>
            <w:rFonts w:cs="A"/>
          </w:rPr>
          <w:delText>2. Art. 129 ust. 3 stosuje się odpowiednio do kontroli ruchu drogowego wykonywanej przez osoby, o których mowa w ust. 1.</w:delText>
        </w:r>
      </w:del>
    </w:p>
    <w:p w:rsidR="00A56ECB" w:rsidDel="00060C5B" w:rsidRDefault="00A56ECB">
      <w:pPr>
        <w:spacing w:before="240"/>
        <w:ind w:firstLine="431"/>
        <w:jc w:val="both"/>
        <w:rPr>
          <w:del w:id="5188" w:author="jszambelan" w:date="2018-09-20T10:04:00Z"/>
          <w:rFonts w:cs="A"/>
        </w:rPr>
      </w:pPr>
      <w:del w:id="5189" w:author="jszambelan" w:date="2018-09-20T10:04:00Z">
        <w:r w:rsidDel="00060C5B">
          <w:rPr>
            <w:rFonts w:cs="A"/>
            <w:b/>
            <w:bCs/>
          </w:rPr>
          <w:delText>Art. 129f.</w:delText>
        </w:r>
        <w:r w:rsidDel="00060C5B">
          <w:rPr>
            <w:rFonts w:cs="A"/>
          </w:rPr>
          <w:delText> Strażnicy straży gminnych (miejskich), strażnicy leśni oraz funkcjonariusze Straży Parku w związku z wykonywaniem czynności z zakresu kontroli ruchu drogowego są obowiązani do czasu przybycia Policji uniemożliwić kierowanie pojazdem osobie, co do której istnieje uzasadnione podejrzenie, że znajduje się ona w stanie nietrzeźwości lub w stanie po użyciu alkoholu albo środka działającego podobnie do alkoholu.</w:delText>
        </w:r>
      </w:del>
    </w:p>
    <w:p w:rsidR="00A56ECB" w:rsidDel="00060C5B" w:rsidRDefault="00A56ECB">
      <w:pPr>
        <w:spacing w:before="240"/>
        <w:ind w:firstLine="431"/>
        <w:jc w:val="both"/>
        <w:rPr>
          <w:del w:id="5190" w:author="jszambelan" w:date="2018-09-20T10:04:00Z"/>
          <w:rFonts w:cs="A"/>
        </w:rPr>
      </w:pPr>
      <w:del w:id="5191" w:author="jszambelan" w:date="2018-09-20T10:04:00Z">
        <w:r w:rsidDel="00060C5B">
          <w:rPr>
            <w:rFonts w:cs="A"/>
            <w:b/>
            <w:bCs/>
          </w:rPr>
          <w:delText>Art. 129g. </w:delText>
        </w:r>
        <w:r w:rsidDel="00060C5B">
          <w:rPr>
            <w:rFonts w:cs="A"/>
          </w:rPr>
          <w:delText>1. Ujawnianie za pomocą stacjonarnych urządzeń rejestrujących zainstalowanych w pasie drogowym dróg publicznych następujących naruszeń przepisów ruchu drogowego:</w:delText>
        </w:r>
      </w:del>
    </w:p>
    <w:p w:rsidR="00A56ECB" w:rsidDel="00060C5B" w:rsidRDefault="00A56ECB">
      <w:pPr>
        <w:tabs>
          <w:tab w:val="left" w:pos="680"/>
        </w:tabs>
        <w:ind w:left="680" w:hanging="272"/>
        <w:jc w:val="both"/>
        <w:rPr>
          <w:del w:id="5192" w:author="jszambelan" w:date="2018-09-20T10:04:00Z"/>
          <w:rFonts w:cs="A"/>
        </w:rPr>
      </w:pPr>
      <w:del w:id="5193" w:author="jszambelan" w:date="2018-09-20T10:04:00Z">
        <w:r w:rsidDel="00060C5B">
          <w:rPr>
            <w:rFonts w:cs="A"/>
          </w:rPr>
          <w:delText>a)</w:delText>
        </w:r>
        <w:r w:rsidDel="00060C5B">
          <w:rPr>
            <w:rFonts w:cs="A"/>
          </w:rPr>
          <w:tab/>
          <w:delText>przekraczania dopuszczalnej prędkości,</w:delText>
        </w:r>
      </w:del>
    </w:p>
    <w:p w:rsidR="00A56ECB" w:rsidDel="00060C5B" w:rsidRDefault="00A56ECB">
      <w:pPr>
        <w:tabs>
          <w:tab w:val="left" w:pos="680"/>
        </w:tabs>
        <w:ind w:left="680" w:hanging="272"/>
        <w:jc w:val="both"/>
        <w:rPr>
          <w:del w:id="5194" w:author="jszambelan" w:date="2018-09-20T10:04:00Z"/>
          <w:rFonts w:cs="A"/>
        </w:rPr>
      </w:pPr>
      <w:del w:id="5195" w:author="jszambelan" w:date="2018-09-20T10:04:00Z">
        <w:r w:rsidDel="00060C5B">
          <w:rPr>
            <w:rFonts w:cs="A"/>
          </w:rPr>
          <w:delText>b)</w:delText>
        </w:r>
        <w:r w:rsidDel="00060C5B">
          <w:rPr>
            <w:rFonts w:cs="A"/>
          </w:rPr>
          <w:tab/>
          <w:delText>niestosowania się do sygnałów świetlnych</w:delText>
        </w:r>
      </w:del>
    </w:p>
    <w:p w:rsidR="00A56ECB" w:rsidDel="00060C5B" w:rsidRDefault="00A56ECB">
      <w:pPr>
        <w:ind w:left="426"/>
        <w:jc w:val="both"/>
        <w:rPr>
          <w:del w:id="5196" w:author="jszambelan" w:date="2018-09-20T10:04:00Z"/>
          <w:rFonts w:cs="A"/>
        </w:rPr>
      </w:pPr>
      <w:del w:id="5197" w:author="jszambelan" w:date="2018-09-20T10:04:00Z">
        <w:r w:rsidDel="00060C5B">
          <w:rPr>
            <w:rFonts w:cs="A"/>
          </w:rPr>
          <w:delText>- należy do Inspekcji Transportu Drogowego.</w:delText>
        </w:r>
      </w:del>
    </w:p>
    <w:p w:rsidR="00A56ECB" w:rsidDel="00060C5B" w:rsidRDefault="00A56ECB">
      <w:pPr>
        <w:ind w:firstLine="431"/>
        <w:jc w:val="both"/>
        <w:rPr>
          <w:del w:id="5198" w:author="jszambelan" w:date="2018-09-20T10:04:00Z"/>
          <w:rFonts w:cs="A"/>
        </w:rPr>
      </w:pPr>
      <w:del w:id="5199" w:author="jszambelan" w:date="2018-09-20T10:04:00Z">
        <w:r w:rsidDel="00060C5B">
          <w:rPr>
            <w:rFonts w:cs="A"/>
          </w:rPr>
          <w:delText>2. Wykonując zadania, o których mowa w ust. 1, Inspekcja Transportu Drogowego:</w:delText>
        </w:r>
      </w:del>
    </w:p>
    <w:p w:rsidR="00A56ECB" w:rsidDel="00060C5B" w:rsidRDefault="00A56ECB">
      <w:pPr>
        <w:tabs>
          <w:tab w:val="left" w:pos="408"/>
        </w:tabs>
        <w:ind w:left="408" w:hanging="408"/>
        <w:jc w:val="both"/>
        <w:rPr>
          <w:del w:id="5200" w:author="jszambelan" w:date="2018-09-20T10:04:00Z"/>
          <w:rFonts w:cs="A"/>
        </w:rPr>
      </w:pPr>
      <w:del w:id="5201" w:author="jszambelan" w:date="2018-09-20T10:04:00Z">
        <w:r w:rsidDel="00060C5B">
          <w:rPr>
            <w:rFonts w:cs="A"/>
          </w:rPr>
          <w:delText>1)</w:delText>
        </w:r>
        <w:r w:rsidDel="00060C5B">
          <w:rPr>
            <w:rFonts w:cs="A"/>
          </w:rPr>
          <w:tab/>
          <w:delText>rejestruje obrazy naruszeń przepisów ruchu drogowego i przetwarza do celów określonych w niniejszej ustawie obraz pojazdu, którym naruszono przepisy ruchu drogowego, oraz wizerunek kierującego pojazdem, jeżeli został on zarejestrowany oraz dane obejmujące:</w:delText>
        </w:r>
      </w:del>
    </w:p>
    <w:p w:rsidR="00A56ECB" w:rsidDel="00060C5B" w:rsidRDefault="00A56ECB">
      <w:pPr>
        <w:tabs>
          <w:tab w:val="left" w:pos="680"/>
        </w:tabs>
        <w:ind w:left="680" w:hanging="272"/>
        <w:jc w:val="both"/>
        <w:rPr>
          <w:del w:id="5202" w:author="jszambelan" w:date="2018-09-20T10:04:00Z"/>
          <w:rFonts w:cs="A"/>
        </w:rPr>
      </w:pPr>
      <w:del w:id="5203" w:author="jszambelan" w:date="2018-09-20T10:04:00Z">
        <w:r w:rsidDel="00060C5B">
          <w:rPr>
            <w:rFonts w:cs="A"/>
          </w:rPr>
          <w:delText>a)</w:delText>
        </w:r>
        <w:r w:rsidDel="00060C5B">
          <w:rPr>
            <w:rFonts w:cs="A"/>
          </w:rPr>
          <w:tab/>
          <w:delText>numer rejestracyjny pojazdu, którym naruszono przepisy,</w:delText>
        </w:r>
      </w:del>
    </w:p>
    <w:p w:rsidR="00A56ECB" w:rsidDel="00060C5B" w:rsidRDefault="00A56ECB">
      <w:pPr>
        <w:tabs>
          <w:tab w:val="left" w:pos="680"/>
        </w:tabs>
        <w:ind w:left="680" w:hanging="272"/>
        <w:jc w:val="both"/>
        <w:rPr>
          <w:del w:id="5204" w:author="jszambelan" w:date="2018-09-20T10:04:00Z"/>
          <w:rFonts w:cs="A"/>
        </w:rPr>
      </w:pPr>
      <w:del w:id="5205" w:author="jszambelan" w:date="2018-09-20T10:04:00Z">
        <w:r w:rsidDel="00060C5B">
          <w:rPr>
            <w:rFonts w:cs="A"/>
          </w:rPr>
          <w:delText>b)</w:delText>
        </w:r>
        <w:r w:rsidDel="00060C5B">
          <w:rPr>
            <w:rFonts w:cs="A"/>
          </w:rPr>
          <w:tab/>
          <w:delText>datę, czas oraz określenie miejsca popełnienia naruszenia,</w:delText>
        </w:r>
      </w:del>
    </w:p>
    <w:p w:rsidR="00A56ECB" w:rsidDel="00060C5B" w:rsidRDefault="00A56ECB">
      <w:pPr>
        <w:tabs>
          <w:tab w:val="left" w:pos="680"/>
        </w:tabs>
        <w:ind w:left="680" w:hanging="272"/>
        <w:jc w:val="both"/>
        <w:rPr>
          <w:del w:id="5206" w:author="jszambelan" w:date="2018-09-20T10:04:00Z"/>
          <w:rFonts w:cs="A"/>
        </w:rPr>
      </w:pPr>
      <w:del w:id="5207" w:author="jszambelan" w:date="2018-09-20T10:04:00Z">
        <w:r w:rsidDel="00060C5B">
          <w:rPr>
            <w:rFonts w:cs="A"/>
          </w:rPr>
          <w:delText>c)</w:delText>
        </w:r>
        <w:r w:rsidDel="00060C5B">
          <w:rPr>
            <w:rFonts w:cs="A"/>
          </w:rPr>
          <w:tab/>
          <w:delText>rodzaj naruszenia,</w:delText>
        </w:r>
      </w:del>
    </w:p>
    <w:p w:rsidR="00A56ECB" w:rsidDel="00060C5B" w:rsidRDefault="00A56ECB">
      <w:pPr>
        <w:tabs>
          <w:tab w:val="left" w:pos="680"/>
        </w:tabs>
        <w:ind w:left="680" w:hanging="272"/>
        <w:jc w:val="both"/>
        <w:rPr>
          <w:del w:id="5208" w:author="jszambelan" w:date="2018-09-20T10:04:00Z"/>
          <w:rFonts w:cs="A"/>
        </w:rPr>
      </w:pPr>
      <w:del w:id="5209" w:author="jszambelan" w:date="2018-09-20T10:04:00Z">
        <w:r w:rsidDel="00060C5B">
          <w:rPr>
            <w:rFonts w:cs="A"/>
          </w:rPr>
          <w:delText>d)</w:delText>
        </w:r>
        <w:r w:rsidDel="00060C5B">
          <w:rPr>
            <w:rFonts w:cs="A"/>
          </w:rPr>
          <w:tab/>
          <w:delText>dane właściciela lub posiadacza pojazdu lub kierującego pojazdem,</w:delText>
        </w:r>
      </w:del>
    </w:p>
    <w:p w:rsidR="00A56ECB" w:rsidDel="00060C5B" w:rsidRDefault="00A56ECB">
      <w:pPr>
        <w:tabs>
          <w:tab w:val="left" w:pos="680"/>
        </w:tabs>
        <w:ind w:left="680" w:hanging="272"/>
        <w:jc w:val="both"/>
        <w:rPr>
          <w:del w:id="5210" w:author="jszambelan" w:date="2018-09-20T10:04:00Z"/>
          <w:rFonts w:cs="A"/>
        </w:rPr>
      </w:pPr>
      <w:del w:id="5211" w:author="jszambelan" w:date="2018-09-20T10:04:00Z">
        <w:r w:rsidDel="00060C5B">
          <w:rPr>
            <w:rFonts w:cs="A"/>
          </w:rPr>
          <w:lastRenderedPageBreak/>
          <w:delText>e)</w:delText>
        </w:r>
        <w:r w:rsidDel="00060C5B">
          <w:rPr>
            <w:rFonts w:cs="A"/>
          </w:rPr>
          <w:tab/>
          <w:delText>numer identyfikacyjny urządzenia rejestrującego;</w:delText>
        </w:r>
      </w:del>
    </w:p>
    <w:p w:rsidR="00A56ECB" w:rsidDel="00060C5B" w:rsidRDefault="00A56ECB">
      <w:pPr>
        <w:tabs>
          <w:tab w:val="left" w:pos="408"/>
        </w:tabs>
        <w:ind w:left="408" w:hanging="408"/>
        <w:jc w:val="both"/>
        <w:rPr>
          <w:del w:id="5212" w:author="jszambelan" w:date="2018-09-20T10:04:00Z"/>
          <w:rFonts w:cs="A"/>
        </w:rPr>
      </w:pPr>
      <w:del w:id="5213" w:author="jszambelan" w:date="2018-09-20T10:04:00Z">
        <w:r w:rsidDel="00060C5B">
          <w:rPr>
            <w:rFonts w:cs="A"/>
          </w:rPr>
          <w:delText>2)</w:delText>
        </w:r>
        <w:r w:rsidDel="00060C5B">
          <w:rPr>
            <w:rFonts w:cs="A"/>
          </w:rPr>
          <w:tab/>
          <w:delText>w postępowaniach w sprawach o wykroczenia, o których mowa w ust. 1, prowadzi czynności wyjaśniające, kieruje do sądu wnioski o ukaranie, oskarża przed sądem oraz wnosi środki odwoławcze - w trybie i zakresie określonych w ustawie z dnia 24 sierpnia 2001 r. - Kodeks postępowania w sprawach o wykroczenia (Dz. U. z 2016 r. poz. 1713 i 1948 oraz z 2017 r. poz. 708, 962 i 966);</w:delText>
        </w:r>
      </w:del>
    </w:p>
    <w:p w:rsidR="00A56ECB" w:rsidDel="00060C5B" w:rsidRDefault="00A56ECB">
      <w:pPr>
        <w:tabs>
          <w:tab w:val="left" w:pos="408"/>
        </w:tabs>
        <w:ind w:left="408" w:hanging="408"/>
        <w:jc w:val="both"/>
        <w:rPr>
          <w:del w:id="5214" w:author="jszambelan" w:date="2018-09-20T10:04:00Z"/>
          <w:rFonts w:cs="A"/>
        </w:rPr>
      </w:pPr>
      <w:del w:id="5215" w:author="jszambelan" w:date="2018-09-20T10:04:00Z">
        <w:r w:rsidDel="00060C5B">
          <w:rPr>
            <w:rFonts w:cs="A"/>
          </w:rPr>
          <w:delText>3)</w:delText>
        </w:r>
        <w:r w:rsidDel="00060C5B">
          <w:rPr>
            <w:rFonts w:cs="A"/>
          </w:rPr>
          <w:tab/>
          <w:delText>wnioskuje do zarządców dróg publicznych, z wyłączeniem dróg zarządzanych przez Generalnego Dyrektora Dróg Krajowych i Autostrad, o instalację lub usunięcie urządzenia rejestrującego albo obudowy na to urządzenie, z zastrzeżeniem iż w sprawach dotyczących urządzeń rejestrujących naruszenia przepisów ruchu drogowego o dopuszczalnej prędkości wniosek wymaga uprzedniego zasięgnięcia opinii właściwego komendanta wojewódzkiego Policji;</w:delText>
        </w:r>
      </w:del>
    </w:p>
    <w:p w:rsidR="00A56ECB" w:rsidDel="00060C5B" w:rsidRDefault="00A56ECB">
      <w:pPr>
        <w:tabs>
          <w:tab w:val="left" w:pos="408"/>
        </w:tabs>
        <w:ind w:left="408" w:hanging="408"/>
        <w:jc w:val="both"/>
        <w:rPr>
          <w:del w:id="5216" w:author="jszambelan" w:date="2018-09-20T10:04:00Z"/>
          <w:rFonts w:cs="A"/>
        </w:rPr>
      </w:pPr>
      <w:del w:id="5217" w:author="jszambelan" w:date="2018-09-20T10:04:00Z">
        <w:r w:rsidDel="00060C5B">
          <w:rPr>
            <w:rFonts w:cs="A"/>
          </w:rPr>
          <w:delText>4)</w:delText>
        </w:r>
        <w:r w:rsidDel="00060C5B">
          <w:rPr>
            <w:rFonts w:cs="A"/>
          </w:rPr>
          <w:tab/>
          <w:delText>dokonuje zakupu i naprawy oraz wykonuje czynności wynikające z bieżącej eksploatacji i obsługi urządzeń rejestrujących oraz obudów na te urządzenia, w tym czynności obejmujące import danych zarejestrowanych przez te urządzenia oraz montaż urządzeń w zainstalowanych obudowach w przypadku urządzeń zainstalowanych przez Inspekcję Transportu Drogowego lub zarządcę drogi działającego na wniosek, o którym mowa w pkt 3, a także w przypadku obudów urządzeń rejestrujących należących do Policji.</w:delText>
        </w:r>
      </w:del>
    </w:p>
    <w:p w:rsidR="00A56ECB" w:rsidDel="00060C5B" w:rsidRDefault="00A56ECB">
      <w:pPr>
        <w:ind w:firstLine="431"/>
        <w:jc w:val="both"/>
        <w:rPr>
          <w:del w:id="5218" w:author="jszambelan" w:date="2018-09-20T10:04:00Z"/>
          <w:rFonts w:cs="A"/>
        </w:rPr>
      </w:pPr>
      <w:del w:id="5219" w:author="jszambelan" w:date="2018-09-20T10:04:00Z">
        <w:r w:rsidDel="00060C5B">
          <w:rPr>
            <w:rFonts w:cs="A"/>
          </w:rPr>
          <w:delText>3. Zadania Inspekcji Transportu Drogowego, o których mowa w ust. 1, wykonuje Główny Inspektor Transportu Drogowego przy pomocy Głównego Inspektoratu Transportu Drogowego oraz jego delegatur terenowych.</w:delText>
        </w:r>
      </w:del>
    </w:p>
    <w:p w:rsidR="00A56ECB" w:rsidDel="00060C5B" w:rsidRDefault="00A56ECB">
      <w:pPr>
        <w:ind w:firstLine="431"/>
        <w:jc w:val="both"/>
        <w:rPr>
          <w:del w:id="5220" w:author="jszambelan" w:date="2018-09-20T10:04:00Z"/>
          <w:rFonts w:cs="A"/>
        </w:rPr>
      </w:pPr>
      <w:del w:id="5221" w:author="jszambelan" w:date="2018-09-20T10:04:00Z">
        <w:r w:rsidDel="00060C5B">
          <w:rPr>
            <w:rFonts w:cs="A"/>
          </w:rPr>
          <w:delText>4. (utracił moc).</w:delText>
        </w:r>
      </w:del>
    </w:p>
    <w:p w:rsidR="00A56ECB" w:rsidDel="00060C5B" w:rsidRDefault="00A56ECB">
      <w:pPr>
        <w:ind w:firstLine="431"/>
        <w:jc w:val="both"/>
        <w:rPr>
          <w:del w:id="5222" w:author="jszambelan" w:date="2018-09-20T10:04:00Z"/>
          <w:rFonts w:cs="A"/>
        </w:rPr>
      </w:pPr>
      <w:del w:id="5223" w:author="jszambelan" w:date="2018-09-20T10:04:00Z">
        <w:r w:rsidDel="00060C5B">
          <w:rPr>
            <w:rFonts w:cs="A"/>
          </w:rPr>
          <w:delText>5. Minister właściwy do spraw transportu, w porozumieniu z ministrem właściwym do spraw wewnętrznych i Ministrem Sprawiedliwości, uwzględniając zakres niezbędnych danych oraz konieczność zapewnienia jednolitości dokumentów, określi, w drodze rozporządzenia, wzory dokumentów stosowanych przez Głównego Inspektora Transportu Drogowego w postępowaniu, o którym mowa w ust. 2 pkt 2.</w:delText>
        </w:r>
      </w:del>
    </w:p>
    <w:p w:rsidR="00A56ECB" w:rsidDel="00060C5B" w:rsidRDefault="00A56ECB">
      <w:pPr>
        <w:spacing w:before="240"/>
        <w:ind w:firstLine="431"/>
        <w:jc w:val="both"/>
        <w:rPr>
          <w:del w:id="5224" w:author="jszambelan" w:date="2018-09-20T10:04:00Z"/>
          <w:rFonts w:cs="A"/>
        </w:rPr>
      </w:pPr>
      <w:del w:id="5225" w:author="jszambelan" w:date="2018-09-20T10:04:00Z">
        <w:r w:rsidDel="00060C5B">
          <w:rPr>
            <w:rFonts w:cs="A"/>
            <w:b/>
            <w:bCs/>
          </w:rPr>
          <w:delText>Art. 129h.</w:delText>
        </w:r>
        <w:r w:rsidDel="00060C5B">
          <w:rPr>
            <w:rFonts w:cs="A"/>
          </w:rPr>
          <w:delText> 1. W zakresie, o którym mowa w art. 129g ust. 1, rejestracji podlegają w szczególności:</w:delText>
        </w:r>
      </w:del>
    </w:p>
    <w:p w:rsidR="00A56ECB" w:rsidDel="00060C5B" w:rsidRDefault="00A56ECB">
      <w:pPr>
        <w:tabs>
          <w:tab w:val="left" w:pos="408"/>
        </w:tabs>
        <w:ind w:left="408" w:hanging="408"/>
        <w:jc w:val="both"/>
        <w:rPr>
          <w:del w:id="5226" w:author="jszambelan" w:date="2018-09-20T10:04:00Z"/>
          <w:rFonts w:cs="A"/>
        </w:rPr>
      </w:pPr>
      <w:del w:id="5227" w:author="jszambelan" w:date="2018-09-20T10:04:00Z">
        <w:r w:rsidDel="00060C5B">
          <w:rPr>
            <w:rFonts w:cs="A"/>
          </w:rPr>
          <w:delText>1)</w:delText>
        </w:r>
        <w:r w:rsidDel="00060C5B">
          <w:rPr>
            <w:rFonts w:cs="A"/>
          </w:rPr>
          <w:tab/>
          <w:delText>obraz naruszenia, w tym obraz pojazdu, którym kierujący naruszył przepisy ruchu drogowego, wraz z numerem rejestracyjnym pojazdu;</w:delText>
        </w:r>
      </w:del>
    </w:p>
    <w:p w:rsidR="00A56ECB" w:rsidDel="00060C5B" w:rsidRDefault="00A56ECB">
      <w:pPr>
        <w:tabs>
          <w:tab w:val="left" w:pos="408"/>
        </w:tabs>
        <w:ind w:left="408" w:hanging="408"/>
        <w:jc w:val="both"/>
        <w:rPr>
          <w:del w:id="5228" w:author="jszambelan" w:date="2018-09-20T10:04:00Z"/>
          <w:rFonts w:cs="A"/>
        </w:rPr>
      </w:pPr>
      <w:del w:id="5229" w:author="jszambelan" w:date="2018-09-20T10:04:00Z">
        <w:r w:rsidDel="00060C5B">
          <w:rPr>
            <w:rFonts w:cs="A"/>
          </w:rPr>
          <w:delText>2)</w:delText>
        </w:r>
        <w:r w:rsidDel="00060C5B">
          <w:rPr>
            <w:rFonts w:cs="A"/>
          </w:rPr>
          <w:tab/>
          <w:delText>data oraz czas popełnienia naruszenia;</w:delText>
        </w:r>
      </w:del>
    </w:p>
    <w:p w:rsidR="00A56ECB" w:rsidDel="00060C5B" w:rsidRDefault="00A56ECB">
      <w:pPr>
        <w:tabs>
          <w:tab w:val="left" w:pos="408"/>
        </w:tabs>
        <w:ind w:left="408" w:hanging="408"/>
        <w:jc w:val="both"/>
        <w:rPr>
          <w:del w:id="5230" w:author="jszambelan" w:date="2018-09-20T10:04:00Z"/>
          <w:rFonts w:cs="A"/>
        </w:rPr>
      </w:pPr>
      <w:del w:id="5231" w:author="jszambelan" w:date="2018-09-20T10:04:00Z">
        <w:r w:rsidDel="00060C5B">
          <w:rPr>
            <w:rFonts w:cs="A"/>
          </w:rPr>
          <w:delText>3)</w:delText>
        </w:r>
        <w:r w:rsidDel="00060C5B">
          <w:rPr>
            <w:rFonts w:cs="A"/>
          </w:rPr>
          <w:tab/>
          <w:delText>numer identyfikacyjny urządzenia rejestrującego;</w:delText>
        </w:r>
      </w:del>
    </w:p>
    <w:p w:rsidR="00A56ECB" w:rsidDel="00060C5B" w:rsidRDefault="00A56ECB">
      <w:pPr>
        <w:jc w:val="both"/>
        <w:rPr>
          <w:del w:id="5232" w:author="jszambelan" w:date="2018-09-20T10:04:00Z"/>
          <w:rFonts w:cs="A"/>
        </w:rPr>
      </w:pPr>
      <w:del w:id="5233" w:author="jszambelan" w:date="2018-09-20T10:04:00Z">
        <w:r w:rsidDel="00060C5B">
          <w:rPr>
            <w:rFonts w:cs="A"/>
          </w:rPr>
          <w:delText>- a w przypadku przekroczenia przez kierującego pojazdem dopuszczalnej prędkości rejestrowane są również:</w:delText>
        </w:r>
      </w:del>
    </w:p>
    <w:p w:rsidR="00A56ECB" w:rsidDel="00060C5B" w:rsidRDefault="00A56ECB">
      <w:pPr>
        <w:tabs>
          <w:tab w:val="left" w:pos="408"/>
        </w:tabs>
        <w:ind w:left="408" w:hanging="408"/>
        <w:jc w:val="both"/>
        <w:rPr>
          <w:del w:id="5234" w:author="jszambelan" w:date="2018-09-20T10:04:00Z"/>
          <w:rFonts w:cs="A"/>
        </w:rPr>
      </w:pPr>
      <w:del w:id="5235" w:author="jszambelan" w:date="2018-09-20T10:04:00Z">
        <w:r w:rsidDel="00060C5B">
          <w:rPr>
            <w:rFonts w:cs="A"/>
          </w:rPr>
          <w:delText>4)</w:delText>
        </w:r>
        <w:r w:rsidDel="00060C5B">
          <w:rPr>
            <w:rFonts w:cs="A"/>
          </w:rPr>
          <w:tab/>
          <w:delText>prędkość, z jaką poruszał się pojazd;</w:delText>
        </w:r>
      </w:del>
    </w:p>
    <w:p w:rsidR="00A56ECB" w:rsidDel="00060C5B" w:rsidRDefault="00A56ECB">
      <w:pPr>
        <w:tabs>
          <w:tab w:val="left" w:pos="408"/>
        </w:tabs>
        <w:ind w:left="408" w:hanging="408"/>
        <w:jc w:val="both"/>
        <w:rPr>
          <w:del w:id="5236" w:author="jszambelan" w:date="2018-09-20T10:04:00Z"/>
          <w:rFonts w:cs="A"/>
        </w:rPr>
      </w:pPr>
      <w:del w:id="5237" w:author="jszambelan" w:date="2018-09-20T10:04:00Z">
        <w:r w:rsidDel="00060C5B">
          <w:rPr>
            <w:rFonts w:cs="A"/>
          </w:rPr>
          <w:delText>5)</w:delText>
        </w:r>
        <w:r w:rsidDel="00060C5B">
          <w:rPr>
            <w:rFonts w:cs="A"/>
          </w:rPr>
          <w:tab/>
          <w:delText>prędkość dopuszczalna w miejscu i czasie popełnienia naruszenia.</w:delText>
        </w:r>
      </w:del>
    </w:p>
    <w:p w:rsidR="00A56ECB" w:rsidDel="00060C5B" w:rsidRDefault="00A56ECB">
      <w:pPr>
        <w:ind w:firstLine="431"/>
        <w:jc w:val="both"/>
        <w:rPr>
          <w:del w:id="5238" w:author="jszambelan" w:date="2018-09-20T10:04:00Z"/>
          <w:rFonts w:cs="A"/>
        </w:rPr>
      </w:pPr>
      <w:del w:id="5239" w:author="jszambelan" w:date="2018-09-20T10:04:00Z">
        <w:r w:rsidDel="00060C5B">
          <w:rPr>
            <w:rFonts w:cs="A"/>
          </w:rPr>
          <w:delText>2. W szczególnie uzasadnionych bezpieczeństwem ruchu drogowego przypadkach Inspekcja Transportu Drogowego może ujawniać naruszenia przepisów ruchu drogowego w zakresie, o którym mowa w art. 129g ust. 1 lit. a, również za pomocą urządzeń rejestrujących, które ujawniają naruszenia przepisów ruchu drogowego na określonym odcinku drogi. W takim przypadku urządzenia te rejestrują w szczególności:</w:delText>
        </w:r>
      </w:del>
    </w:p>
    <w:p w:rsidR="00A56ECB" w:rsidDel="00060C5B" w:rsidRDefault="00A56ECB">
      <w:pPr>
        <w:tabs>
          <w:tab w:val="left" w:pos="408"/>
        </w:tabs>
        <w:ind w:left="408" w:hanging="408"/>
        <w:jc w:val="both"/>
        <w:rPr>
          <w:del w:id="5240" w:author="jszambelan" w:date="2018-09-20T10:04:00Z"/>
          <w:rFonts w:cs="A"/>
        </w:rPr>
      </w:pPr>
      <w:del w:id="5241" w:author="jszambelan" w:date="2018-09-20T10:04:00Z">
        <w:r w:rsidDel="00060C5B">
          <w:rPr>
            <w:rFonts w:cs="A"/>
          </w:rPr>
          <w:delText>1)</w:delText>
        </w:r>
        <w:r w:rsidDel="00060C5B">
          <w:rPr>
            <w:rFonts w:cs="A"/>
          </w:rPr>
          <w:tab/>
          <w:delText>obraz pojazdu, którym kierujący naruszył przepisy ruchu drogowego, wraz z numerem rejestracyjnym pojazdu;</w:delText>
        </w:r>
      </w:del>
    </w:p>
    <w:p w:rsidR="00A56ECB" w:rsidDel="00060C5B" w:rsidRDefault="00A56ECB">
      <w:pPr>
        <w:tabs>
          <w:tab w:val="left" w:pos="408"/>
        </w:tabs>
        <w:ind w:left="408" w:hanging="408"/>
        <w:jc w:val="both"/>
        <w:rPr>
          <w:del w:id="5242" w:author="jszambelan" w:date="2018-09-20T10:04:00Z"/>
          <w:rFonts w:cs="A"/>
        </w:rPr>
      </w:pPr>
      <w:del w:id="5243" w:author="jszambelan" w:date="2018-09-20T10:04:00Z">
        <w:r w:rsidDel="00060C5B">
          <w:rPr>
            <w:rFonts w:cs="A"/>
          </w:rPr>
          <w:delText>2)</w:delText>
        </w:r>
        <w:r w:rsidDel="00060C5B">
          <w:rPr>
            <w:rFonts w:cs="A"/>
          </w:rPr>
          <w:tab/>
          <w:delText>datę, czas oraz określenie odcinka drogi, na którym popełnione zostało naruszenie;</w:delText>
        </w:r>
      </w:del>
    </w:p>
    <w:p w:rsidR="00A56ECB" w:rsidDel="00060C5B" w:rsidRDefault="00A56ECB">
      <w:pPr>
        <w:tabs>
          <w:tab w:val="left" w:pos="408"/>
        </w:tabs>
        <w:ind w:left="408" w:hanging="408"/>
        <w:jc w:val="both"/>
        <w:rPr>
          <w:del w:id="5244" w:author="jszambelan" w:date="2018-09-20T10:04:00Z"/>
          <w:rFonts w:cs="A"/>
        </w:rPr>
      </w:pPr>
      <w:del w:id="5245" w:author="jszambelan" w:date="2018-09-20T10:04:00Z">
        <w:r w:rsidDel="00060C5B">
          <w:rPr>
            <w:rFonts w:cs="A"/>
          </w:rPr>
          <w:delText>3)</w:delText>
        </w:r>
        <w:r w:rsidDel="00060C5B">
          <w:rPr>
            <w:rFonts w:cs="A"/>
          </w:rPr>
          <w:tab/>
          <w:delText>średnią prędkość, z jaką poruszał się pojazd na odcinku drogi, na którym popełnione zostało naruszenie;</w:delText>
        </w:r>
      </w:del>
    </w:p>
    <w:p w:rsidR="00A56ECB" w:rsidDel="00060C5B" w:rsidRDefault="00A56ECB">
      <w:pPr>
        <w:tabs>
          <w:tab w:val="left" w:pos="408"/>
        </w:tabs>
        <w:ind w:left="408" w:hanging="408"/>
        <w:jc w:val="both"/>
        <w:rPr>
          <w:del w:id="5246" w:author="jszambelan" w:date="2018-09-20T10:04:00Z"/>
          <w:rFonts w:cs="A"/>
        </w:rPr>
      </w:pPr>
      <w:del w:id="5247" w:author="jszambelan" w:date="2018-09-20T10:04:00Z">
        <w:r w:rsidDel="00060C5B">
          <w:rPr>
            <w:rFonts w:cs="A"/>
          </w:rPr>
          <w:delText>4)</w:delText>
        </w:r>
        <w:r w:rsidDel="00060C5B">
          <w:rPr>
            <w:rFonts w:cs="A"/>
          </w:rPr>
          <w:tab/>
          <w:delText>prędkość dopuszczalną na odcinku drogi, na którym popełnione zostało naruszenie, w czasie jego popełnienia;</w:delText>
        </w:r>
      </w:del>
    </w:p>
    <w:p w:rsidR="00A56ECB" w:rsidDel="00060C5B" w:rsidRDefault="00A56ECB">
      <w:pPr>
        <w:tabs>
          <w:tab w:val="left" w:pos="408"/>
        </w:tabs>
        <w:ind w:left="408" w:hanging="408"/>
        <w:jc w:val="both"/>
        <w:rPr>
          <w:del w:id="5248" w:author="jszambelan" w:date="2018-09-20T10:04:00Z"/>
          <w:rFonts w:cs="A"/>
        </w:rPr>
      </w:pPr>
      <w:del w:id="5249" w:author="jszambelan" w:date="2018-09-20T10:04:00Z">
        <w:r w:rsidDel="00060C5B">
          <w:rPr>
            <w:rFonts w:cs="A"/>
          </w:rPr>
          <w:delText>5)</w:delText>
        </w:r>
        <w:r w:rsidDel="00060C5B">
          <w:rPr>
            <w:rFonts w:cs="A"/>
          </w:rPr>
          <w:tab/>
          <w:delText>numer identyfikacyjny urządzenia rejestrującego.</w:delText>
        </w:r>
      </w:del>
    </w:p>
    <w:p w:rsidR="00A56ECB" w:rsidDel="00060C5B" w:rsidRDefault="00A56ECB">
      <w:pPr>
        <w:ind w:firstLine="431"/>
        <w:jc w:val="both"/>
        <w:rPr>
          <w:del w:id="5250" w:author="jszambelan" w:date="2018-09-20T10:04:00Z"/>
          <w:rFonts w:cs="A"/>
        </w:rPr>
      </w:pPr>
      <w:del w:id="5251" w:author="jszambelan" w:date="2018-09-20T10:04:00Z">
        <w:r w:rsidDel="00060C5B">
          <w:rPr>
            <w:rFonts w:cs="A"/>
          </w:rPr>
          <w:delText>3. Główny Inspektor Transportu Drogowego ustala wpisanego do dowodu rejestracyjnego właściciela lub posiadacza pojazdu, którym dokonano naruszenia przepisów ruchu drogowego, na podstawie danych i informacji:</w:delText>
        </w:r>
      </w:del>
    </w:p>
    <w:p w:rsidR="00A56ECB" w:rsidDel="00060C5B" w:rsidRDefault="00A56ECB">
      <w:pPr>
        <w:tabs>
          <w:tab w:val="left" w:pos="408"/>
        </w:tabs>
        <w:ind w:left="408" w:hanging="408"/>
        <w:jc w:val="both"/>
        <w:rPr>
          <w:del w:id="5252" w:author="jszambelan" w:date="2018-09-20T10:04:00Z"/>
          <w:rFonts w:cs="A"/>
        </w:rPr>
      </w:pPr>
      <w:del w:id="5253" w:author="jszambelan" w:date="2018-09-20T10:04:00Z">
        <w:r w:rsidDel="00060C5B">
          <w:rPr>
            <w:rFonts w:cs="A"/>
          </w:rPr>
          <w:delText>1)</w:delText>
        </w:r>
        <w:r w:rsidDel="00060C5B">
          <w:rPr>
            <w:rFonts w:cs="A"/>
          </w:rPr>
          <w:tab/>
          <w:delText>określonych w ust. 1 i 2;</w:delText>
        </w:r>
      </w:del>
    </w:p>
    <w:p w:rsidR="00A56ECB" w:rsidDel="00060C5B" w:rsidRDefault="00A56ECB">
      <w:pPr>
        <w:tabs>
          <w:tab w:val="left" w:pos="408"/>
        </w:tabs>
        <w:ind w:left="408" w:hanging="408"/>
        <w:jc w:val="both"/>
        <w:rPr>
          <w:del w:id="5254" w:author="jszambelan" w:date="2018-09-20T10:04:00Z"/>
          <w:rFonts w:cs="A"/>
        </w:rPr>
      </w:pPr>
      <w:del w:id="5255" w:author="jszambelan" w:date="2018-09-20T10:04:00Z">
        <w:r w:rsidDel="00060C5B">
          <w:rPr>
            <w:rFonts w:cs="A"/>
          </w:rPr>
          <w:delText>2)</w:delText>
        </w:r>
        <w:r w:rsidDel="00060C5B">
          <w:rPr>
            <w:rFonts w:cs="A"/>
          </w:rPr>
          <w:tab/>
          <w:delText>z centralnej ewidencji pojazdów i centralnej ewidencji kierowców udostępnianych za pomocą systemu teleinformatycznego;</w:delText>
        </w:r>
      </w:del>
    </w:p>
    <w:p w:rsidR="00A56ECB" w:rsidDel="00060C5B" w:rsidRDefault="00A56ECB">
      <w:pPr>
        <w:tabs>
          <w:tab w:val="left" w:pos="408"/>
        </w:tabs>
        <w:ind w:left="408" w:hanging="408"/>
        <w:jc w:val="both"/>
        <w:rPr>
          <w:del w:id="5256" w:author="jszambelan" w:date="2018-09-20T10:04:00Z"/>
          <w:rFonts w:cs="A"/>
        </w:rPr>
      </w:pPr>
      <w:del w:id="5257" w:author="jszambelan" w:date="2018-09-20T10:04:00Z">
        <w:r w:rsidDel="00060C5B">
          <w:rPr>
            <w:rFonts w:cs="A"/>
          </w:rPr>
          <w:delText>3)</w:delText>
        </w:r>
        <w:r w:rsidDel="00060C5B">
          <w:rPr>
            <w:rFonts w:cs="A"/>
          </w:rPr>
          <w:tab/>
          <w:delText>uzyskanych w związku z prowadzonym postępowaniem, w szczególności od polskich i zagranicznych organów rejestrujących pojazd.</w:delText>
        </w:r>
      </w:del>
    </w:p>
    <w:p w:rsidR="00A56ECB" w:rsidDel="00060C5B" w:rsidRDefault="00A56ECB">
      <w:pPr>
        <w:ind w:firstLine="431"/>
        <w:jc w:val="both"/>
        <w:rPr>
          <w:del w:id="5258" w:author="jszambelan" w:date="2018-09-20T10:04:00Z"/>
          <w:rFonts w:cs="A"/>
        </w:rPr>
      </w:pPr>
      <w:del w:id="5259" w:author="jszambelan" w:date="2018-09-20T10:04:00Z">
        <w:r w:rsidDel="00060C5B">
          <w:rPr>
            <w:rFonts w:cs="A"/>
          </w:rPr>
          <w:delText>4. Główny Inspektor Transportu Drogowego, przetwarzając dane osobowe w zakresie, o którym mowa w ust. 3, jest zwolniony z obowiązku informacyjnego określonego w art. 25 ust. 1 ustawy, o której mowa w art. 80b ust. 4.</w:delText>
        </w:r>
      </w:del>
    </w:p>
    <w:p w:rsidR="00A56ECB" w:rsidDel="00060C5B" w:rsidRDefault="00A56ECB">
      <w:pPr>
        <w:ind w:firstLine="431"/>
        <w:jc w:val="both"/>
        <w:rPr>
          <w:del w:id="5260" w:author="jszambelan" w:date="2018-09-20T10:04:00Z"/>
          <w:rFonts w:cs="A"/>
        </w:rPr>
      </w:pPr>
      <w:del w:id="5261" w:author="jszambelan" w:date="2018-09-20T10:04:00Z">
        <w:r w:rsidDel="00060C5B">
          <w:rPr>
            <w:rFonts w:cs="A"/>
          </w:rPr>
          <w:delText>5. Minister właściwy do spraw transportu, mając na względzie przyczyny i lokalizację wypadków drogowych, przeciwdziałanie tym wypadkom oraz wdrażanie kierujących pojazdami do przestrzegania przepisów ruchu drogowego, określi, w drodze rozporządzenia:</w:delText>
        </w:r>
      </w:del>
    </w:p>
    <w:p w:rsidR="00A56ECB" w:rsidDel="00060C5B" w:rsidRDefault="00A56ECB">
      <w:pPr>
        <w:tabs>
          <w:tab w:val="left" w:pos="408"/>
        </w:tabs>
        <w:ind w:left="408" w:hanging="408"/>
        <w:jc w:val="both"/>
        <w:rPr>
          <w:del w:id="5262" w:author="jszambelan" w:date="2018-09-20T10:04:00Z"/>
          <w:rFonts w:cs="A"/>
        </w:rPr>
      </w:pPr>
      <w:del w:id="5263" w:author="jszambelan" w:date="2018-09-20T10:04:00Z">
        <w:r w:rsidDel="00060C5B">
          <w:rPr>
            <w:rFonts w:cs="A"/>
          </w:rPr>
          <w:delText>1)</w:delText>
        </w:r>
        <w:r w:rsidDel="00060C5B">
          <w:rPr>
            <w:rFonts w:cs="A"/>
          </w:rPr>
          <w:tab/>
          <w:delText>warunki lokalizacji w pasie drogowym dróg publicznych stacjonarnych urządzeń rejestrujących oraz obudów na te urządzenia, z uwzględnieniem zasady, że instalowana i używana jest obudowa wraz z urządzeniem rejestrującym;</w:delText>
        </w:r>
      </w:del>
    </w:p>
    <w:p w:rsidR="00A56ECB" w:rsidDel="00060C5B" w:rsidRDefault="00A56ECB">
      <w:pPr>
        <w:tabs>
          <w:tab w:val="left" w:pos="408"/>
        </w:tabs>
        <w:ind w:left="408" w:hanging="408"/>
        <w:jc w:val="both"/>
        <w:rPr>
          <w:del w:id="5264" w:author="jszambelan" w:date="2018-09-20T10:04:00Z"/>
          <w:rFonts w:cs="A"/>
        </w:rPr>
      </w:pPr>
      <w:del w:id="5265" w:author="jszambelan" w:date="2018-09-20T10:04:00Z">
        <w:r w:rsidDel="00060C5B">
          <w:rPr>
            <w:rFonts w:cs="A"/>
          </w:rPr>
          <w:delText>2)</w:delText>
        </w:r>
        <w:r w:rsidDel="00060C5B">
          <w:rPr>
            <w:rFonts w:cs="A"/>
          </w:rPr>
          <w:tab/>
          <w:delText xml:space="preserve">sposób oznakowania stacjonarnych urządzeń rejestrujących oraz obudów na te urządzenia, z uwzględnieniem </w:delText>
        </w:r>
        <w:r w:rsidDel="00060C5B">
          <w:rPr>
            <w:rFonts w:cs="A"/>
          </w:rPr>
          <w:lastRenderedPageBreak/>
          <w:delText>oddziaływania prewencyjnego poprzez zapewnienie odpowiedniej widoczności;</w:delText>
        </w:r>
      </w:del>
    </w:p>
    <w:p w:rsidR="00A56ECB" w:rsidDel="00060C5B" w:rsidRDefault="00A56ECB">
      <w:pPr>
        <w:tabs>
          <w:tab w:val="left" w:pos="408"/>
        </w:tabs>
        <w:ind w:left="408" w:hanging="408"/>
        <w:jc w:val="both"/>
        <w:rPr>
          <w:del w:id="5266" w:author="jszambelan" w:date="2018-09-20T10:04:00Z"/>
          <w:rFonts w:cs="A"/>
        </w:rPr>
      </w:pPr>
      <w:del w:id="5267" w:author="jszambelan" w:date="2018-09-20T10:04:00Z">
        <w:r w:rsidDel="00060C5B">
          <w:rPr>
            <w:rFonts w:cs="A"/>
          </w:rPr>
          <w:delText>3)</w:delText>
        </w:r>
        <w:r w:rsidDel="00060C5B">
          <w:rPr>
            <w:rFonts w:cs="A"/>
          </w:rPr>
          <w:tab/>
          <w:delText>sposób dokonywania pomiarów przez urządzenia rejestrujące, z uwzględnieniem progów prędkości dostosowanych do obowiązującego na drodze ograniczenia prędkości, oraz przetwarzania przez te urządzenia zarejestrowanych danych, a także biorąc pod uwagę możliwość błędu kierowcy do 10 km/h włącznie w utrzymaniu dopuszczalnej prędkości;</w:delText>
        </w:r>
      </w:del>
    </w:p>
    <w:p w:rsidR="00A56ECB" w:rsidDel="00060C5B" w:rsidRDefault="00A56ECB">
      <w:pPr>
        <w:tabs>
          <w:tab w:val="left" w:pos="408"/>
        </w:tabs>
        <w:ind w:left="408" w:hanging="408"/>
        <w:jc w:val="both"/>
        <w:rPr>
          <w:del w:id="5268" w:author="jszambelan" w:date="2018-09-20T10:04:00Z"/>
          <w:rFonts w:cs="A"/>
        </w:rPr>
      </w:pPr>
      <w:del w:id="5269" w:author="jszambelan" w:date="2018-09-20T10:04:00Z">
        <w:r w:rsidDel="00060C5B">
          <w:rPr>
            <w:rFonts w:cs="A"/>
          </w:rPr>
          <w:delText>4)</w:delText>
        </w:r>
        <w:r w:rsidDel="00060C5B">
          <w:rPr>
            <w:rFonts w:cs="A"/>
          </w:rPr>
          <w:tab/>
          <w:delText xml:space="preserve"> (uchylony).</w:delText>
        </w:r>
      </w:del>
    </w:p>
    <w:p w:rsidR="00A56ECB" w:rsidDel="00060C5B" w:rsidRDefault="00A56ECB">
      <w:pPr>
        <w:spacing w:before="240"/>
        <w:ind w:firstLine="431"/>
        <w:jc w:val="both"/>
        <w:rPr>
          <w:del w:id="5270" w:author="jszambelan" w:date="2018-09-20T10:04:00Z"/>
          <w:rFonts w:cs="A"/>
        </w:rPr>
      </w:pPr>
      <w:del w:id="5271" w:author="jszambelan" w:date="2018-09-20T10:04:00Z">
        <w:r w:rsidDel="00060C5B">
          <w:rPr>
            <w:rFonts w:cs="A"/>
            <w:b/>
            <w:bCs/>
          </w:rPr>
          <w:delText>Art. 129i.</w:delText>
        </w:r>
        <w:r w:rsidDel="00060C5B">
          <w:rPr>
            <w:rFonts w:cs="A"/>
          </w:rPr>
          <w:delText> 1. Badanie w celu ustalenia zawartości w organizmie alkoholu przeprowadza się przy użyciu urządzeń elektronicznych dokonujących pomiaru stężenia alkoholu w wydychanym powietrzu.</w:delText>
        </w:r>
      </w:del>
    </w:p>
    <w:p w:rsidR="00A56ECB" w:rsidDel="00060C5B" w:rsidRDefault="00A56ECB">
      <w:pPr>
        <w:ind w:firstLine="431"/>
        <w:jc w:val="both"/>
        <w:rPr>
          <w:del w:id="5272" w:author="jszambelan" w:date="2018-09-20T10:04:00Z"/>
          <w:rFonts w:cs="A"/>
        </w:rPr>
      </w:pPr>
      <w:del w:id="5273" w:author="jszambelan" w:date="2018-09-20T10:04:00Z">
        <w:r w:rsidDel="00060C5B">
          <w:rPr>
            <w:rFonts w:cs="A"/>
          </w:rPr>
          <w:delText>2. Przepisu ust. 1 nie stosuje się, jeżeli stan osoby podlegającej badaniu uniemożliwia jego przeprowadzenie urządzeniem elektronicznym lub osoba ta odmawia poddania się takiemu badaniu. W takim przypadku ustalenie zawartości w organizmie alkoholu następuje na podstawie badania krwi.</w:delText>
        </w:r>
      </w:del>
    </w:p>
    <w:p w:rsidR="00A56ECB" w:rsidDel="00060C5B" w:rsidRDefault="00A56ECB">
      <w:pPr>
        <w:ind w:firstLine="431"/>
        <w:jc w:val="both"/>
        <w:rPr>
          <w:del w:id="5274" w:author="jszambelan" w:date="2018-09-20T10:04:00Z"/>
          <w:rFonts w:cs="A"/>
        </w:rPr>
      </w:pPr>
      <w:del w:id="5275" w:author="jszambelan" w:date="2018-09-20T10:04:00Z">
        <w:r w:rsidDel="00060C5B">
          <w:rPr>
            <w:rFonts w:cs="A"/>
          </w:rPr>
          <w:delText>3. Badanie w celu ustalenia zawartości w organizmie alkoholu może być przeprowadzone również w razie braku zgody osoby podlegającej badaniu, o czym należy ją uprzedzić.</w:delText>
        </w:r>
      </w:del>
    </w:p>
    <w:p w:rsidR="00A56ECB" w:rsidDel="00060C5B" w:rsidRDefault="00A56ECB">
      <w:pPr>
        <w:ind w:firstLine="431"/>
        <w:jc w:val="both"/>
        <w:rPr>
          <w:del w:id="5276" w:author="jszambelan" w:date="2018-09-20T10:04:00Z"/>
          <w:rFonts w:cs="A"/>
        </w:rPr>
      </w:pPr>
      <w:del w:id="5277" w:author="jszambelan" w:date="2018-09-20T10:04:00Z">
        <w:r w:rsidDel="00060C5B">
          <w:rPr>
            <w:rFonts w:cs="A"/>
          </w:rPr>
          <w:delText>4. Warunki oraz sposób przeprowadzania badań, o których mowa w ust. 1 i 2, określają przepisy wydane na podstawie art. 47 ust. 2 ustawy z dnia 26 października 1982 r. o wychowaniu w trzeźwości i przeciwdziałaniu alkoholizmowi (Dz. U. z 2016 r. poz. 487).</w:delText>
        </w:r>
      </w:del>
    </w:p>
    <w:p w:rsidR="00A56ECB" w:rsidDel="00060C5B" w:rsidRDefault="00A56ECB">
      <w:pPr>
        <w:spacing w:before="240"/>
        <w:ind w:firstLine="431"/>
        <w:jc w:val="both"/>
        <w:rPr>
          <w:del w:id="5278" w:author="jszambelan" w:date="2018-09-20T10:04:00Z"/>
          <w:rFonts w:cs="A"/>
        </w:rPr>
      </w:pPr>
      <w:del w:id="5279" w:author="jszambelan" w:date="2018-09-20T10:04:00Z">
        <w:r w:rsidDel="00060C5B">
          <w:rPr>
            <w:rFonts w:cs="A"/>
            <w:b/>
            <w:bCs/>
          </w:rPr>
          <w:delText>Art. 129j.</w:delText>
        </w:r>
        <w:r w:rsidDel="00060C5B">
          <w:rPr>
            <w:rFonts w:cs="A"/>
          </w:rPr>
          <w:delText> 1. Badanie w celu ustalenia w organizmie obecności środka działającego podobnie do alkoholu przeprowadza się przy użyciu metod niewymagających badania laboratoryjnego.</w:delText>
        </w:r>
      </w:del>
    </w:p>
    <w:p w:rsidR="00A56ECB" w:rsidDel="00060C5B" w:rsidRDefault="00A56ECB">
      <w:pPr>
        <w:ind w:firstLine="431"/>
        <w:jc w:val="both"/>
        <w:rPr>
          <w:del w:id="5280" w:author="jszambelan" w:date="2018-09-20T10:04:00Z"/>
          <w:rFonts w:cs="A"/>
        </w:rPr>
      </w:pPr>
      <w:del w:id="5281" w:author="jszambelan" w:date="2018-09-20T10:04:00Z">
        <w:r w:rsidDel="00060C5B">
          <w:rPr>
            <w:rFonts w:cs="A"/>
          </w:rPr>
          <w:delText>2. Przepisu ust. 1 nie stosuje się, jeżeli stan osoby podlegającej badaniu uniemożliwia jego przeprowadzenie metodą niewymagającą badania laboratoryjnego albo osoba ta odmawia poddania się takiemu badaniu. W takim przypadku ustalenie w organizmie obecności środka działającego podobnie do alkoholu następuje na podstawie badania krwi lub moczu.</w:delText>
        </w:r>
      </w:del>
    </w:p>
    <w:p w:rsidR="00A56ECB" w:rsidDel="00060C5B" w:rsidRDefault="00A56ECB">
      <w:pPr>
        <w:ind w:firstLine="431"/>
        <w:jc w:val="both"/>
        <w:rPr>
          <w:del w:id="5282" w:author="jszambelan" w:date="2018-09-20T10:04:00Z"/>
          <w:rFonts w:cs="A"/>
        </w:rPr>
      </w:pPr>
      <w:del w:id="5283" w:author="jszambelan" w:date="2018-09-20T10:04:00Z">
        <w:r w:rsidDel="00060C5B">
          <w:rPr>
            <w:rFonts w:cs="A"/>
          </w:rPr>
          <w:delText>3. Dopuszcza się badanie krwi lub moczu jako następstwo badania przeprowadzonego metodą, o której mowa w ust. 1, albo jeżeli nie ma możliwości wykorzystania tej metody.</w:delText>
        </w:r>
      </w:del>
    </w:p>
    <w:p w:rsidR="00A56ECB" w:rsidDel="00060C5B" w:rsidRDefault="00A56ECB">
      <w:pPr>
        <w:ind w:firstLine="431"/>
        <w:jc w:val="both"/>
        <w:rPr>
          <w:del w:id="5284" w:author="jszambelan" w:date="2018-09-20T10:04:00Z"/>
          <w:rFonts w:cs="A"/>
        </w:rPr>
      </w:pPr>
      <w:del w:id="5285" w:author="jszambelan" w:date="2018-09-20T10:04:00Z">
        <w:r w:rsidDel="00060C5B">
          <w:rPr>
            <w:rFonts w:cs="A"/>
          </w:rPr>
          <w:delText>4. Badanie w celu ustalenia obecności w organizmie środka działającego podobnie do alkoholu może być przeprowadzone również w razie braku zgody osoby podlegającej badaniu, o czym należy ją uprzedzić.</w:delText>
        </w:r>
      </w:del>
    </w:p>
    <w:p w:rsidR="00A56ECB" w:rsidDel="00060C5B" w:rsidRDefault="00A56ECB">
      <w:pPr>
        <w:ind w:firstLine="431"/>
        <w:jc w:val="both"/>
        <w:rPr>
          <w:del w:id="5286" w:author="jszambelan" w:date="2018-09-20T10:04:00Z"/>
          <w:rFonts w:cs="A"/>
        </w:rPr>
      </w:pPr>
      <w:del w:id="5287" w:author="jszambelan" w:date="2018-09-20T10:04:00Z">
        <w:r w:rsidDel="00060C5B">
          <w:rPr>
            <w:rFonts w:cs="A"/>
          </w:rPr>
          <w:delText>5. Minister właściwy do spraw zdrowia, uwzględniając skutki oddziaływania na organizm kierowcy środków działających podobnie do alkoholu, określi, w drodze rozporządzenia:</w:delText>
        </w:r>
      </w:del>
    </w:p>
    <w:p w:rsidR="00A56ECB" w:rsidDel="00060C5B" w:rsidRDefault="00A56ECB">
      <w:pPr>
        <w:tabs>
          <w:tab w:val="left" w:pos="408"/>
        </w:tabs>
        <w:ind w:left="408" w:hanging="408"/>
        <w:jc w:val="both"/>
        <w:rPr>
          <w:del w:id="5288" w:author="jszambelan" w:date="2018-09-20T10:04:00Z"/>
          <w:rFonts w:cs="A"/>
        </w:rPr>
      </w:pPr>
      <w:del w:id="5289" w:author="jszambelan" w:date="2018-09-20T10:04:00Z">
        <w:r w:rsidDel="00060C5B">
          <w:rPr>
            <w:rFonts w:cs="A"/>
          </w:rPr>
          <w:delText>1)</w:delText>
        </w:r>
        <w:r w:rsidDel="00060C5B">
          <w:rPr>
            <w:rFonts w:cs="A"/>
          </w:rPr>
          <w:tab/>
          <w:delText>wykaz tych środków;</w:delText>
        </w:r>
      </w:del>
    </w:p>
    <w:p w:rsidR="00A56ECB" w:rsidDel="00060C5B" w:rsidRDefault="00A56ECB">
      <w:pPr>
        <w:tabs>
          <w:tab w:val="left" w:pos="408"/>
        </w:tabs>
        <w:ind w:left="408" w:hanging="408"/>
        <w:jc w:val="both"/>
        <w:rPr>
          <w:del w:id="5290" w:author="jszambelan" w:date="2018-09-20T10:04:00Z"/>
          <w:rFonts w:cs="A"/>
        </w:rPr>
      </w:pPr>
      <w:del w:id="5291" w:author="jszambelan" w:date="2018-09-20T10:04:00Z">
        <w:r w:rsidDel="00060C5B">
          <w:rPr>
            <w:rFonts w:cs="A"/>
          </w:rPr>
          <w:delText>2)</w:delText>
        </w:r>
        <w:r w:rsidDel="00060C5B">
          <w:rPr>
            <w:rFonts w:cs="A"/>
          </w:rPr>
          <w:tab/>
          <w:delText>warunki i sposób przeprowadzania badań na ich obecność w organizmie.</w:delText>
        </w:r>
      </w:del>
    </w:p>
    <w:p w:rsidR="00A56ECB" w:rsidDel="00060C5B" w:rsidRDefault="00A56ECB">
      <w:pPr>
        <w:spacing w:before="240"/>
        <w:ind w:firstLine="431"/>
        <w:jc w:val="both"/>
        <w:rPr>
          <w:del w:id="5292" w:author="jszambelan" w:date="2018-09-20T10:06:00Z"/>
          <w:rFonts w:cs="A"/>
        </w:rPr>
      </w:pPr>
      <w:del w:id="5293" w:author="jszambelan" w:date="2018-09-20T10:06:00Z">
        <w:r w:rsidDel="00060C5B">
          <w:rPr>
            <w:rFonts w:cs="A"/>
            <w:b/>
            <w:bCs/>
          </w:rPr>
          <w:delText>Art. 129ja.</w:delText>
        </w:r>
        <w:r w:rsidDel="00060C5B">
          <w:rPr>
            <w:rFonts w:cs="A"/>
          </w:rPr>
          <w:delText> W toku kontroli ruchu drogowego uprawniony organ kontroli może poddać kierującego pojazdem lub inną osobę, w stosunku do której zachodzi uzasadnione podejrzenie, że mogła kierować pojazdem, badaniu w celu ustalenia w organizmie zawartości alkoholu lub obecności środka działającego podobnie do alkoholu.</w:delText>
        </w:r>
      </w:del>
    </w:p>
    <w:p w:rsidR="00A56ECB" w:rsidDel="00060C5B" w:rsidRDefault="00A56ECB">
      <w:pPr>
        <w:spacing w:before="240"/>
        <w:ind w:firstLine="431"/>
        <w:jc w:val="both"/>
        <w:rPr>
          <w:del w:id="5294" w:author="jszambelan" w:date="2018-09-20T10:06:00Z"/>
          <w:rFonts w:cs="A"/>
        </w:rPr>
      </w:pPr>
      <w:del w:id="5295" w:author="jszambelan" w:date="2018-09-20T10:06:00Z">
        <w:r w:rsidDel="00060C5B">
          <w:rPr>
            <w:rFonts w:cs="A"/>
            <w:b/>
            <w:bCs/>
          </w:rPr>
          <w:delText>Art. 129k.</w:delText>
        </w:r>
        <w:r w:rsidDel="00060C5B">
          <w:rPr>
            <w:rFonts w:cs="A"/>
          </w:rPr>
          <w:delText> 1. W razie uczestniczenia w wypadku drogowym, w którym jest zabity lub ranny, kierujący pojazdem jest poddawany badaniu w celu ustalenia w organizmie zawartości alkoholu lub obecności środka działającego podobnie do alkoholu.</w:delText>
        </w:r>
      </w:del>
    </w:p>
    <w:p w:rsidR="00A56ECB" w:rsidDel="00060C5B" w:rsidRDefault="00A56ECB">
      <w:pPr>
        <w:ind w:firstLine="431"/>
        <w:jc w:val="both"/>
        <w:rPr>
          <w:del w:id="5296" w:author="jszambelan" w:date="2018-09-20T10:06:00Z"/>
          <w:rFonts w:cs="A"/>
        </w:rPr>
      </w:pPr>
      <w:del w:id="5297" w:author="jszambelan" w:date="2018-09-20T10:06:00Z">
        <w:r w:rsidDel="00060C5B">
          <w:rPr>
            <w:rFonts w:cs="A"/>
          </w:rPr>
          <w:delText>2. Badaniu, o którym mowa w ust. 1, można poddać także inną osobę, jeżeli zachodzi uzasadnione podejrzenie, że mogła kierować pojazdem uczestniczącym w wypadku drogowym, w którym jest zabity lub ranny.</w:delText>
        </w:r>
      </w:del>
    </w:p>
    <w:p w:rsidR="00A56ECB" w:rsidDel="00060C5B" w:rsidRDefault="00A56ECB">
      <w:pPr>
        <w:ind w:firstLine="431"/>
        <w:jc w:val="both"/>
        <w:rPr>
          <w:del w:id="5298" w:author="jszambelan" w:date="2018-09-20T10:06:00Z"/>
          <w:rFonts w:cs="A"/>
        </w:rPr>
      </w:pPr>
      <w:del w:id="5299" w:author="jszambelan" w:date="2018-09-20T10:06:00Z">
        <w:r w:rsidDel="00060C5B">
          <w:rPr>
            <w:rFonts w:cs="A"/>
          </w:rPr>
          <w:delText>3. Osoby, o których mowa w ust. 1 i 2, mają prawo żądać od organu kontroli ruchu drogowego przeprowadzenia badania krwi lub moczu w celu ustalenia w organizmie zawartości alkoholu lub obecności środka działającego podobnie do alkoholu.</w:delText>
        </w:r>
      </w:del>
    </w:p>
    <w:p w:rsidR="00A56ECB" w:rsidDel="00060C5B" w:rsidRDefault="00A56ECB">
      <w:pPr>
        <w:spacing w:before="240"/>
        <w:ind w:firstLine="431"/>
        <w:jc w:val="both"/>
        <w:rPr>
          <w:del w:id="5300" w:author="jszambelan" w:date="2018-09-20T10:06:00Z"/>
          <w:rFonts w:cs="A"/>
        </w:rPr>
      </w:pPr>
      <w:del w:id="5301" w:author="jszambelan" w:date="2018-09-20T10:06:00Z">
        <w:r w:rsidDel="00060C5B">
          <w:rPr>
            <w:rFonts w:cs="A"/>
            <w:b/>
            <w:bCs/>
          </w:rPr>
          <w:delText>Art. 130.</w:delText>
        </w:r>
        <w:r w:rsidDel="00060C5B">
          <w:rPr>
            <w:rFonts w:cs="A"/>
          </w:rPr>
          <w:delText> </w:delText>
        </w:r>
        <w:r w:rsidDel="00060C5B">
          <w:rPr>
            <w:rFonts w:cs="A"/>
            <w:vertAlign w:val="superscript"/>
          </w:rPr>
          <w:delText>(130)</w:delText>
        </w:r>
        <w:r w:rsidDel="00060C5B">
          <w:rPr>
            <w:rFonts w:cs="A"/>
          </w:rPr>
          <w:delText xml:space="preserve"> (uchylony).</w:delText>
        </w:r>
      </w:del>
    </w:p>
    <w:p w:rsidR="00A56ECB" w:rsidDel="00060C5B" w:rsidRDefault="00A56ECB">
      <w:pPr>
        <w:spacing w:before="240"/>
        <w:ind w:firstLine="431"/>
        <w:jc w:val="both"/>
        <w:rPr>
          <w:del w:id="5302" w:author="jszambelan" w:date="2018-09-20T10:06:00Z"/>
          <w:rFonts w:cs="A"/>
        </w:rPr>
      </w:pPr>
      <w:del w:id="5303" w:author="jszambelan" w:date="2018-09-20T10:06:00Z">
        <w:r w:rsidDel="00060C5B">
          <w:rPr>
            <w:rFonts w:cs="A"/>
            <w:b/>
            <w:bCs/>
          </w:rPr>
          <w:delText>Art. 130a.</w:delText>
        </w:r>
        <w:r w:rsidDel="00060C5B">
          <w:rPr>
            <w:rFonts w:cs="A"/>
          </w:rPr>
          <w:delText> 1. Pojazd jest usuwany z drogi na koszt właściciela w przypadku:</w:delText>
        </w:r>
      </w:del>
    </w:p>
    <w:p w:rsidR="00A56ECB" w:rsidDel="00060C5B" w:rsidRDefault="00A56ECB">
      <w:pPr>
        <w:tabs>
          <w:tab w:val="left" w:pos="408"/>
        </w:tabs>
        <w:ind w:left="408" w:hanging="408"/>
        <w:jc w:val="both"/>
        <w:rPr>
          <w:del w:id="5304" w:author="jszambelan" w:date="2018-09-20T10:06:00Z"/>
          <w:rFonts w:cs="A"/>
        </w:rPr>
      </w:pPr>
      <w:del w:id="5305" w:author="jszambelan" w:date="2018-09-20T10:06:00Z">
        <w:r w:rsidDel="00060C5B">
          <w:rPr>
            <w:rFonts w:cs="A"/>
          </w:rPr>
          <w:delText>1)</w:delText>
        </w:r>
        <w:r w:rsidDel="00060C5B">
          <w:rPr>
            <w:rFonts w:cs="A"/>
          </w:rPr>
          <w:tab/>
          <w:delText>pozostawienia pojazdu w miejscu, gdzie jest to zabronione i utrudnia ruch lub w inny sposób zagraża bezpieczeństwu;</w:delText>
        </w:r>
      </w:del>
    </w:p>
    <w:p w:rsidR="00A56ECB" w:rsidDel="00060C5B" w:rsidRDefault="00A56ECB">
      <w:pPr>
        <w:tabs>
          <w:tab w:val="left" w:pos="408"/>
        </w:tabs>
        <w:ind w:left="408" w:hanging="408"/>
        <w:jc w:val="both"/>
        <w:rPr>
          <w:del w:id="5306" w:author="jszambelan" w:date="2018-09-20T10:06:00Z"/>
          <w:rFonts w:cs="A"/>
        </w:rPr>
      </w:pPr>
      <w:del w:id="5307" w:author="jszambelan" w:date="2018-09-20T10:06:00Z">
        <w:r w:rsidDel="00060C5B">
          <w:rPr>
            <w:rFonts w:cs="A"/>
          </w:rPr>
          <w:delText>2)</w:delText>
        </w:r>
        <w:r w:rsidDel="00060C5B">
          <w:rPr>
            <w:rFonts w:cs="A"/>
          </w:rPr>
          <w:tab/>
          <w:delText>nieokazania przez kierującego dokumentu potwierdzającego zawarcie umowy obowiązkowego ubezpieczenia odpowiedzialności cywilnej posiadacza pojazdu lub dowodu opłacenia składki za to ubezpieczenie, jeżeli pojazd ten jest zarejestrowany w kraju, o którym mowa w art. 129 ust. 2 pkt 8 lit. c;</w:delText>
        </w:r>
      </w:del>
    </w:p>
    <w:p w:rsidR="00A56ECB" w:rsidDel="00060C5B" w:rsidRDefault="00A56ECB">
      <w:pPr>
        <w:tabs>
          <w:tab w:val="left" w:pos="408"/>
        </w:tabs>
        <w:ind w:left="408" w:hanging="408"/>
        <w:jc w:val="both"/>
        <w:rPr>
          <w:del w:id="5308" w:author="jszambelan" w:date="2018-09-20T10:06:00Z"/>
          <w:rFonts w:cs="A"/>
        </w:rPr>
      </w:pPr>
      <w:del w:id="5309" w:author="jszambelan" w:date="2018-09-20T10:06:00Z">
        <w:r w:rsidDel="00060C5B">
          <w:rPr>
            <w:rFonts w:cs="A"/>
          </w:rPr>
          <w:delText>3)</w:delText>
        </w:r>
        <w:r w:rsidDel="00060C5B">
          <w:rPr>
            <w:rFonts w:cs="A"/>
          </w:rPr>
          <w:tab/>
          <w:delText xml:space="preserve">przekroczenia wymiarów, dopuszczalnej masy całkowitej lub nacisku osi określonych w przepisach ruchu drogowego, chyba że istnieje możliwość skierowania pojazdu na pobliską drogę, na której dopuszczalny jest ruch </w:delText>
        </w:r>
        <w:r w:rsidDel="00060C5B">
          <w:rPr>
            <w:rFonts w:cs="A"/>
          </w:rPr>
          <w:lastRenderedPageBreak/>
          <w:delText>takiego pojazdu;</w:delText>
        </w:r>
      </w:del>
    </w:p>
    <w:p w:rsidR="00A56ECB" w:rsidDel="00060C5B" w:rsidRDefault="00A56ECB">
      <w:pPr>
        <w:tabs>
          <w:tab w:val="left" w:pos="408"/>
        </w:tabs>
        <w:ind w:left="408" w:hanging="408"/>
        <w:jc w:val="both"/>
        <w:rPr>
          <w:del w:id="5310" w:author="jszambelan" w:date="2018-09-20T10:06:00Z"/>
          <w:rFonts w:cs="A"/>
        </w:rPr>
      </w:pPr>
      <w:del w:id="5311" w:author="jszambelan" w:date="2018-09-20T10:06:00Z">
        <w:r w:rsidDel="00060C5B">
          <w:rPr>
            <w:rFonts w:cs="A"/>
          </w:rPr>
          <w:delText>4)</w:delText>
        </w:r>
        <w:r w:rsidDel="00060C5B">
          <w:rPr>
            <w:rFonts w:cs="A"/>
          </w:rPr>
          <w:tab/>
          <w:delText xml:space="preserve"> pozostawienia pojazdu nieoznakowanego kartą parkingową, w miejscu przeznaczonym dla pojazdu kierowanego przez osoby wymienione w art. 8 ust. 1 i 2;</w:delText>
        </w:r>
      </w:del>
    </w:p>
    <w:p w:rsidR="00A56ECB" w:rsidDel="00060C5B" w:rsidRDefault="00A56ECB">
      <w:pPr>
        <w:tabs>
          <w:tab w:val="left" w:pos="408"/>
        </w:tabs>
        <w:ind w:left="408" w:hanging="408"/>
        <w:jc w:val="both"/>
        <w:rPr>
          <w:del w:id="5312" w:author="jszambelan" w:date="2018-09-20T10:06:00Z"/>
          <w:rFonts w:cs="A"/>
        </w:rPr>
      </w:pPr>
      <w:del w:id="5313" w:author="jszambelan" w:date="2018-09-20T10:06:00Z">
        <w:r w:rsidDel="00060C5B">
          <w:rPr>
            <w:rFonts w:cs="A"/>
          </w:rPr>
          <w:delText>5)</w:delText>
        </w:r>
        <w:r w:rsidDel="00060C5B">
          <w:rPr>
            <w:rFonts w:cs="A"/>
          </w:rPr>
          <w:tab/>
          <w:delText>pozostawienia pojazdu w miejscu obowiązywania znaku wskazującego, że zaparkowany pojazd zostanie usunięty na koszt właściciela;</w:delText>
        </w:r>
      </w:del>
    </w:p>
    <w:p w:rsidR="00A56ECB" w:rsidDel="00060C5B" w:rsidRDefault="00A56ECB">
      <w:pPr>
        <w:tabs>
          <w:tab w:val="left" w:pos="408"/>
        </w:tabs>
        <w:ind w:left="408" w:hanging="408"/>
        <w:jc w:val="both"/>
        <w:rPr>
          <w:del w:id="5314" w:author="jszambelan" w:date="2018-09-20T10:06:00Z"/>
          <w:rFonts w:cs="A"/>
        </w:rPr>
      </w:pPr>
      <w:del w:id="5315" w:author="jszambelan" w:date="2018-09-20T10:06:00Z">
        <w:r w:rsidDel="00060C5B">
          <w:rPr>
            <w:rFonts w:cs="A"/>
          </w:rPr>
          <w:delText>6)</w:delText>
        </w:r>
        <w:r w:rsidDel="00060C5B">
          <w:rPr>
            <w:rFonts w:cs="A"/>
          </w:rPr>
          <w:tab/>
          <w:delText xml:space="preserve"> kierowania nim przez osobę nieposiadającą uprawnienia do kierowania pojazdami albo której zatrzymano prawo jazdy i nie ma możliwości zabezpieczenia pojazdu poprzez przekazanie go osobie znajdującej się w nim i posiadającej uprawnienie do kierowania tym pojazdem, chyba że otrzymała ona pokwitowanie, o którym mowa w art. 135 ust. 2.</w:delText>
        </w:r>
      </w:del>
    </w:p>
    <w:p w:rsidR="00A56ECB" w:rsidDel="00060C5B" w:rsidRDefault="00A56ECB">
      <w:pPr>
        <w:ind w:firstLine="431"/>
        <w:jc w:val="both"/>
        <w:rPr>
          <w:del w:id="5316" w:author="jszambelan" w:date="2018-09-20T10:06:00Z"/>
          <w:rFonts w:cs="A"/>
        </w:rPr>
      </w:pPr>
      <w:del w:id="5317" w:author="jszambelan" w:date="2018-09-20T10:06:00Z">
        <w:r w:rsidDel="00060C5B">
          <w:rPr>
            <w:rFonts w:cs="A"/>
          </w:rPr>
          <w:delText>1a. </w:delText>
        </w:r>
        <w:r w:rsidDel="00060C5B">
          <w:rPr>
            <w:rFonts w:cs="A"/>
            <w:vertAlign w:val="superscript"/>
          </w:rPr>
          <w:delText>(131)</w:delText>
        </w:r>
        <w:r w:rsidDel="00060C5B">
          <w:rPr>
            <w:rFonts w:cs="A"/>
          </w:rPr>
          <w:delText xml:space="preserve"> Pojazd jest usuwany z drogi na koszt wykonującego przejazd drogowy w przypadku, o którym mowa w art. 140ad ust. 7.</w:delText>
        </w:r>
      </w:del>
    </w:p>
    <w:p w:rsidR="00A56ECB" w:rsidDel="00060C5B" w:rsidRDefault="00A56ECB">
      <w:pPr>
        <w:ind w:firstLine="431"/>
        <w:jc w:val="both"/>
        <w:rPr>
          <w:del w:id="5318" w:author="jszambelan" w:date="2018-09-20T10:06:00Z"/>
          <w:rFonts w:cs="A"/>
        </w:rPr>
      </w:pPr>
      <w:del w:id="5319" w:author="jszambelan" w:date="2018-09-20T10:06:00Z">
        <w:r w:rsidDel="00060C5B">
          <w:rPr>
            <w:rFonts w:cs="A"/>
          </w:rPr>
          <w:delText>2. Pojazd może być usunięty z drogi na koszt właściciela, jeżeli nie ma możliwości zabezpieczenia go w inny sposób, w przypadku gdy:</w:delText>
        </w:r>
      </w:del>
    </w:p>
    <w:p w:rsidR="00A56ECB" w:rsidDel="00060C5B" w:rsidRDefault="00A56ECB">
      <w:pPr>
        <w:tabs>
          <w:tab w:val="left" w:pos="408"/>
        </w:tabs>
        <w:ind w:left="408" w:hanging="408"/>
        <w:jc w:val="both"/>
        <w:rPr>
          <w:del w:id="5320" w:author="jszambelan" w:date="2018-09-20T10:06:00Z"/>
          <w:rFonts w:cs="A"/>
        </w:rPr>
      </w:pPr>
      <w:del w:id="5321" w:author="jszambelan" w:date="2018-09-20T10:06:00Z">
        <w:r w:rsidDel="00060C5B">
          <w:rPr>
            <w:rFonts w:cs="A"/>
          </w:rPr>
          <w:delText>1)</w:delText>
        </w:r>
        <w:r w:rsidDel="00060C5B">
          <w:rPr>
            <w:rFonts w:cs="A"/>
          </w:rPr>
          <w:tab/>
          <w:delText>kierowała nim osoba:</w:delText>
        </w:r>
      </w:del>
    </w:p>
    <w:p w:rsidR="00A56ECB" w:rsidDel="00060C5B" w:rsidRDefault="00A56ECB">
      <w:pPr>
        <w:tabs>
          <w:tab w:val="left" w:pos="680"/>
        </w:tabs>
        <w:ind w:left="680" w:hanging="272"/>
        <w:jc w:val="both"/>
        <w:rPr>
          <w:del w:id="5322" w:author="jszambelan" w:date="2018-09-20T10:06:00Z"/>
          <w:rFonts w:cs="A"/>
        </w:rPr>
      </w:pPr>
      <w:del w:id="5323" w:author="jszambelan" w:date="2018-09-20T10:06:00Z">
        <w:r w:rsidDel="00060C5B">
          <w:rPr>
            <w:rFonts w:cs="A"/>
          </w:rPr>
          <w:delText>a)</w:delText>
        </w:r>
        <w:r w:rsidDel="00060C5B">
          <w:rPr>
            <w:rFonts w:cs="A"/>
          </w:rPr>
          <w:tab/>
          <w:delText>znajdująca się w stanie nietrzeźwości lub w stanie po użyciu alkoholu albo środka działającego podobnie do alkoholu,</w:delText>
        </w:r>
      </w:del>
    </w:p>
    <w:p w:rsidR="00A56ECB" w:rsidDel="00060C5B" w:rsidRDefault="00A56ECB">
      <w:pPr>
        <w:tabs>
          <w:tab w:val="left" w:pos="680"/>
        </w:tabs>
        <w:ind w:left="680" w:hanging="272"/>
        <w:jc w:val="both"/>
        <w:rPr>
          <w:del w:id="5324" w:author="jszambelan" w:date="2018-09-20T10:06:00Z"/>
          <w:rFonts w:cs="A"/>
        </w:rPr>
      </w:pPr>
      <w:del w:id="5325" w:author="jszambelan" w:date="2018-09-20T10:06:00Z">
        <w:r w:rsidDel="00060C5B">
          <w:rPr>
            <w:rFonts w:cs="A"/>
          </w:rPr>
          <w:delText>b)</w:delText>
        </w:r>
        <w:r w:rsidDel="00060C5B">
          <w:rPr>
            <w:rFonts w:cs="A"/>
          </w:rPr>
          <w:tab/>
          <w:delText>nieposiadająca przy sobie dokumentów uprawniających do kierowania lub używania pojazdu;</w:delText>
        </w:r>
      </w:del>
    </w:p>
    <w:p w:rsidR="00A56ECB" w:rsidDel="00060C5B" w:rsidRDefault="00A56ECB">
      <w:pPr>
        <w:tabs>
          <w:tab w:val="left" w:pos="408"/>
        </w:tabs>
        <w:ind w:left="408" w:hanging="408"/>
        <w:jc w:val="both"/>
        <w:rPr>
          <w:del w:id="5326" w:author="jszambelan" w:date="2018-09-20T10:06:00Z"/>
          <w:rFonts w:cs="A"/>
        </w:rPr>
      </w:pPr>
      <w:del w:id="5327" w:author="jszambelan" w:date="2018-09-20T10:06:00Z">
        <w:r w:rsidDel="00060C5B">
          <w:rPr>
            <w:rFonts w:cs="A"/>
          </w:rPr>
          <w:delText>2)</w:delText>
        </w:r>
        <w:r w:rsidDel="00060C5B">
          <w:rPr>
            <w:rFonts w:cs="A"/>
          </w:rPr>
          <w:tab/>
          <w:delText>jego stan techniczny zagraża bezpieczeństwu ruchu drogowego, powoduje uszkodzenie drogi albo narusza wymagania ochrony środowiska.</w:delText>
        </w:r>
      </w:del>
    </w:p>
    <w:p w:rsidR="00A56ECB" w:rsidDel="00060C5B" w:rsidRDefault="00A56ECB">
      <w:pPr>
        <w:ind w:firstLine="431"/>
        <w:jc w:val="both"/>
        <w:rPr>
          <w:del w:id="5328" w:author="jszambelan" w:date="2018-09-20T10:06:00Z"/>
          <w:rFonts w:cs="A"/>
        </w:rPr>
      </w:pPr>
      <w:del w:id="5329" w:author="jszambelan" w:date="2018-09-20T10:06:00Z">
        <w:r w:rsidDel="00060C5B">
          <w:rPr>
            <w:rFonts w:cs="A"/>
          </w:rPr>
          <w:delText>2a. Od usunięcia pojazdu odstępuje się, jeżeli przed wydaniem dyspozycji usunięcia pojazdu lub w trakcie usuwania pojazdu ustaną przyczyny jego usunięcia. Jeżeli wydanie dyspozycji usunięcia pojazdu w przypadkach, o których mowa w ust. 1-2, spowodowało powstanie kosztów, do ich pokrycia jest obowiązany właściciel pojazdu. Przepis ust. 10i stosuje się odpowiednio.</w:delText>
        </w:r>
      </w:del>
    </w:p>
    <w:p w:rsidR="00A56ECB" w:rsidDel="00060C5B" w:rsidRDefault="00A56ECB">
      <w:pPr>
        <w:ind w:firstLine="431"/>
        <w:jc w:val="both"/>
        <w:rPr>
          <w:del w:id="5330" w:author="jszambelan" w:date="2018-09-20T10:06:00Z"/>
          <w:rFonts w:cs="A"/>
        </w:rPr>
      </w:pPr>
      <w:del w:id="5331" w:author="jszambelan" w:date="2018-09-20T10:06:00Z">
        <w:r w:rsidDel="00060C5B">
          <w:rPr>
            <w:rFonts w:cs="A"/>
          </w:rPr>
          <w:delText>3. Pojazd może być przemieszczony lub usunięty z drogi, jeżeli utrudnia prowadzenie akcji ratowniczej.</w:delText>
        </w:r>
      </w:del>
    </w:p>
    <w:p w:rsidR="00A56ECB" w:rsidDel="00060C5B" w:rsidRDefault="00A56ECB">
      <w:pPr>
        <w:ind w:firstLine="431"/>
        <w:jc w:val="both"/>
        <w:rPr>
          <w:del w:id="5332" w:author="jszambelan" w:date="2018-09-20T10:06:00Z"/>
          <w:rFonts w:cs="A"/>
        </w:rPr>
      </w:pPr>
      <w:del w:id="5333" w:author="jszambelan" w:date="2018-09-20T10:06:00Z">
        <w:r w:rsidDel="00060C5B">
          <w:rPr>
            <w:rFonts w:cs="A"/>
          </w:rPr>
          <w:delText>4. Dyspozycję przemieszczenia lub usunięcia pojazdu z drogi wydaje:</w:delText>
        </w:r>
      </w:del>
    </w:p>
    <w:p w:rsidR="00A56ECB" w:rsidDel="00060C5B" w:rsidRDefault="00A56ECB">
      <w:pPr>
        <w:tabs>
          <w:tab w:val="left" w:pos="408"/>
        </w:tabs>
        <w:ind w:left="408" w:hanging="408"/>
        <w:jc w:val="both"/>
        <w:rPr>
          <w:del w:id="5334" w:author="jszambelan" w:date="2018-09-20T10:06:00Z"/>
          <w:rFonts w:cs="A"/>
        </w:rPr>
      </w:pPr>
      <w:del w:id="5335" w:author="jszambelan" w:date="2018-09-20T10:06:00Z">
        <w:r w:rsidDel="00060C5B">
          <w:rPr>
            <w:rFonts w:cs="A"/>
          </w:rPr>
          <w:delText>1)</w:delText>
        </w:r>
        <w:r w:rsidDel="00060C5B">
          <w:rPr>
            <w:rFonts w:cs="A"/>
          </w:rPr>
          <w:tab/>
          <w:delText>policjant - w sytuacjach, o których mowa w ust. 1-3;</w:delText>
        </w:r>
      </w:del>
    </w:p>
    <w:p w:rsidR="00A56ECB" w:rsidDel="00060C5B" w:rsidRDefault="00A56ECB">
      <w:pPr>
        <w:tabs>
          <w:tab w:val="left" w:pos="408"/>
        </w:tabs>
        <w:ind w:left="408" w:hanging="408"/>
        <w:jc w:val="both"/>
        <w:rPr>
          <w:del w:id="5336" w:author="jszambelan" w:date="2018-09-20T10:06:00Z"/>
          <w:rFonts w:cs="A"/>
        </w:rPr>
      </w:pPr>
      <w:del w:id="5337" w:author="jszambelan" w:date="2018-09-20T10:06:00Z">
        <w:r w:rsidDel="00060C5B">
          <w:rPr>
            <w:rFonts w:cs="A"/>
          </w:rPr>
          <w:delText>2)</w:delText>
        </w:r>
        <w:r w:rsidDel="00060C5B">
          <w:rPr>
            <w:rFonts w:cs="A"/>
          </w:rPr>
          <w:tab/>
          <w:delText>strażnik gminny (miejski) - w sytuacjach, o których mowa w ust. 1 pkt 1, 4 i 5;</w:delText>
        </w:r>
      </w:del>
    </w:p>
    <w:p w:rsidR="00A56ECB" w:rsidDel="00060C5B" w:rsidRDefault="00A56ECB">
      <w:pPr>
        <w:tabs>
          <w:tab w:val="left" w:pos="408"/>
        </w:tabs>
        <w:ind w:left="408" w:hanging="408"/>
        <w:jc w:val="both"/>
        <w:rPr>
          <w:del w:id="5338" w:author="jszambelan" w:date="2018-09-20T10:06:00Z"/>
          <w:rFonts w:cs="A"/>
        </w:rPr>
      </w:pPr>
      <w:del w:id="5339" w:author="jszambelan" w:date="2018-09-20T10:06:00Z">
        <w:r w:rsidDel="00060C5B">
          <w:rPr>
            <w:rFonts w:cs="A"/>
          </w:rPr>
          <w:delText>3)</w:delText>
        </w:r>
        <w:r w:rsidDel="00060C5B">
          <w:rPr>
            <w:rFonts w:cs="A"/>
          </w:rPr>
          <w:tab/>
          <w:delText>osoba dowodząca akcją ratowniczą - w sytuacji, o której mowa w ust. 3.</w:delText>
        </w:r>
      </w:del>
    </w:p>
    <w:p w:rsidR="00A56ECB" w:rsidDel="00060C5B" w:rsidRDefault="00A56ECB">
      <w:pPr>
        <w:ind w:firstLine="431"/>
        <w:jc w:val="both"/>
        <w:rPr>
          <w:del w:id="5340" w:author="jszambelan" w:date="2018-09-20T10:06:00Z"/>
          <w:rFonts w:cs="A"/>
        </w:rPr>
      </w:pPr>
      <w:del w:id="5341" w:author="jszambelan" w:date="2018-09-20T10:06:00Z">
        <w:r w:rsidDel="00060C5B">
          <w:rPr>
            <w:rFonts w:cs="A"/>
          </w:rPr>
          <w:delText>5. (utracił moc).</w:delText>
        </w:r>
      </w:del>
    </w:p>
    <w:p w:rsidR="00A56ECB" w:rsidDel="00060C5B" w:rsidRDefault="00A56ECB">
      <w:pPr>
        <w:ind w:firstLine="431"/>
        <w:jc w:val="both"/>
        <w:rPr>
          <w:del w:id="5342" w:author="jszambelan" w:date="2018-09-20T10:06:00Z"/>
          <w:rFonts w:cs="A"/>
        </w:rPr>
      </w:pPr>
      <w:del w:id="5343" w:author="jszambelan" w:date="2018-09-20T10:06:00Z">
        <w:r w:rsidDel="00060C5B">
          <w:rPr>
            <w:rFonts w:cs="A"/>
          </w:rPr>
          <w:delText>5a. (uchylony).</w:delText>
        </w:r>
      </w:del>
    </w:p>
    <w:p w:rsidR="00A56ECB" w:rsidDel="00060C5B" w:rsidRDefault="00A56ECB">
      <w:pPr>
        <w:ind w:firstLine="431"/>
        <w:jc w:val="both"/>
        <w:rPr>
          <w:del w:id="5344" w:author="jszambelan" w:date="2018-09-20T10:06:00Z"/>
          <w:rFonts w:cs="A"/>
        </w:rPr>
      </w:pPr>
      <w:del w:id="5345" w:author="jszambelan" w:date="2018-09-20T10:06:00Z">
        <w:r w:rsidDel="00060C5B">
          <w:rPr>
            <w:rFonts w:cs="A"/>
          </w:rPr>
          <w:delText>5b. (uchylony).</w:delText>
        </w:r>
      </w:del>
    </w:p>
    <w:p w:rsidR="00A56ECB" w:rsidDel="00060C5B" w:rsidRDefault="00A56ECB">
      <w:pPr>
        <w:ind w:firstLine="431"/>
        <w:jc w:val="both"/>
        <w:rPr>
          <w:del w:id="5346" w:author="jszambelan" w:date="2018-09-20T10:06:00Z"/>
          <w:rFonts w:cs="A"/>
        </w:rPr>
      </w:pPr>
      <w:del w:id="5347" w:author="jszambelan" w:date="2018-09-20T10:06:00Z">
        <w:r w:rsidDel="00060C5B">
          <w:rPr>
            <w:rFonts w:cs="A"/>
          </w:rPr>
          <w:delText>5c. </w:delText>
        </w:r>
        <w:r w:rsidDel="00060C5B">
          <w:rPr>
            <w:rFonts w:cs="A"/>
            <w:vertAlign w:val="superscript"/>
          </w:rPr>
          <w:delText>(132)</w:delText>
        </w:r>
        <w:r w:rsidDel="00060C5B">
          <w:rPr>
            <w:rFonts w:cs="A"/>
          </w:rPr>
          <w:delText xml:space="preserve"> Pojazd usunięty z drogi w przypadkach określonych w ust. 1-2 oraz art. 140ad ust. 7 umieszcza się na wyznaczonym przez starostę parkingu strzeżonym do czasu uiszczenia opłaty za jego usunięcie i parkowanie, z uwzględnieniem ust. 7.</w:delText>
        </w:r>
      </w:del>
    </w:p>
    <w:p w:rsidR="00A56ECB" w:rsidDel="00060C5B" w:rsidRDefault="00A56ECB">
      <w:pPr>
        <w:ind w:firstLine="431"/>
        <w:jc w:val="both"/>
        <w:rPr>
          <w:del w:id="5348" w:author="jszambelan" w:date="2018-09-20T10:06:00Z"/>
          <w:rFonts w:cs="A"/>
        </w:rPr>
      </w:pPr>
      <w:del w:id="5349" w:author="jszambelan" w:date="2018-09-20T10:06:00Z">
        <w:r w:rsidDel="00060C5B">
          <w:rPr>
            <w:rFonts w:cs="A"/>
          </w:rPr>
          <w:delText>5d. (uchylony).</w:delText>
        </w:r>
      </w:del>
    </w:p>
    <w:p w:rsidR="00A56ECB" w:rsidDel="00060C5B" w:rsidRDefault="00A56ECB">
      <w:pPr>
        <w:ind w:firstLine="431"/>
        <w:jc w:val="both"/>
        <w:rPr>
          <w:del w:id="5350" w:author="jszambelan" w:date="2018-09-20T10:06:00Z"/>
          <w:rFonts w:cs="A"/>
        </w:rPr>
      </w:pPr>
      <w:del w:id="5351" w:author="jszambelan" w:date="2018-09-20T10:06:00Z">
        <w:r w:rsidDel="00060C5B">
          <w:rPr>
            <w:rFonts w:cs="A"/>
          </w:rPr>
          <w:delText>5e. (uchylony).</w:delText>
        </w:r>
      </w:del>
    </w:p>
    <w:p w:rsidR="00A56ECB" w:rsidDel="00060C5B" w:rsidRDefault="00A56ECB">
      <w:pPr>
        <w:ind w:firstLine="431"/>
        <w:jc w:val="both"/>
        <w:rPr>
          <w:del w:id="5352" w:author="jszambelan" w:date="2018-09-20T10:06:00Z"/>
          <w:rFonts w:cs="A"/>
        </w:rPr>
      </w:pPr>
      <w:del w:id="5353" w:author="jszambelan" w:date="2018-09-20T10:06:00Z">
        <w:r w:rsidDel="00060C5B">
          <w:rPr>
            <w:rFonts w:cs="A"/>
          </w:rPr>
          <w:delText>5f. Usuwanie pojazdów oraz prowadzenie parkingu strzeżonego dla pojazdów usuniętych w przypadkach, o których mowa w ust. 1-2, należy do zadań własnych powiatu. Starosta realizuje te zadania przy pomocy powiatowych jednostek organizacyjnych lub powierza ich wykonywanie zgodnie z przepisami o zamówieniach publicznych.</w:delText>
        </w:r>
      </w:del>
    </w:p>
    <w:p w:rsidR="00A56ECB" w:rsidDel="00060C5B" w:rsidRDefault="00A56ECB">
      <w:pPr>
        <w:ind w:firstLine="431"/>
        <w:jc w:val="both"/>
        <w:rPr>
          <w:del w:id="5354" w:author="jszambelan" w:date="2018-09-20T10:06:00Z"/>
          <w:rFonts w:cs="A"/>
        </w:rPr>
      </w:pPr>
      <w:del w:id="5355" w:author="jszambelan" w:date="2018-09-20T10:06:00Z">
        <w:r w:rsidDel="00060C5B">
          <w:rPr>
            <w:rFonts w:cs="A"/>
          </w:rPr>
          <w:delText>6. Rada powiatu, biorąc pod uwagę konieczność sprawnej realizacji zadań, o których mowa w ust. 1-2, oraz koszty usuwania i przechowywania pojazdów na obszarze danego powiatu, ustala corocznie, w drodze uchwały, wysokość opłat, o których mowa w ust. 5c, oraz wysokość kosztów, o których mowa w ust. 2a. Wysokość kosztów, o których mowa w ust. 2a, nie może być wyższa niż maksymalna kwota opłat za usunięcie pojazdu, o których mowa w ust. 6a.</w:delText>
        </w:r>
      </w:del>
    </w:p>
    <w:p w:rsidR="00A56ECB" w:rsidDel="00060C5B" w:rsidRDefault="00A56ECB">
      <w:pPr>
        <w:ind w:firstLine="431"/>
        <w:jc w:val="both"/>
        <w:rPr>
          <w:del w:id="5356" w:author="jszambelan" w:date="2018-09-20T10:06:00Z"/>
          <w:rFonts w:cs="A"/>
        </w:rPr>
      </w:pPr>
      <w:del w:id="5357" w:author="jszambelan" w:date="2018-09-20T10:06:00Z">
        <w:r w:rsidDel="00060C5B">
          <w:rPr>
            <w:rFonts w:cs="A"/>
          </w:rPr>
          <w:delText>6a. Ustala się maksymalną wysokość stawek kwotowych opłat, o których mowa w ust. 5c:</w:delText>
        </w:r>
      </w:del>
    </w:p>
    <w:p w:rsidR="00A56ECB" w:rsidDel="00060C5B" w:rsidRDefault="00A56ECB">
      <w:pPr>
        <w:tabs>
          <w:tab w:val="left" w:pos="680"/>
        </w:tabs>
        <w:ind w:left="680" w:hanging="272"/>
        <w:jc w:val="both"/>
        <w:rPr>
          <w:del w:id="5358" w:author="jszambelan" w:date="2018-09-20T10:06:00Z"/>
          <w:rFonts w:cs="A"/>
        </w:rPr>
      </w:pPr>
      <w:del w:id="5359" w:author="jszambelan" w:date="2018-09-20T10:06:00Z">
        <w:r w:rsidDel="00060C5B">
          <w:rPr>
            <w:rFonts w:cs="A"/>
          </w:rPr>
          <w:delText>a)</w:delText>
        </w:r>
        <w:r w:rsidDel="00060C5B">
          <w:rPr>
            <w:rFonts w:cs="A"/>
          </w:rPr>
          <w:tab/>
          <w:delText>rower lub motorower - za usunięcie - 100 zł; za każdą dobę przechowywania - 15 zł</w:delText>
        </w:r>
      </w:del>
    </w:p>
    <w:p w:rsidR="00A56ECB" w:rsidDel="00060C5B" w:rsidRDefault="00A56ECB">
      <w:pPr>
        <w:tabs>
          <w:tab w:val="left" w:pos="680"/>
        </w:tabs>
        <w:ind w:left="680" w:hanging="272"/>
        <w:jc w:val="both"/>
        <w:rPr>
          <w:del w:id="5360" w:author="jszambelan" w:date="2018-09-20T10:06:00Z"/>
          <w:rFonts w:cs="A"/>
        </w:rPr>
      </w:pPr>
      <w:del w:id="5361" w:author="jszambelan" w:date="2018-09-20T10:06:00Z">
        <w:r w:rsidDel="00060C5B">
          <w:rPr>
            <w:rFonts w:cs="A"/>
          </w:rPr>
          <w:delText>b)</w:delText>
        </w:r>
        <w:r w:rsidDel="00060C5B">
          <w:rPr>
            <w:rFonts w:cs="A"/>
          </w:rPr>
          <w:tab/>
          <w:delText>motocykl - za usunięcie - 200 zł; za każdą dobę przechowywania - 22 zł,</w:delText>
        </w:r>
      </w:del>
    </w:p>
    <w:p w:rsidR="00A56ECB" w:rsidDel="00060C5B" w:rsidRDefault="00A56ECB">
      <w:pPr>
        <w:tabs>
          <w:tab w:val="left" w:pos="680"/>
        </w:tabs>
        <w:ind w:left="680" w:hanging="272"/>
        <w:jc w:val="both"/>
        <w:rPr>
          <w:del w:id="5362" w:author="jszambelan" w:date="2018-09-20T10:06:00Z"/>
          <w:rFonts w:cs="A"/>
        </w:rPr>
      </w:pPr>
      <w:del w:id="5363" w:author="jszambelan" w:date="2018-09-20T10:06:00Z">
        <w:r w:rsidDel="00060C5B">
          <w:rPr>
            <w:rFonts w:cs="A"/>
          </w:rPr>
          <w:delText>c)</w:delText>
        </w:r>
        <w:r w:rsidDel="00060C5B">
          <w:rPr>
            <w:rFonts w:cs="A"/>
          </w:rPr>
          <w:tab/>
          <w:delText>pojazd o dopuszczalnej masie całkowitej do 3,5 t - za usunięcie - 440 zł; za każdą dobę przechowywania - 33 zł,</w:delText>
        </w:r>
      </w:del>
    </w:p>
    <w:p w:rsidR="00A56ECB" w:rsidDel="00060C5B" w:rsidRDefault="00A56ECB">
      <w:pPr>
        <w:tabs>
          <w:tab w:val="left" w:pos="680"/>
        </w:tabs>
        <w:ind w:left="680" w:hanging="272"/>
        <w:jc w:val="both"/>
        <w:rPr>
          <w:del w:id="5364" w:author="jszambelan" w:date="2018-09-20T10:06:00Z"/>
          <w:rFonts w:cs="A"/>
        </w:rPr>
      </w:pPr>
      <w:del w:id="5365" w:author="jszambelan" w:date="2018-09-20T10:06:00Z">
        <w:r w:rsidDel="00060C5B">
          <w:rPr>
            <w:rFonts w:cs="A"/>
          </w:rPr>
          <w:delText>d)</w:delText>
        </w:r>
        <w:r w:rsidDel="00060C5B">
          <w:rPr>
            <w:rFonts w:cs="A"/>
          </w:rPr>
          <w:tab/>
          <w:delText>pojazd o dopuszczalnej masie całkowitej powyżej 3,5 t do 7,5 t - za usunięcie - 550 zł; za każdą dobę przechowywania - 45 zł,</w:delText>
        </w:r>
      </w:del>
    </w:p>
    <w:p w:rsidR="00A56ECB" w:rsidDel="00060C5B" w:rsidRDefault="00A56ECB">
      <w:pPr>
        <w:tabs>
          <w:tab w:val="left" w:pos="680"/>
        </w:tabs>
        <w:ind w:left="680" w:hanging="272"/>
        <w:jc w:val="both"/>
        <w:rPr>
          <w:del w:id="5366" w:author="jszambelan" w:date="2018-09-20T10:06:00Z"/>
          <w:rFonts w:cs="A"/>
        </w:rPr>
      </w:pPr>
      <w:del w:id="5367" w:author="jszambelan" w:date="2018-09-20T10:06:00Z">
        <w:r w:rsidDel="00060C5B">
          <w:rPr>
            <w:rFonts w:cs="A"/>
          </w:rPr>
          <w:delText>e)</w:delText>
        </w:r>
        <w:r w:rsidDel="00060C5B">
          <w:rPr>
            <w:rFonts w:cs="A"/>
          </w:rPr>
          <w:tab/>
          <w:delText>pojazd o dopuszczalnej masie całkowitej powyżej 7,5 t do 16 t - za usunięcie - 780 zł; za każdą dobę przechowywania - 65 zł,</w:delText>
        </w:r>
      </w:del>
    </w:p>
    <w:p w:rsidR="00A56ECB" w:rsidDel="00060C5B" w:rsidRDefault="00A56ECB">
      <w:pPr>
        <w:tabs>
          <w:tab w:val="left" w:pos="680"/>
        </w:tabs>
        <w:ind w:left="680" w:hanging="272"/>
        <w:jc w:val="both"/>
        <w:rPr>
          <w:del w:id="5368" w:author="jszambelan" w:date="2018-09-20T10:06:00Z"/>
          <w:rFonts w:cs="A"/>
        </w:rPr>
      </w:pPr>
      <w:del w:id="5369" w:author="jszambelan" w:date="2018-09-20T10:06:00Z">
        <w:r w:rsidDel="00060C5B">
          <w:rPr>
            <w:rFonts w:cs="A"/>
          </w:rPr>
          <w:delText>f)</w:delText>
        </w:r>
        <w:r w:rsidDel="00060C5B">
          <w:rPr>
            <w:rFonts w:cs="A"/>
          </w:rPr>
          <w:tab/>
          <w:delText>pojazd o dopuszczalnej masie całkowitej powyżej 16 t - za usunięcie - 1150 zł; za każdą dobę przechowywania - 120 zł,</w:delText>
        </w:r>
      </w:del>
    </w:p>
    <w:p w:rsidR="00A56ECB" w:rsidDel="00060C5B" w:rsidRDefault="00A56ECB">
      <w:pPr>
        <w:tabs>
          <w:tab w:val="left" w:pos="680"/>
        </w:tabs>
        <w:ind w:left="680" w:hanging="272"/>
        <w:jc w:val="both"/>
        <w:rPr>
          <w:del w:id="5370" w:author="jszambelan" w:date="2018-09-20T10:06:00Z"/>
          <w:rFonts w:cs="A"/>
        </w:rPr>
      </w:pPr>
      <w:del w:id="5371" w:author="jszambelan" w:date="2018-09-20T10:06:00Z">
        <w:r w:rsidDel="00060C5B">
          <w:rPr>
            <w:rFonts w:cs="A"/>
          </w:rPr>
          <w:delText>g)</w:delText>
        </w:r>
        <w:r w:rsidDel="00060C5B">
          <w:rPr>
            <w:rFonts w:cs="A"/>
          </w:rPr>
          <w:tab/>
          <w:delText>pojazd przewożący materiały niebezpieczne - za usunięcie - 1400 zł; za każdą dobę przechowywania - 180 zł.</w:delText>
        </w:r>
      </w:del>
    </w:p>
    <w:p w:rsidR="00A56ECB" w:rsidDel="00060C5B" w:rsidRDefault="00A56ECB">
      <w:pPr>
        <w:ind w:firstLine="431"/>
        <w:jc w:val="both"/>
        <w:rPr>
          <w:del w:id="5372" w:author="jszambelan" w:date="2018-09-20T10:06:00Z"/>
          <w:rFonts w:cs="A"/>
        </w:rPr>
      </w:pPr>
      <w:del w:id="5373" w:author="jszambelan" w:date="2018-09-20T10:06:00Z">
        <w:r w:rsidDel="00060C5B">
          <w:rPr>
            <w:rFonts w:cs="A"/>
          </w:rPr>
          <w:lastRenderedPageBreak/>
          <w:delText>6b. Maksymalne stawki opłat określone w ust. 6a, obowiązujące w danym roku kalendarzowym ulegają corocznie zmianie na następny rok kalendarzowy w stopniu odpowiadającym wskaźnikowi cen towarów i usług konsumpcyjnych w okresie pierwszego półrocza roku, w którym stawki ulegają zmianie, w stosunku do analogicznego okresu roku poprzedniego.</w:delText>
        </w:r>
      </w:del>
    </w:p>
    <w:p w:rsidR="00A56ECB" w:rsidDel="00060C5B" w:rsidRDefault="00A56ECB">
      <w:pPr>
        <w:ind w:firstLine="431"/>
        <w:jc w:val="both"/>
        <w:rPr>
          <w:del w:id="5374" w:author="jszambelan" w:date="2018-09-20T10:06:00Z"/>
          <w:rFonts w:cs="A"/>
        </w:rPr>
      </w:pPr>
      <w:del w:id="5375" w:author="jszambelan" w:date="2018-09-20T10:06:00Z">
        <w:r w:rsidDel="00060C5B">
          <w:rPr>
            <w:rFonts w:cs="A"/>
          </w:rPr>
          <w:delText>6c. Na każdy rok kalendarzowy minister właściwy do spraw finansów publicznych ogłasza, w drodze obwieszczenia, w Dzienniku Urzędowym Rzeczypospolitej Polskiej "Monitor Polski" maksymalne stawki opłat, o których mowa w ust. 6a, z uwzględnieniem zasady określonej w ust. 6b, zaokrąglając je w górę do pełnych złotych.</w:delText>
        </w:r>
      </w:del>
    </w:p>
    <w:p w:rsidR="00A56ECB" w:rsidDel="00060C5B" w:rsidRDefault="00A56ECB">
      <w:pPr>
        <w:ind w:firstLine="431"/>
        <w:jc w:val="both"/>
        <w:rPr>
          <w:del w:id="5376" w:author="jszambelan" w:date="2018-09-20T10:06:00Z"/>
          <w:rFonts w:cs="A"/>
        </w:rPr>
      </w:pPr>
      <w:del w:id="5377" w:author="jszambelan" w:date="2018-09-20T10:06:00Z">
        <w:r w:rsidDel="00060C5B">
          <w:rPr>
            <w:rFonts w:cs="A"/>
          </w:rPr>
          <w:delText>6d. Wskaźnik cen, o którym mowa w ust. 6b, ustala się na podstawie komunikatu Prezesa Głównego Urzędu Statystycznego ogłoszonego w Dzienniku Urzędowym Rzeczypospolitej Polskiej "Monitor Polski", w terminie 20 dni od dnia jego ogłoszenia.</w:delText>
        </w:r>
      </w:del>
    </w:p>
    <w:p w:rsidR="00A56ECB" w:rsidDel="00060C5B" w:rsidRDefault="00A56ECB">
      <w:pPr>
        <w:ind w:firstLine="431"/>
        <w:jc w:val="both"/>
        <w:rPr>
          <w:del w:id="5378" w:author="jszambelan" w:date="2018-09-20T10:06:00Z"/>
          <w:rFonts w:cs="A"/>
        </w:rPr>
      </w:pPr>
      <w:del w:id="5379" w:author="jszambelan" w:date="2018-09-20T10:06:00Z">
        <w:r w:rsidDel="00060C5B">
          <w:rPr>
            <w:rFonts w:cs="A"/>
          </w:rPr>
          <w:delText>6e. Opłaty, o których mowa w ust. 6, stanowią dochód własny powiatu.</w:delText>
        </w:r>
      </w:del>
    </w:p>
    <w:p w:rsidR="00A56ECB" w:rsidDel="00060C5B" w:rsidRDefault="00A56ECB">
      <w:pPr>
        <w:ind w:firstLine="431"/>
        <w:jc w:val="both"/>
        <w:rPr>
          <w:del w:id="5380" w:author="jszambelan" w:date="2018-09-20T10:06:00Z"/>
          <w:rFonts w:cs="A"/>
        </w:rPr>
      </w:pPr>
      <w:del w:id="5381" w:author="jszambelan" w:date="2018-09-20T10:06:00Z">
        <w:r w:rsidDel="00060C5B">
          <w:rPr>
            <w:rFonts w:cs="A"/>
          </w:rPr>
          <w:delText>7. </w:delText>
        </w:r>
        <w:r w:rsidDel="00060C5B">
          <w:rPr>
            <w:rFonts w:cs="A"/>
            <w:vertAlign w:val="superscript"/>
          </w:rPr>
          <w:delText>(133)</w:delText>
        </w:r>
        <w:r w:rsidDel="00060C5B">
          <w:rPr>
            <w:rFonts w:cs="A"/>
          </w:rPr>
          <w:delText xml:space="preserve"> Wydanie pojazdu następuje po okazaniu:</w:delText>
        </w:r>
      </w:del>
    </w:p>
    <w:p w:rsidR="00A56ECB" w:rsidDel="00060C5B" w:rsidRDefault="00A56ECB">
      <w:pPr>
        <w:tabs>
          <w:tab w:val="left" w:pos="408"/>
        </w:tabs>
        <w:ind w:left="408" w:hanging="408"/>
        <w:jc w:val="both"/>
        <w:rPr>
          <w:del w:id="5382" w:author="jszambelan" w:date="2018-09-20T10:06:00Z"/>
          <w:rFonts w:cs="A"/>
        </w:rPr>
      </w:pPr>
      <w:del w:id="5383" w:author="jszambelan" w:date="2018-09-20T10:06:00Z">
        <w:r w:rsidDel="00060C5B">
          <w:rPr>
            <w:rFonts w:cs="A"/>
          </w:rPr>
          <w:delText>1)</w:delText>
        </w:r>
        <w:r w:rsidDel="00060C5B">
          <w:rPr>
            <w:rFonts w:cs="A"/>
          </w:rPr>
          <w:tab/>
          <w:delText>dowodu uiszczenia opłaty, o której mowa w ust. 5c;</w:delText>
        </w:r>
      </w:del>
    </w:p>
    <w:p w:rsidR="00A56ECB" w:rsidDel="00060C5B" w:rsidRDefault="00A56ECB">
      <w:pPr>
        <w:tabs>
          <w:tab w:val="left" w:pos="408"/>
        </w:tabs>
        <w:ind w:left="408" w:hanging="408"/>
        <w:jc w:val="both"/>
        <w:rPr>
          <w:del w:id="5384" w:author="jszambelan" w:date="2018-09-20T10:06:00Z"/>
          <w:rFonts w:cs="A"/>
        </w:rPr>
      </w:pPr>
      <w:del w:id="5385" w:author="jszambelan" w:date="2018-09-20T10:06:00Z">
        <w:r w:rsidDel="00060C5B">
          <w:rPr>
            <w:rFonts w:cs="A"/>
          </w:rPr>
          <w:delText>2)</w:delText>
        </w:r>
        <w:r w:rsidDel="00060C5B">
          <w:rPr>
            <w:rFonts w:cs="A"/>
          </w:rPr>
          <w:tab/>
          <w:delText>w przypadku, o którym mowa w art. 140ad ust. 7 - dowodu uiszczenia opłaty, o której mowa w ust. 5c, oraz dowodu uiszczenia kaucji, a także po usunięciu przyczyny umieszczenia pojazdu na parkingu.</w:delText>
        </w:r>
      </w:del>
    </w:p>
    <w:p w:rsidR="00A56ECB" w:rsidDel="00060C5B" w:rsidRDefault="00A56ECB">
      <w:pPr>
        <w:ind w:firstLine="431"/>
        <w:jc w:val="both"/>
        <w:rPr>
          <w:del w:id="5386" w:author="jszambelan" w:date="2018-09-20T10:06:00Z"/>
          <w:rFonts w:cs="A"/>
        </w:rPr>
      </w:pPr>
      <w:del w:id="5387" w:author="jszambelan" w:date="2018-09-20T10:06:00Z">
        <w:r w:rsidDel="00060C5B">
          <w:rPr>
            <w:rFonts w:cs="A"/>
          </w:rPr>
          <w:delText>8. Pojazd może być unieruchomiony przez zastosowanie urządzenia do blokowania kół w przypadku pozostawienia go w miejscu, gdzie jest to zabronione, lecz nieutrudniającego ruchu lub niezagrażającego bezpieczeństwu.</w:delText>
        </w:r>
      </w:del>
    </w:p>
    <w:p w:rsidR="00A56ECB" w:rsidDel="00060C5B" w:rsidRDefault="00A56ECB">
      <w:pPr>
        <w:ind w:firstLine="431"/>
        <w:jc w:val="both"/>
        <w:rPr>
          <w:del w:id="5388" w:author="jszambelan" w:date="2018-09-20T10:06:00Z"/>
          <w:rFonts w:cs="A"/>
        </w:rPr>
      </w:pPr>
      <w:del w:id="5389" w:author="jszambelan" w:date="2018-09-20T10:06:00Z">
        <w:r w:rsidDel="00060C5B">
          <w:rPr>
            <w:rFonts w:cs="A"/>
          </w:rPr>
          <w:delText>9. Pojazd unieruchamia Policja lub straż gminna (miejska).</w:delText>
        </w:r>
      </w:del>
    </w:p>
    <w:p w:rsidR="00A56ECB" w:rsidDel="00060C5B" w:rsidRDefault="00A56ECB">
      <w:pPr>
        <w:ind w:firstLine="431"/>
        <w:jc w:val="both"/>
        <w:rPr>
          <w:del w:id="5390" w:author="jszambelan" w:date="2018-09-20T10:06:00Z"/>
          <w:rFonts w:cs="A"/>
        </w:rPr>
      </w:pPr>
      <w:del w:id="5391" w:author="jszambelan" w:date="2018-09-20T10:06:00Z">
        <w:r w:rsidDel="00060C5B">
          <w:rPr>
            <w:rFonts w:cs="A"/>
          </w:rPr>
          <w:delText>10. Starosta w stosunku do pojazdu usuniętego z drogi, w przypadkach określonych w ust. 1 lub 2, występuje do sądu z wnioskiem o orzeczenie jego przepadku na rzecz powiatu, jeżeli prawidłowo powiadomiony właściciel lub osoba uprawniona nie odebrała pojazdu w terminie 3 miesięcy od dnia jego usunięcia. Powiadomienie zawiera pouczenie o skutkach nieodebrania pojazdu.</w:delText>
        </w:r>
      </w:del>
    </w:p>
    <w:p w:rsidR="00A56ECB" w:rsidDel="00060C5B" w:rsidRDefault="00A56ECB">
      <w:pPr>
        <w:ind w:firstLine="431"/>
        <w:jc w:val="both"/>
        <w:rPr>
          <w:del w:id="5392" w:author="jszambelan" w:date="2018-09-20T10:06:00Z"/>
          <w:rFonts w:cs="A"/>
        </w:rPr>
      </w:pPr>
      <w:del w:id="5393" w:author="jszambelan" w:date="2018-09-20T10:06:00Z">
        <w:r w:rsidDel="00060C5B">
          <w:rPr>
            <w:rFonts w:cs="A"/>
          </w:rPr>
          <w:delText>10a. Starosta występuje z wnioskiem, o którym mowa w ust. 10, nie wcześniej niż przed upływem 30 dni od dnia powiadomienia.</w:delText>
        </w:r>
      </w:del>
    </w:p>
    <w:p w:rsidR="00A56ECB" w:rsidDel="00060C5B" w:rsidRDefault="00A56ECB">
      <w:pPr>
        <w:ind w:firstLine="431"/>
        <w:jc w:val="both"/>
        <w:rPr>
          <w:del w:id="5394" w:author="jszambelan" w:date="2018-09-20T10:06:00Z"/>
          <w:rFonts w:cs="A"/>
        </w:rPr>
      </w:pPr>
      <w:del w:id="5395" w:author="jszambelan" w:date="2018-09-20T10:06:00Z">
        <w:r w:rsidDel="00060C5B">
          <w:rPr>
            <w:rFonts w:cs="A"/>
          </w:rPr>
          <w:delText>10b. Jeżeli pojazd usunięty w przypadkach określonych w ust. 1 lub 2 nie jest zarejestrowany w żadnym z państw członkowskich Unii Europejskiej, przekazuje się go właściwemu miejscowo naczelnikowi urzędu celno-skarbowego w celu uregulowania jego sytuacji zgodnie z przepisami prawa celnego.</w:delText>
        </w:r>
      </w:del>
    </w:p>
    <w:p w:rsidR="00A56ECB" w:rsidDel="00060C5B" w:rsidRDefault="00A56ECB">
      <w:pPr>
        <w:ind w:firstLine="431"/>
        <w:jc w:val="both"/>
        <w:rPr>
          <w:del w:id="5396" w:author="jszambelan" w:date="2018-09-20T10:06:00Z"/>
          <w:rFonts w:cs="A"/>
        </w:rPr>
      </w:pPr>
      <w:del w:id="5397" w:author="jszambelan" w:date="2018-09-20T10:06:00Z">
        <w:r w:rsidDel="00060C5B">
          <w:rPr>
            <w:rFonts w:cs="A"/>
          </w:rPr>
          <w:delText>10c. Przepisu ust. 10 nie stosuje się, gdy okoliczności wskazują, że nieodebranie pojazdu nastąpiło z przyczyn niezależnych od właściciela lub osoby uprawnionej.</w:delText>
        </w:r>
      </w:del>
    </w:p>
    <w:p w:rsidR="00A56ECB" w:rsidDel="00060C5B" w:rsidRDefault="00A56ECB">
      <w:pPr>
        <w:ind w:firstLine="431"/>
        <w:jc w:val="both"/>
        <w:rPr>
          <w:del w:id="5398" w:author="jszambelan" w:date="2018-09-20T10:06:00Z"/>
          <w:rFonts w:cs="A"/>
        </w:rPr>
      </w:pPr>
      <w:del w:id="5399" w:author="jszambelan" w:date="2018-09-20T10:06:00Z">
        <w:r w:rsidDel="00060C5B">
          <w:rPr>
            <w:rFonts w:cs="A"/>
          </w:rPr>
          <w:delText>10d. Przepis ust. 10 stosuje się odpowiednio, gdy w terminie 4 miesięcy od dnia usunięcia pojazdu nie został ustalony jego właściciel lub osoba uprawniona do jego odbioru, mimo że w jej poszukiwaniu dołożono należytej staranności.</w:delText>
        </w:r>
      </w:del>
    </w:p>
    <w:p w:rsidR="00A56ECB" w:rsidDel="00060C5B" w:rsidRDefault="00A56ECB">
      <w:pPr>
        <w:ind w:firstLine="431"/>
        <w:jc w:val="both"/>
        <w:rPr>
          <w:del w:id="5400" w:author="jszambelan" w:date="2018-09-20T10:06:00Z"/>
          <w:rFonts w:cs="A"/>
        </w:rPr>
      </w:pPr>
      <w:del w:id="5401" w:author="jszambelan" w:date="2018-09-20T10:06:00Z">
        <w:r w:rsidDel="00060C5B">
          <w:rPr>
            <w:rFonts w:cs="A"/>
          </w:rPr>
          <w:delText>10e. W sprawach o przepadek pojazdu sąd stwierdza, czy zostały spełnione wszystkie przesłanki niezbędne do orzeczenia przepadku, w szczególności, czy usunięcie pojazdu było zasadne i czy w poszukiwaniu osoby uprawnionej do jego odbioru, dołożono należytej staranności oraz czy orzeczenie przepadku nie będzie sprzeczne z zasadami współżycia społecznego.</w:delText>
        </w:r>
      </w:del>
    </w:p>
    <w:p w:rsidR="00A56ECB" w:rsidDel="00060C5B" w:rsidRDefault="00A56ECB">
      <w:pPr>
        <w:ind w:firstLine="431"/>
        <w:jc w:val="both"/>
        <w:rPr>
          <w:del w:id="5402" w:author="jszambelan" w:date="2018-09-20T10:06:00Z"/>
          <w:rFonts w:cs="A"/>
        </w:rPr>
      </w:pPr>
      <w:del w:id="5403" w:author="jszambelan" w:date="2018-09-20T10:06:00Z">
        <w:r w:rsidDel="00060C5B">
          <w:rPr>
            <w:rFonts w:cs="A"/>
          </w:rPr>
          <w:delText>10f. Do wykonania orzeczenia sądu o przepadku pojazdu jest obowiązany starosta. Wykonanie orzeczenia następuje w trybie i na zasadach określonych w ustawie z dnia 17 czerwca 1966 r. o postępowaniu egzekucyjnym w administracji, z uwzględnieniem przepisów niniejszej ustawy.</w:delText>
        </w:r>
      </w:del>
    </w:p>
    <w:p w:rsidR="00A56ECB" w:rsidDel="00060C5B" w:rsidRDefault="00A56ECB">
      <w:pPr>
        <w:ind w:firstLine="431"/>
        <w:jc w:val="both"/>
        <w:rPr>
          <w:del w:id="5404" w:author="jszambelan" w:date="2018-09-20T10:06:00Z"/>
          <w:rFonts w:cs="A"/>
        </w:rPr>
      </w:pPr>
      <w:del w:id="5405" w:author="jszambelan" w:date="2018-09-20T10:06:00Z">
        <w:r w:rsidDel="00060C5B">
          <w:rPr>
            <w:rFonts w:cs="A"/>
          </w:rPr>
          <w:delText>10g. Jednostka prowadząca parking strzeżony, w przypadku nieodebrania pojazdu z parkingu w terminie określonym w ust. 10, powiadamia o tym fakcie właściwego miejscowo starostę oraz podmiot, który wydał dyspozycję usunięcia pojazdu nie później niż trzeciego dnia od dnia upływu tego terminu.</w:delText>
        </w:r>
      </w:del>
    </w:p>
    <w:p w:rsidR="00A56ECB" w:rsidDel="00060C5B" w:rsidRDefault="00A56ECB">
      <w:pPr>
        <w:ind w:firstLine="431"/>
        <w:jc w:val="both"/>
        <w:rPr>
          <w:del w:id="5406" w:author="jszambelan" w:date="2018-09-20T10:06:00Z"/>
          <w:rFonts w:cs="A"/>
        </w:rPr>
      </w:pPr>
      <w:del w:id="5407" w:author="jszambelan" w:date="2018-09-20T10:06:00Z">
        <w:r w:rsidDel="00060C5B">
          <w:rPr>
            <w:rFonts w:cs="A"/>
          </w:rPr>
          <w:delText>10h. Koszty związane z usuwaniem, przechowywaniem, oszacowaniem, sprzedażą lub zniszczeniem pojazdu powstałe od momentu wydania dyspozycji jego usunięcia do zakończenia postępowania ponosi osoba będąca właścicielem tego pojazdu w dniu wydania dyspozycji usunięcia pojazdu, z zastrzeżeniem ust. 10d i 10i. Decyzję o zapłacie tych kosztów wydaje starosta.</w:delText>
        </w:r>
      </w:del>
    </w:p>
    <w:p w:rsidR="00A56ECB" w:rsidDel="00060C5B" w:rsidRDefault="00A56ECB">
      <w:pPr>
        <w:ind w:firstLine="431"/>
        <w:jc w:val="both"/>
        <w:rPr>
          <w:del w:id="5408" w:author="jszambelan" w:date="2018-09-20T10:06:00Z"/>
          <w:rFonts w:cs="A"/>
        </w:rPr>
      </w:pPr>
      <w:del w:id="5409" w:author="jszambelan" w:date="2018-09-20T10:06:00Z">
        <w:r w:rsidDel="00060C5B">
          <w:rPr>
            <w:rFonts w:cs="A"/>
          </w:rPr>
          <w:delText>10i. Jeżeli w chwili usunięcia pojazd znajdował się we władaniu osoby dysponującej nim na podstawie innego niż własność tytułu prawnego, osoba ta jest zobowiązana solidarnie do pokrycia kosztów, o których mowa w ust. 10h.</w:delText>
        </w:r>
      </w:del>
    </w:p>
    <w:p w:rsidR="00A56ECB" w:rsidDel="00060C5B" w:rsidRDefault="00A56ECB">
      <w:pPr>
        <w:ind w:firstLine="431"/>
        <w:jc w:val="both"/>
        <w:rPr>
          <w:del w:id="5410" w:author="jszambelan" w:date="2018-09-20T10:06:00Z"/>
          <w:rFonts w:cs="A"/>
        </w:rPr>
      </w:pPr>
      <w:del w:id="5411" w:author="jszambelan" w:date="2018-09-20T10:06:00Z">
        <w:r w:rsidDel="00060C5B">
          <w:rPr>
            <w:rFonts w:cs="A"/>
          </w:rPr>
          <w:delText>10j. Termin płatności należności ustalonych decyzją, o której mowa w ust. 10h, wynosi 30 dni od dnia, w którym decyzja ta stała się ostateczna. Odsetki ustawowe za opóźnienie nalicza się od dnia następującego po upływie terminu płatności. Należności te wraz z odsetkami podlegają egzekucji w trybie i na zasadach określonych w ustawie z dnia 17 czerwca 1966 r. o postępowaniu egzekucyjnym w administracji.</w:delText>
        </w:r>
      </w:del>
    </w:p>
    <w:p w:rsidR="00A56ECB" w:rsidDel="00060C5B" w:rsidRDefault="00A56ECB">
      <w:pPr>
        <w:ind w:firstLine="431"/>
        <w:jc w:val="both"/>
        <w:rPr>
          <w:del w:id="5412" w:author="jszambelan" w:date="2018-09-20T10:06:00Z"/>
          <w:rFonts w:cs="A"/>
        </w:rPr>
      </w:pPr>
      <w:del w:id="5413" w:author="jszambelan" w:date="2018-09-20T10:06:00Z">
        <w:r w:rsidDel="00060C5B">
          <w:rPr>
            <w:rFonts w:cs="A"/>
          </w:rPr>
          <w:delText>10k. Decyzji, o której mowa w ust. 10h, nie wydaje się, jeżeli od uprawomocnienia się orzeczenia sądu o przepadku pojazdu upłynęło 5 lat.</w:delText>
        </w:r>
      </w:del>
    </w:p>
    <w:p w:rsidR="00A56ECB" w:rsidDel="00060C5B" w:rsidRDefault="00A56ECB">
      <w:pPr>
        <w:ind w:firstLine="431"/>
        <w:jc w:val="both"/>
        <w:rPr>
          <w:del w:id="5414" w:author="jszambelan" w:date="2018-09-20T10:06:00Z"/>
          <w:rFonts w:cs="A"/>
        </w:rPr>
      </w:pPr>
      <w:del w:id="5415" w:author="jszambelan" w:date="2018-09-20T10:06:00Z">
        <w:r w:rsidDel="00060C5B">
          <w:rPr>
            <w:rFonts w:cs="A"/>
          </w:rPr>
          <w:delText xml:space="preserve">10l. Egzekucji, o której mowa w ust. 10j, nie wszczyna się, a wszczętą umarza, jeżeli od dnia doręczenia </w:delText>
        </w:r>
        <w:r w:rsidDel="00060C5B">
          <w:rPr>
            <w:rFonts w:cs="A"/>
          </w:rPr>
          <w:lastRenderedPageBreak/>
          <w:delText>ostatecznej decyzji, o której mowa w ust. 10h, upłynęło 5 lat.</w:delText>
        </w:r>
      </w:del>
    </w:p>
    <w:p w:rsidR="00A56ECB" w:rsidDel="00060C5B" w:rsidRDefault="00A56ECB">
      <w:pPr>
        <w:ind w:firstLine="431"/>
        <w:jc w:val="both"/>
        <w:rPr>
          <w:del w:id="5416" w:author="jszambelan" w:date="2018-09-20T10:06:00Z"/>
          <w:rFonts w:cs="A"/>
        </w:rPr>
      </w:pPr>
      <w:del w:id="5417" w:author="jszambelan" w:date="2018-09-20T10:06:00Z">
        <w:r w:rsidDel="00060C5B">
          <w:rPr>
            <w:rFonts w:cs="A"/>
          </w:rPr>
          <w:delText>10m. </w:delText>
        </w:r>
        <w:r w:rsidDel="00060C5B">
          <w:rPr>
            <w:rFonts w:cs="A"/>
            <w:vertAlign w:val="superscript"/>
          </w:rPr>
          <w:delText>(134)</w:delText>
        </w:r>
        <w:r w:rsidDel="00060C5B">
          <w:rPr>
            <w:rFonts w:cs="A"/>
          </w:rPr>
          <w:delText xml:space="preserve"> Jeżeli w przypadku, o którym mowa w art. 140ad ust. 7, pojazd nie zostanie odebrany z parkingu w ciągu 30 dni od dnia nałożenia kary pieniężnej, stosuje się odpowiednio przepisy działu II rozdziału 6 ustawy z dnia 17 czerwca 1966 r. o postępowaniu egzekucyjnym w administracji, dotyczące egzekucji należności pieniężnych z ruchomości.</w:delText>
        </w:r>
      </w:del>
    </w:p>
    <w:p w:rsidR="00A56ECB" w:rsidDel="00060C5B" w:rsidRDefault="00A56ECB">
      <w:pPr>
        <w:ind w:firstLine="431"/>
        <w:jc w:val="both"/>
        <w:rPr>
          <w:del w:id="5418" w:author="jszambelan" w:date="2018-09-20T10:06:00Z"/>
          <w:rFonts w:cs="A"/>
        </w:rPr>
      </w:pPr>
      <w:del w:id="5419" w:author="jszambelan" w:date="2018-09-20T10:06:00Z">
        <w:r w:rsidDel="00060C5B">
          <w:rPr>
            <w:rFonts w:cs="A"/>
          </w:rPr>
          <w:delText>11. Minister właściwy do spraw wewnętrznych, kierując się zasadą zagwarantowania ochrony prawa własności oraz potrzebą zapewnienia porządku na drogach publicznych i bezpieczeństwa ruchu drogowego, określi, w drodze rozporządzenia:</w:delText>
        </w:r>
      </w:del>
    </w:p>
    <w:p w:rsidR="00A56ECB" w:rsidDel="00060C5B" w:rsidRDefault="00A56ECB">
      <w:pPr>
        <w:tabs>
          <w:tab w:val="left" w:pos="408"/>
        </w:tabs>
        <w:ind w:left="408" w:hanging="408"/>
        <w:jc w:val="both"/>
        <w:rPr>
          <w:del w:id="5420" w:author="jszambelan" w:date="2018-09-20T10:06:00Z"/>
          <w:rFonts w:cs="A"/>
        </w:rPr>
      </w:pPr>
      <w:del w:id="5421" w:author="jszambelan" w:date="2018-09-20T10:06:00Z">
        <w:r w:rsidDel="00060C5B">
          <w:rPr>
            <w:rFonts w:cs="A"/>
          </w:rPr>
          <w:delText>1)</w:delText>
        </w:r>
        <w:r w:rsidDel="00060C5B">
          <w:rPr>
            <w:rFonts w:cs="A"/>
          </w:rPr>
          <w:tab/>
          <w:delText>tryb oraz warunki współdziałania z Policją i innymi podmiotami uprawnionymi do podejmowania decyzji o usunięciu pojazdu jednostek usuwających pojazdy lub prowadzących strzeżone parkingi;</w:delText>
        </w:r>
      </w:del>
    </w:p>
    <w:p w:rsidR="00A56ECB" w:rsidDel="00060C5B" w:rsidRDefault="00A56ECB">
      <w:pPr>
        <w:tabs>
          <w:tab w:val="left" w:pos="408"/>
        </w:tabs>
        <w:ind w:left="408" w:hanging="408"/>
        <w:jc w:val="both"/>
        <w:rPr>
          <w:del w:id="5422" w:author="jszambelan" w:date="2018-09-20T10:06:00Z"/>
          <w:rFonts w:cs="A"/>
        </w:rPr>
      </w:pPr>
      <w:del w:id="5423" w:author="jszambelan" w:date="2018-09-20T10:06:00Z">
        <w:r w:rsidDel="00060C5B">
          <w:rPr>
            <w:rFonts w:cs="A"/>
          </w:rPr>
          <w:delText>2)</w:delText>
        </w:r>
        <w:r w:rsidDel="00060C5B">
          <w:rPr>
            <w:rFonts w:cs="A"/>
          </w:rPr>
          <w:tab/>
          <w:delText>tryb i warunki wydawania pojazdu z parkingu;</w:delText>
        </w:r>
      </w:del>
    </w:p>
    <w:p w:rsidR="00A56ECB" w:rsidDel="00060C5B" w:rsidRDefault="00A56ECB">
      <w:pPr>
        <w:tabs>
          <w:tab w:val="left" w:pos="408"/>
        </w:tabs>
        <w:ind w:left="408" w:hanging="408"/>
        <w:jc w:val="both"/>
        <w:rPr>
          <w:del w:id="5424" w:author="jszambelan" w:date="2018-09-20T10:06:00Z"/>
          <w:rFonts w:cs="A"/>
        </w:rPr>
      </w:pPr>
      <w:del w:id="5425" w:author="jszambelan" w:date="2018-09-20T10:06:00Z">
        <w:r w:rsidDel="00060C5B">
          <w:rPr>
            <w:rFonts w:cs="A"/>
          </w:rPr>
          <w:delText>3)</w:delText>
        </w:r>
        <w:r w:rsidDel="00060C5B">
          <w:rPr>
            <w:rFonts w:cs="A"/>
          </w:rPr>
          <w:tab/>
          <w:delText>(utracił moc).</w:delText>
        </w:r>
      </w:del>
    </w:p>
    <w:p w:rsidR="00A56ECB" w:rsidDel="00060C5B" w:rsidRDefault="00A56ECB">
      <w:pPr>
        <w:spacing w:before="240"/>
        <w:ind w:firstLine="431"/>
        <w:jc w:val="both"/>
        <w:rPr>
          <w:del w:id="5426" w:author="jszambelan" w:date="2018-09-20T10:06:00Z"/>
          <w:rFonts w:cs="A"/>
        </w:rPr>
      </w:pPr>
      <w:del w:id="5427" w:author="jszambelan" w:date="2018-09-20T10:06:00Z">
        <w:r w:rsidDel="00060C5B">
          <w:rPr>
            <w:rFonts w:cs="A"/>
            <w:b/>
            <w:bCs/>
          </w:rPr>
          <w:delText>Art. 130b.</w:delText>
        </w:r>
        <w:r w:rsidDel="00060C5B">
          <w:rPr>
            <w:rFonts w:cs="A"/>
          </w:rPr>
          <w:delText> 1. Z każdego wypadku drogowego, w którym jest zabity, mającego miejsce w transeuropejskiej sieci drogowej, o której mowa w art. 4 pkt 26 ustawy z dnia 21 marca 1985 r. o drogach publicznych, Policja jest obowiązana sporządzić sprawozdanie.</w:delText>
        </w:r>
      </w:del>
    </w:p>
    <w:p w:rsidR="00A56ECB" w:rsidDel="00060C5B" w:rsidRDefault="00A56ECB">
      <w:pPr>
        <w:ind w:firstLine="431"/>
        <w:jc w:val="both"/>
        <w:rPr>
          <w:del w:id="5428" w:author="jszambelan" w:date="2018-09-20T10:06:00Z"/>
          <w:rFonts w:cs="A"/>
        </w:rPr>
      </w:pPr>
      <w:del w:id="5429" w:author="jszambelan" w:date="2018-09-20T10:06:00Z">
        <w:r w:rsidDel="00060C5B">
          <w:rPr>
            <w:rFonts w:cs="A"/>
          </w:rPr>
          <w:delText>2. Sprawozdanie, o którym mowa w ust. 1, zawiera:</w:delText>
        </w:r>
      </w:del>
    </w:p>
    <w:p w:rsidR="00A56ECB" w:rsidDel="00060C5B" w:rsidRDefault="00A56ECB">
      <w:pPr>
        <w:tabs>
          <w:tab w:val="left" w:pos="408"/>
        </w:tabs>
        <w:ind w:left="408" w:hanging="408"/>
        <w:jc w:val="both"/>
        <w:rPr>
          <w:del w:id="5430" w:author="jszambelan" w:date="2018-09-20T10:06:00Z"/>
          <w:rFonts w:cs="A"/>
        </w:rPr>
      </w:pPr>
      <w:del w:id="5431" w:author="jszambelan" w:date="2018-09-20T10:06:00Z">
        <w:r w:rsidDel="00060C5B">
          <w:rPr>
            <w:rFonts w:cs="A"/>
          </w:rPr>
          <w:delText>1)</w:delText>
        </w:r>
        <w:r w:rsidDel="00060C5B">
          <w:rPr>
            <w:rFonts w:cs="A"/>
          </w:rPr>
          <w:tab/>
          <w:delText>możliwie dokładne określenie miejsca wypadku;</w:delText>
        </w:r>
      </w:del>
    </w:p>
    <w:p w:rsidR="00A56ECB" w:rsidDel="00060C5B" w:rsidRDefault="00A56ECB">
      <w:pPr>
        <w:tabs>
          <w:tab w:val="left" w:pos="408"/>
        </w:tabs>
        <w:ind w:left="408" w:hanging="408"/>
        <w:jc w:val="both"/>
        <w:rPr>
          <w:del w:id="5432" w:author="jszambelan" w:date="2018-09-20T10:06:00Z"/>
          <w:rFonts w:cs="A"/>
        </w:rPr>
      </w:pPr>
      <w:del w:id="5433" w:author="jszambelan" w:date="2018-09-20T10:06:00Z">
        <w:r w:rsidDel="00060C5B">
          <w:rPr>
            <w:rFonts w:cs="A"/>
          </w:rPr>
          <w:delText>2)</w:delText>
        </w:r>
        <w:r w:rsidDel="00060C5B">
          <w:rPr>
            <w:rFonts w:cs="A"/>
          </w:rPr>
          <w:tab/>
          <w:delText>zdjęcia lub schemat miejsca wypadku;</w:delText>
        </w:r>
      </w:del>
    </w:p>
    <w:p w:rsidR="00A56ECB" w:rsidDel="00060C5B" w:rsidRDefault="00A56ECB">
      <w:pPr>
        <w:tabs>
          <w:tab w:val="left" w:pos="408"/>
        </w:tabs>
        <w:ind w:left="408" w:hanging="408"/>
        <w:jc w:val="both"/>
        <w:rPr>
          <w:del w:id="5434" w:author="jszambelan" w:date="2018-09-20T10:06:00Z"/>
          <w:rFonts w:cs="A"/>
        </w:rPr>
      </w:pPr>
      <w:del w:id="5435" w:author="jszambelan" w:date="2018-09-20T10:06:00Z">
        <w:r w:rsidDel="00060C5B">
          <w:rPr>
            <w:rFonts w:cs="A"/>
          </w:rPr>
          <w:delText>3)</w:delText>
        </w:r>
        <w:r w:rsidDel="00060C5B">
          <w:rPr>
            <w:rFonts w:cs="A"/>
          </w:rPr>
          <w:tab/>
          <w:delText>datę i godzinę wypadku;</w:delText>
        </w:r>
      </w:del>
    </w:p>
    <w:p w:rsidR="00A56ECB" w:rsidDel="00060C5B" w:rsidRDefault="00A56ECB">
      <w:pPr>
        <w:tabs>
          <w:tab w:val="left" w:pos="408"/>
        </w:tabs>
        <w:ind w:left="408" w:hanging="408"/>
        <w:jc w:val="both"/>
        <w:rPr>
          <w:del w:id="5436" w:author="jszambelan" w:date="2018-09-20T10:06:00Z"/>
          <w:rFonts w:cs="A"/>
        </w:rPr>
      </w:pPr>
      <w:del w:id="5437" w:author="jszambelan" w:date="2018-09-20T10:06:00Z">
        <w:r w:rsidDel="00060C5B">
          <w:rPr>
            <w:rFonts w:cs="A"/>
          </w:rPr>
          <w:delText>4)</w:delText>
        </w:r>
        <w:r w:rsidDel="00060C5B">
          <w:rPr>
            <w:rFonts w:cs="A"/>
          </w:rPr>
          <w:tab/>
          <w:delText>szczegółowy opis miejsca i okoliczności wypadku: rodzaj terenu, rodzaj drogi, rodzaj skrzyżowania, w tym informacje dotyczące sygnalizacji, liczby pasów ruchu, oznakowania poziomego drogi, oświetlenia, warunków pogodowych, ograniczenia prędkości, przeszkód na poboczu drogi;</w:delText>
        </w:r>
      </w:del>
    </w:p>
    <w:p w:rsidR="00A56ECB" w:rsidDel="00060C5B" w:rsidRDefault="00A56ECB">
      <w:pPr>
        <w:tabs>
          <w:tab w:val="left" w:pos="408"/>
        </w:tabs>
        <w:ind w:left="408" w:hanging="408"/>
        <w:jc w:val="both"/>
        <w:rPr>
          <w:del w:id="5438" w:author="jszambelan" w:date="2018-09-20T10:06:00Z"/>
          <w:rFonts w:cs="A"/>
        </w:rPr>
      </w:pPr>
      <w:del w:id="5439" w:author="jszambelan" w:date="2018-09-20T10:06:00Z">
        <w:r w:rsidDel="00060C5B">
          <w:rPr>
            <w:rFonts w:cs="A"/>
          </w:rPr>
          <w:delText>5)</w:delText>
        </w:r>
        <w:r w:rsidDel="00060C5B">
          <w:rPr>
            <w:rFonts w:cs="A"/>
          </w:rPr>
          <w:tab/>
          <w:delText>informację o skutkach wypadku: liczbę zabitych i rannych w wypadku;</w:delText>
        </w:r>
      </w:del>
    </w:p>
    <w:p w:rsidR="00A56ECB" w:rsidDel="00060C5B" w:rsidRDefault="00A56ECB">
      <w:pPr>
        <w:tabs>
          <w:tab w:val="left" w:pos="408"/>
        </w:tabs>
        <w:ind w:left="408" w:hanging="408"/>
        <w:jc w:val="both"/>
        <w:rPr>
          <w:del w:id="5440" w:author="jszambelan" w:date="2018-09-20T10:06:00Z"/>
          <w:rFonts w:cs="A"/>
        </w:rPr>
      </w:pPr>
      <w:del w:id="5441" w:author="jszambelan" w:date="2018-09-20T10:06:00Z">
        <w:r w:rsidDel="00060C5B">
          <w:rPr>
            <w:rFonts w:cs="A"/>
          </w:rPr>
          <w:delText>6)</w:delText>
        </w:r>
        <w:r w:rsidDel="00060C5B">
          <w:rPr>
            <w:rFonts w:cs="A"/>
          </w:rPr>
          <w:tab/>
          <w:delText>charakterystykę uczestników wypadku: wiek, płeć, obywatelstwo, poziom alkoholu lub środka odurzającego w organizmie, stosowanie lub niestosowanie wyposażenia ochronnego;</w:delText>
        </w:r>
      </w:del>
    </w:p>
    <w:p w:rsidR="00A56ECB" w:rsidDel="00060C5B" w:rsidRDefault="00A56ECB">
      <w:pPr>
        <w:tabs>
          <w:tab w:val="left" w:pos="408"/>
        </w:tabs>
        <w:ind w:left="408" w:hanging="408"/>
        <w:jc w:val="both"/>
        <w:rPr>
          <w:del w:id="5442" w:author="jszambelan" w:date="2018-09-20T10:06:00Z"/>
          <w:rFonts w:cs="A"/>
        </w:rPr>
      </w:pPr>
      <w:del w:id="5443" w:author="jszambelan" w:date="2018-09-20T10:06:00Z">
        <w:r w:rsidDel="00060C5B">
          <w:rPr>
            <w:rFonts w:cs="A"/>
          </w:rPr>
          <w:delText>7)</w:delText>
        </w:r>
        <w:r w:rsidDel="00060C5B">
          <w:rPr>
            <w:rFonts w:cs="A"/>
          </w:rPr>
          <w:tab/>
          <w:delText>dane dotyczące pojazdów uczestniczących w wypadku: rodzaj, wiek, wyposażenie ochronne oraz datę ostatniego badania technicznego;</w:delText>
        </w:r>
      </w:del>
    </w:p>
    <w:p w:rsidR="00A56ECB" w:rsidDel="00060C5B" w:rsidRDefault="00A56ECB">
      <w:pPr>
        <w:tabs>
          <w:tab w:val="left" w:pos="408"/>
        </w:tabs>
        <w:ind w:left="408" w:hanging="408"/>
        <w:jc w:val="both"/>
        <w:rPr>
          <w:del w:id="5444" w:author="jszambelan" w:date="2018-09-20T10:06:00Z"/>
          <w:rFonts w:cs="A"/>
        </w:rPr>
      </w:pPr>
      <w:del w:id="5445" w:author="jszambelan" w:date="2018-09-20T10:06:00Z">
        <w:r w:rsidDel="00060C5B">
          <w:rPr>
            <w:rFonts w:cs="A"/>
          </w:rPr>
          <w:delText>8)</w:delText>
        </w:r>
        <w:r w:rsidDel="00060C5B">
          <w:rPr>
            <w:rFonts w:cs="A"/>
          </w:rPr>
          <w:tab/>
          <w:delText>informacje dotyczące rodzaju i przebiegu wypadku, z uwzględnieniem manewrów pojazdu i kierującego;</w:delText>
        </w:r>
      </w:del>
    </w:p>
    <w:p w:rsidR="00A56ECB" w:rsidDel="00060C5B" w:rsidRDefault="00A56ECB">
      <w:pPr>
        <w:tabs>
          <w:tab w:val="left" w:pos="408"/>
        </w:tabs>
        <w:ind w:left="408" w:hanging="408"/>
        <w:jc w:val="both"/>
        <w:rPr>
          <w:del w:id="5446" w:author="jszambelan" w:date="2018-09-20T10:06:00Z"/>
          <w:rFonts w:cs="A"/>
        </w:rPr>
      </w:pPr>
      <w:del w:id="5447" w:author="jszambelan" w:date="2018-09-20T10:06:00Z">
        <w:r w:rsidDel="00060C5B">
          <w:rPr>
            <w:rFonts w:cs="A"/>
          </w:rPr>
          <w:delText>9)</w:delText>
        </w:r>
        <w:r w:rsidDel="00060C5B">
          <w:rPr>
            <w:rFonts w:cs="A"/>
          </w:rPr>
          <w:tab/>
          <w:delText>o ile jest to możliwe informacje dotyczące czasu przybycia służb ratowniczych oraz przyjęcia zgłoszenia.</w:delText>
        </w:r>
      </w:del>
    </w:p>
    <w:p w:rsidR="00A56ECB" w:rsidDel="00060C5B" w:rsidRDefault="00A56ECB">
      <w:pPr>
        <w:ind w:firstLine="431"/>
        <w:jc w:val="both"/>
        <w:rPr>
          <w:del w:id="5448" w:author="jszambelan" w:date="2018-09-20T10:06:00Z"/>
          <w:rFonts w:cs="A"/>
        </w:rPr>
      </w:pPr>
      <w:del w:id="5449" w:author="jszambelan" w:date="2018-09-20T10:06:00Z">
        <w:r w:rsidDel="00060C5B">
          <w:rPr>
            <w:rFonts w:cs="A"/>
          </w:rPr>
          <w:delText>3. Sprawozdania, o których mowa w ust. 1, Policja przekazuje do Sekretariatu Krajowej Rady, o którym mowa w art. 140f, w terminie do 31 marca każdego roku, za rok poprzedni.</w:delText>
        </w:r>
      </w:del>
    </w:p>
    <w:p w:rsidR="00A56ECB" w:rsidDel="00060C5B" w:rsidRDefault="00A56ECB">
      <w:pPr>
        <w:spacing w:before="240"/>
        <w:ind w:firstLine="431"/>
        <w:jc w:val="both"/>
        <w:rPr>
          <w:del w:id="5450" w:author="jszambelan" w:date="2018-09-20T10:06:00Z"/>
          <w:rFonts w:cs="A"/>
        </w:rPr>
      </w:pPr>
      <w:del w:id="5451" w:author="jszambelan" w:date="2018-09-20T10:06:00Z">
        <w:r w:rsidDel="00060C5B">
          <w:rPr>
            <w:rFonts w:cs="A"/>
            <w:b/>
            <w:bCs/>
          </w:rPr>
          <w:delText>Art. 131.</w:delText>
        </w:r>
        <w:r w:rsidDel="00060C5B">
          <w:rPr>
            <w:rFonts w:cs="A"/>
          </w:rPr>
          <w:delText> 1. Minister właściwy do spraw wewnętrznych w porozumieniu z ministrem właściwym do spraw transportu, uwzględniając potrzebę zapewnienia bezpieczeństwa i porządku podczas wykonywania kontroli ruchu drogowego oraz sprawnego jej przebiegu, określi, w drodze rozporządzenia:</w:delText>
        </w:r>
      </w:del>
    </w:p>
    <w:p w:rsidR="00A56ECB" w:rsidDel="00060C5B" w:rsidRDefault="00A56ECB">
      <w:pPr>
        <w:tabs>
          <w:tab w:val="left" w:pos="408"/>
        </w:tabs>
        <w:ind w:left="408" w:hanging="408"/>
        <w:jc w:val="both"/>
        <w:rPr>
          <w:del w:id="5452" w:author="jszambelan" w:date="2018-09-20T10:06:00Z"/>
          <w:rFonts w:cs="A"/>
        </w:rPr>
      </w:pPr>
      <w:del w:id="5453" w:author="jszambelan" w:date="2018-09-20T10:06:00Z">
        <w:r w:rsidDel="00060C5B">
          <w:rPr>
            <w:rFonts w:cs="A"/>
          </w:rPr>
          <w:delText>1)</w:delText>
        </w:r>
        <w:r w:rsidDel="00060C5B">
          <w:rPr>
            <w:rFonts w:cs="A"/>
          </w:rPr>
          <w:tab/>
          <w:delText>organizację, szczegółowe warunki i sposób wykonywania kontroli ruchu drogowego;</w:delText>
        </w:r>
      </w:del>
    </w:p>
    <w:p w:rsidR="00A56ECB" w:rsidDel="00060C5B" w:rsidRDefault="00A56ECB">
      <w:pPr>
        <w:tabs>
          <w:tab w:val="left" w:pos="408"/>
        </w:tabs>
        <w:ind w:left="408" w:hanging="408"/>
        <w:jc w:val="both"/>
        <w:rPr>
          <w:del w:id="5454" w:author="jszambelan" w:date="2018-09-20T10:06:00Z"/>
          <w:rFonts w:cs="A"/>
        </w:rPr>
      </w:pPr>
      <w:del w:id="5455" w:author="jszambelan" w:date="2018-09-20T10:06:00Z">
        <w:r w:rsidDel="00060C5B">
          <w:rPr>
            <w:rFonts w:cs="A"/>
          </w:rPr>
          <w:delText>2)</w:delText>
        </w:r>
        <w:r w:rsidDel="00060C5B">
          <w:rPr>
            <w:rFonts w:cs="A"/>
          </w:rPr>
          <w:tab/>
          <w:delText>wymagany sposób zachowania się kontrolowanego uczestnika ruchu;</w:delText>
        </w:r>
      </w:del>
    </w:p>
    <w:p w:rsidR="00A56ECB" w:rsidDel="00060C5B" w:rsidRDefault="00A56ECB">
      <w:pPr>
        <w:tabs>
          <w:tab w:val="left" w:pos="408"/>
        </w:tabs>
        <w:ind w:left="408" w:hanging="408"/>
        <w:jc w:val="both"/>
        <w:rPr>
          <w:del w:id="5456" w:author="jszambelan" w:date="2018-09-20T10:06:00Z"/>
          <w:rFonts w:cs="A"/>
        </w:rPr>
      </w:pPr>
      <w:del w:id="5457" w:author="jszambelan" w:date="2018-09-20T10:06:00Z">
        <w:r w:rsidDel="00060C5B">
          <w:rPr>
            <w:rFonts w:cs="A"/>
          </w:rPr>
          <w:delText>3)</w:delText>
        </w:r>
        <w:r w:rsidDel="00060C5B">
          <w:rPr>
            <w:rFonts w:cs="A"/>
          </w:rPr>
          <w:tab/>
          <w:delText>szczegółowe warunki wykonywania kontroli ruchu drogowego przez osoby, o których mowa w art. 129e;</w:delText>
        </w:r>
      </w:del>
    </w:p>
    <w:p w:rsidR="00A56ECB" w:rsidDel="00060C5B" w:rsidRDefault="00A56ECB">
      <w:pPr>
        <w:tabs>
          <w:tab w:val="left" w:pos="408"/>
        </w:tabs>
        <w:ind w:left="408" w:hanging="408"/>
        <w:jc w:val="both"/>
        <w:rPr>
          <w:del w:id="5458" w:author="jszambelan" w:date="2018-09-20T10:06:00Z"/>
          <w:rFonts w:cs="A"/>
        </w:rPr>
      </w:pPr>
      <w:del w:id="5459" w:author="jszambelan" w:date="2018-09-20T10:06:00Z">
        <w:r w:rsidDel="00060C5B">
          <w:rPr>
            <w:rFonts w:cs="A"/>
          </w:rPr>
          <w:delText>4)</w:delText>
        </w:r>
        <w:r w:rsidDel="00060C5B">
          <w:rPr>
            <w:rFonts w:cs="A"/>
          </w:rPr>
          <w:tab/>
          <w:delText>szczegółowe warunki udzielania upoważnień do wykonywania kontroli ruchu drogowego oraz wzór upoważnienia.</w:delText>
        </w:r>
      </w:del>
    </w:p>
    <w:p w:rsidR="00A56ECB" w:rsidDel="00060C5B" w:rsidRDefault="00A56ECB">
      <w:pPr>
        <w:ind w:firstLine="431"/>
        <w:jc w:val="both"/>
        <w:rPr>
          <w:del w:id="5460" w:author="jszambelan" w:date="2018-09-20T10:06:00Z"/>
          <w:rFonts w:cs="A"/>
        </w:rPr>
      </w:pPr>
      <w:del w:id="5461" w:author="jszambelan" w:date="2018-09-20T10:06:00Z">
        <w:r w:rsidDel="00060C5B">
          <w:rPr>
            <w:rFonts w:cs="A"/>
          </w:rPr>
          <w:delText>2. Minister Obrony Narodowej, uwzględniając potrzebę zapewnienia bezpieczeństwa i porządku w czasie wykonywania kontroli drogowej oraz sprawne wykonywanie czynności w tym zakresie, w porozumieniu z ministrami właściwymi do spraw transportu oraz spraw wewnętrznych, określi, w drodze rozporządzenia:</w:delText>
        </w:r>
      </w:del>
    </w:p>
    <w:p w:rsidR="00A56ECB" w:rsidDel="00060C5B" w:rsidRDefault="00A56ECB">
      <w:pPr>
        <w:tabs>
          <w:tab w:val="left" w:pos="408"/>
        </w:tabs>
        <w:ind w:left="408" w:hanging="408"/>
        <w:jc w:val="both"/>
        <w:rPr>
          <w:del w:id="5462" w:author="jszambelan" w:date="2018-09-20T10:06:00Z"/>
          <w:rFonts w:cs="A"/>
        </w:rPr>
      </w:pPr>
      <w:del w:id="5463" w:author="jszambelan" w:date="2018-09-20T10:06:00Z">
        <w:r w:rsidDel="00060C5B">
          <w:rPr>
            <w:rFonts w:cs="A"/>
          </w:rPr>
          <w:delText>1)</w:delText>
        </w:r>
        <w:r w:rsidDel="00060C5B">
          <w:rPr>
            <w:rFonts w:cs="A"/>
          </w:rPr>
          <w:tab/>
          <w:delText>organizację, warunki i sposób wykonywania czynności, o których mowa w art. 129 ust. 4;</w:delText>
        </w:r>
      </w:del>
    </w:p>
    <w:p w:rsidR="00A56ECB" w:rsidDel="00060C5B" w:rsidRDefault="00A56ECB">
      <w:pPr>
        <w:tabs>
          <w:tab w:val="left" w:pos="408"/>
        </w:tabs>
        <w:ind w:left="408" w:hanging="408"/>
        <w:jc w:val="both"/>
        <w:rPr>
          <w:del w:id="5464" w:author="jszambelan" w:date="2018-09-20T10:06:00Z"/>
          <w:rFonts w:cs="A"/>
        </w:rPr>
      </w:pPr>
      <w:del w:id="5465" w:author="jszambelan" w:date="2018-09-20T10:06:00Z">
        <w:r w:rsidDel="00060C5B">
          <w:rPr>
            <w:rFonts w:cs="A"/>
          </w:rPr>
          <w:delText>2)</w:delText>
        </w:r>
        <w:r w:rsidDel="00060C5B">
          <w:rPr>
            <w:rFonts w:cs="A"/>
          </w:rPr>
          <w:tab/>
          <w:delText>warunki i tryb współdziałania Żandarmerii Wojskowej z Policją w sprawach, o których mowa w art. 130 ust. 1.</w:delText>
        </w:r>
      </w:del>
    </w:p>
    <w:p w:rsidR="00A56ECB" w:rsidDel="00060C5B" w:rsidRDefault="00A56ECB">
      <w:pPr>
        <w:spacing w:before="240"/>
        <w:jc w:val="center"/>
        <w:rPr>
          <w:del w:id="5466" w:author="jszambelan" w:date="2018-09-20T10:06:00Z"/>
          <w:rFonts w:cs="A"/>
        </w:rPr>
      </w:pPr>
      <w:del w:id="5467" w:author="jszambelan" w:date="2018-09-20T10:06:00Z">
        <w:r w:rsidDel="00060C5B">
          <w:rPr>
            <w:rFonts w:cs="A"/>
            <w:b/>
            <w:bCs/>
          </w:rPr>
          <w:delText>Rozdział 2</w:delText>
        </w:r>
      </w:del>
    </w:p>
    <w:p w:rsidR="00A56ECB" w:rsidDel="00060C5B" w:rsidRDefault="00A56ECB">
      <w:pPr>
        <w:spacing w:before="240"/>
        <w:jc w:val="center"/>
        <w:rPr>
          <w:del w:id="5468" w:author="jszambelan" w:date="2018-09-20T10:06:00Z"/>
          <w:rFonts w:cs="A"/>
        </w:rPr>
      </w:pPr>
      <w:del w:id="5469" w:author="jszambelan" w:date="2018-09-20T10:06:00Z">
        <w:r w:rsidDel="00060C5B">
          <w:rPr>
            <w:rFonts w:cs="A"/>
            <w:b/>
            <w:bCs/>
          </w:rPr>
          <w:delText>Zatrzymywanie i zwracanie dowodów rejestracyjnych</w:delText>
        </w:r>
      </w:del>
    </w:p>
    <w:p w:rsidR="00A56ECB" w:rsidDel="00060C5B" w:rsidRDefault="00A56ECB">
      <w:pPr>
        <w:spacing w:before="240"/>
        <w:ind w:firstLine="431"/>
        <w:jc w:val="both"/>
        <w:rPr>
          <w:del w:id="5470" w:author="jszambelan" w:date="2018-09-20T10:06:00Z"/>
          <w:rFonts w:cs="A"/>
        </w:rPr>
      </w:pPr>
      <w:del w:id="5471" w:author="jszambelan" w:date="2018-09-20T10:06:00Z">
        <w:r w:rsidDel="00060C5B">
          <w:rPr>
            <w:rFonts w:cs="A"/>
            <w:b/>
            <w:bCs/>
          </w:rPr>
          <w:delText>Art. 132.</w:delText>
        </w:r>
        <w:r w:rsidDel="00060C5B">
          <w:rPr>
            <w:rFonts w:cs="A"/>
          </w:rPr>
          <w:delText> 1. </w:delText>
        </w:r>
        <w:r w:rsidDel="00060C5B">
          <w:rPr>
            <w:rFonts w:cs="A"/>
            <w:vertAlign w:val="superscript"/>
          </w:rPr>
          <w:delText>(135)</w:delText>
        </w:r>
        <w:r w:rsidDel="00060C5B">
          <w:rPr>
            <w:rFonts w:cs="A"/>
          </w:rPr>
          <w:delText xml:space="preserve"> Policjant albo funkcjonariusz Straży Granicznej zatrzyma dowód rejestracyjny (pozwolenie czasowe) w razie:</w:delText>
        </w:r>
      </w:del>
    </w:p>
    <w:p w:rsidR="00A56ECB" w:rsidDel="00060C5B" w:rsidRDefault="00A56ECB">
      <w:pPr>
        <w:tabs>
          <w:tab w:val="left" w:pos="408"/>
        </w:tabs>
        <w:ind w:left="408" w:hanging="408"/>
        <w:jc w:val="both"/>
        <w:rPr>
          <w:del w:id="5472" w:author="jszambelan" w:date="2018-09-20T10:06:00Z"/>
          <w:rFonts w:cs="A"/>
        </w:rPr>
      </w:pPr>
      <w:del w:id="5473" w:author="jszambelan" w:date="2018-09-20T10:06:00Z">
        <w:r w:rsidDel="00060C5B">
          <w:rPr>
            <w:rFonts w:cs="A"/>
          </w:rPr>
          <w:delText>1)</w:delText>
        </w:r>
        <w:r w:rsidDel="00060C5B">
          <w:rPr>
            <w:rFonts w:cs="A"/>
          </w:rPr>
          <w:tab/>
          <w:delText>stwierdzenia lub uzasadnionego przypuszczenia, że pojazd:</w:delText>
        </w:r>
      </w:del>
    </w:p>
    <w:p w:rsidR="00A56ECB" w:rsidDel="00060C5B" w:rsidRDefault="00A56ECB">
      <w:pPr>
        <w:tabs>
          <w:tab w:val="left" w:pos="680"/>
        </w:tabs>
        <w:ind w:left="680" w:hanging="272"/>
        <w:jc w:val="both"/>
        <w:rPr>
          <w:del w:id="5474" w:author="jszambelan" w:date="2018-09-20T10:06:00Z"/>
          <w:rFonts w:cs="A"/>
        </w:rPr>
      </w:pPr>
      <w:del w:id="5475" w:author="jszambelan" w:date="2018-09-20T10:06:00Z">
        <w:r w:rsidDel="00060C5B">
          <w:rPr>
            <w:rFonts w:cs="A"/>
          </w:rPr>
          <w:delText>a)</w:delText>
        </w:r>
        <w:r w:rsidDel="00060C5B">
          <w:rPr>
            <w:rFonts w:cs="A"/>
          </w:rPr>
          <w:tab/>
          <w:delText>zagraża bezpieczeństwu w szczególności po wypadku drogowym, w którym zostały uszkodzone zasadnicze elementy nośne konstrukcji nadwozia, podwozia lub ramy,</w:delText>
        </w:r>
      </w:del>
    </w:p>
    <w:p w:rsidR="00A56ECB" w:rsidDel="00060C5B" w:rsidRDefault="00A56ECB">
      <w:pPr>
        <w:tabs>
          <w:tab w:val="left" w:pos="680"/>
        </w:tabs>
        <w:ind w:left="680" w:hanging="272"/>
        <w:jc w:val="both"/>
        <w:rPr>
          <w:del w:id="5476" w:author="jszambelan" w:date="2018-09-20T10:06:00Z"/>
          <w:rFonts w:cs="A"/>
        </w:rPr>
      </w:pPr>
      <w:del w:id="5477" w:author="jszambelan" w:date="2018-09-20T10:06:00Z">
        <w:r w:rsidDel="00060C5B">
          <w:rPr>
            <w:rFonts w:cs="A"/>
          </w:rPr>
          <w:lastRenderedPageBreak/>
          <w:delText>b)</w:delText>
        </w:r>
        <w:r w:rsidDel="00060C5B">
          <w:rPr>
            <w:rFonts w:cs="A"/>
          </w:rPr>
          <w:tab/>
          <w:delText>zagraża porządkowi ruchu,</w:delText>
        </w:r>
      </w:del>
    </w:p>
    <w:p w:rsidR="00A56ECB" w:rsidDel="00060C5B" w:rsidRDefault="00A56ECB">
      <w:pPr>
        <w:tabs>
          <w:tab w:val="left" w:pos="680"/>
        </w:tabs>
        <w:ind w:left="680" w:hanging="272"/>
        <w:jc w:val="both"/>
        <w:rPr>
          <w:del w:id="5478" w:author="jszambelan" w:date="2018-09-20T10:06:00Z"/>
          <w:rFonts w:cs="A"/>
        </w:rPr>
      </w:pPr>
      <w:del w:id="5479" w:author="jszambelan" w:date="2018-09-20T10:06:00Z">
        <w:r w:rsidDel="00060C5B">
          <w:rPr>
            <w:rFonts w:cs="A"/>
          </w:rPr>
          <w:delText>c)</w:delText>
        </w:r>
        <w:r w:rsidDel="00060C5B">
          <w:rPr>
            <w:rFonts w:cs="A"/>
          </w:rPr>
          <w:tab/>
          <w:delText>narusza wymagania ochrony środowiska;</w:delText>
        </w:r>
      </w:del>
    </w:p>
    <w:p w:rsidR="00A56ECB" w:rsidDel="00060C5B" w:rsidRDefault="00A56ECB">
      <w:pPr>
        <w:tabs>
          <w:tab w:val="left" w:pos="408"/>
        </w:tabs>
        <w:ind w:left="408" w:hanging="408"/>
        <w:jc w:val="both"/>
        <w:rPr>
          <w:del w:id="5480" w:author="jszambelan" w:date="2018-09-20T10:06:00Z"/>
          <w:rFonts w:cs="A"/>
        </w:rPr>
      </w:pPr>
      <w:del w:id="5481" w:author="jszambelan" w:date="2018-09-20T10:06:00Z">
        <w:r w:rsidDel="00060C5B">
          <w:rPr>
            <w:rFonts w:cs="A"/>
          </w:rPr>
          <w:delText>2)</w:delText>
        </w:r>
        <w:r w:rsidDel="00060C5B">
          <w:rPr>
            <w:rFonts w:cs="A"/>
          </w:rPr>
          <w:tab/>
          <w:delText>stwierdzenia, że pojazd nie został poddany badaniu technicznemu w wyznaczonym terminie lub termin badania nie został wyznaczony prawidłowo;</w:delText>
        </w:r>
      </w:del>
    </w:p>
    <w:p w:rsidR="00A56ECB" w:rsidDel="00060C5B" w:rsidRDefault="00A56ECB">
      <w:pPr>
        <w:tabs>
          <w:tab w:val="left" w:pos="408"/>
        </w:tabs>
        <w:ind w:left="408" w:hanging="408"/>
        <w:jc w:val="both"/>
        <w:rPr>
          <w:del w:id="5482" w:author="jszambelan" w:date="2018-09-20T10:06:00Z"/>
          <w:rFonts w:cs="A"/>
        </w:rPr>
      </w:pPr>
      <w:del w:id="5483" w:author="jszambelan" w:date="2018-09-20T10:06:00Z">
        <w:r w:rsidDel="00060C5B">
          <w:rPr>
            <w:rFonts w:cs="A"/>
          </w:rPr>
          <w:delText>3)</w:delText>
        </w:r>
        <w:r w:rsidDel="00060C5B">
          <w:rPr>
            <w:rFonts w:cs="A"/>
          </w:rPr>
          <w:tab/>
          <w:delText>stwierdzenia, że badanie techniczne zostało dokonane przez jednostkę do tego nieupoważnioną;</w:delText>
        </w:r>
      </w:del>
    </w:p>
    <w:p w:rsidR="00A56ECB" w:rsidDel="00060C5B" w:rsidRDefault="00A56ECB">
      <w:pPr>
        <w:tabs>
          <w:tab w:val="left" w:pos="408"/>
        </w:tabs>
        <w:ind w:left="408" w:hanging="408"/>
        <w:jc w:val="both"/>
        <w:rPr>
          <w:del w:id="5484" w:author="jszambelan" w:date="2018-09-20T10:06:00Z"/>
          <w:rFonts w:cs="A"/>
        </w:rPr>
      </w:pPr>
      <w:del w:id="5485" w:author="jszambelan" w:date="2018-09-20T10:06:00Z">
        <w:r w:rsidDel="00060C5B">
          <w:rPr>
            <w:rFonts w:cs="A"/>
          </w:rPr>
          <w:delText>4)</w:delText>
        </w:r>
        <w:r w:rsidDel="00060C5B">
          <w:rPr>
            <w:rFonts w:cs="A"/>
          </w:rPr>
          <w:tab/>
          <w:delText>uzasadnionego przypuszczenia, że dane dotyczące dowodu rejestracyjnego (pozwolenia czasowego) zawarte w centralnej ewidencji pojazdów nie odpowiadają stanowi faktycznemu.</w:delText>
        </w:r>
      </w:del>
    </w:p>
    <w:p w:rsidR="00A56ECB" w:rsidDel="00060C5B" w:rsidRDefault="00A56ECB">
      <w:pPr>
        <w:ind w:firstLine="431"/>
        <w:jc w:val="both"/>
        <w:rPr>
          <w:del w:id="5486" w:author="jszambelan" w:date="2018-09-20T10:06:00Z"/>
          <w:rFonts w:cs="A"/>
        </w:rPr>
      </w:pPr>
      <w:del w:id="5487" w:author="jszambelan" w:date="2018-09-20T10:06:00Z">
        <w:r w:rsidDel="00060C5B">
          <w:rPr>
            <w:rFonts w:cs="A"/>
          </w:rPr>
          <w:delText>1a. </w:delText>
        </w:r>
        <w:r w:rsidDel="00060C5B">
          <w:rPr>
            <w:rFonts w:cs="A"/>
            <w:vertAlign w:val="superscript"/>
          </w:rPr>
          <w:delText>(136)</w:delText>
        </w:r>
        <w:r w:rsidDel="00060C5B">
          <w:rPr>
            <w:rFonts w:cs="A"/>
          </w:rPr>
          <w:delText xml:space="preserve"> W stosunku do kierującego pojazdem zarejestrowanym za granicą uczestniczącym w ruchu na terytorium Rzeczypospolitej Polskiej policjant albo funkcjonariusz Straży Granicznej zatrzyma dowód rejestracyjny (pozwolenie czasowe) w razie:</w:delText>
        </w:r>
      </w:del>
    </w:p>
    <w:p w:rsidR="00A56ECB" w:rsidDel="00060C5B" w:rsidRDefault="00A56ECB">
      <w:pPr>
        <w:tabs>
          <w:tab w:val="left" w:pos="408"/>
        </w:tabs>
        <w:ind w:left="408" w:hanging="408"/>
        <w:jc w:val="both"/>
        <w:rPr>
          <w:del w:id="5488" w:author="jszambelan" w:date="2018-09-20T10:06:00Z"/>
          <w:rFonts w:cs="A"/>
        </w:rPr>
      </w:pPr>
      <w:del w:id="5489" w:author="jszambelan" w:date="2018-09-20T10:06:00Z">
        <w:r w:rsidDel="00060C5B">
          <w:rPr>
            <w:rFonts w:cs="A"/>
          </w:rPr>
          <w:delText>1)</w:delText>
        </w:r>
        <w:r w:rsidDel="00060C5B">
          <w:rPr>
            <w:rFonts w:cs="A"/>
          </w:rPr>
          <w:tab/>
          <w:delText>stwierdzenia lub uzasadnionego przypuszczenia, że pojazd:</w:delText>
        </w:r>
      </w:del>
    </w:p>
    <w:p w:rsidR="00A56ECB" w:rsidDel="00060C5B" w:rsidRDefault="00A56ECB">
      <w:pPr>
        <w:tabs>
          <w:tab w:val="left" w:pos="680"/>
        </w:tabs>
        <w:ind w:left="680" w:hanging="272"/>
        <w:jc w:val="both"/>
        <w:rPr>
          <w:del w:id="5490" w:author="jszambelan" w:date="2018-09-20T10:06:00Z"/>
          <w:rFonts w:cs="A"/>
        </w:rPr>
      </w:pPr>
      <w:del w:id="5491" w:author="jszambelan" w:date="2018-09-20T10:06:00Z">
        <w:r w:rsidDel="00060C5B">
          <w:rPr>
            <w:rFonts w:cs="A"/>
          </w:rPr>
          <w:delText>a)</w:delText>
        </w:r>
        <w:r w:rsidDel="00060C5B">
          <w:rPr>
            <w:rFonts w:cs="A"/>
          </w:rPr>
          <w:tab/>
          <w:delText>zagraża bezpieczeństwu w szczególności po wypadku drogowym, w którym zostały uszkodzone zasadnicze elementy nośne konstrukcji nadwozia, podwozia lub ramy,</w:delText>
        </w:r>
      </w:del>
    </w:p>
    <w:p w:rsidR="00A56ECB" w:rsidDel="00060C5B" w:rsidRDefault="00A56ECB">
      <w:pPr>
        <w:tabs>
          <w:tab w:val="left" w:pos="680"/>
        </w:tabs>
        <w:ind w:left="680" w:hanging="272"/>
        <w:jc w:val="both"/>
        <w:rPr>
          <w:del w:id="5492" w:author="jszambelan" w:date="2018-09-20T10:06:00Z"/>
          <w:rFonts w:cs="A"/>
        </w:rPr>
      </w:pPr>
      <w:del w:id="5493" w:author="jszambelan" w:date="2018-09-20T10:06:00Z">
        <w:r w:rsidDel="00060C5B">
          <w:rPr>
            <w:rFonts w:cs="A"/>
          </w:rPr>
          <w:delText>b)</w:delText>
        </w:r>
        <w:r w:rsidDel="00060C5B">
          <w:rPr>
            <w:rFonts w:cs="A"/>
          </w:rPr>
          <w:tab/>
          <w:delText>zagraża porządkowi ruchu,</w:delText>
        </w:r>
      </w:del>
    </w:p>
    <w:p w:rsidR="00A56ECB" w:rsidDel="00060C5B" w:rsidRDefault="00A56ECB">
      <w:pPr>
        <w:tabs>
          <w:tab w:val="left" w:pos="680"/>
        </w:tabs>
        <w:ind w:left="680" w:hanging="272"/>
        <w:jc w:val="both"/>
        <w:rPr>
          <w:del w:id="5494" w:author="jszambelan" w:date="2018-09-20T10:06:00Z"/>
          <w:rFonts w:cs="A"/>
        </w:rPr>
      </w:pPr>
      <w:del w:id="5495" w:author="jszambelan" w:date="2018-09-20T10:06:00Z">
        <w:r w:rsidDel="00060C5B">
          <w:rPr>
            <w:rFonts w:cs="A"/>
          </w:rPr>
          <w:delText>c)</w:delText>
        </w:r>
        <w:r w:rsidDel="00060C5B">
          <w:rPr>
            <w:rFonts w:cs="A"/>
          </w:rPr>
          <w:tab/>
          <w:delText>narusza wymagania ochrony środowiska;</w:delText>
        </w:r>
      </w:del>
    </w:p>
    <w:p w:rsidR="00A56ECB" w:rsidDel="00060C5B" w:rsidRDefault="00A56ECB">
      <w:pPr>
        <w:tabs>
          <w:tab w:val="left" w:pos="408"/>
        </w:tabs>
        <w:ind w:left="408" w:hanging="408"/>
        <w:jc w:val="both"/>
        <w:rPr>
          <w:del w:id="5496" w:author="jszambelan" w:date="2018-09-20T10:06:00Z"/>
          <w:rFonts w:cs="A"/>
        </w:rPr>
      </w:pPr>
      <w:del w:id="5497" w:author="jszambelan" w:date="2018-09-20T10:06:00Z">
        <w:r w:rsidDel="00060C5B">
          <w:rPr>
            <w:rFonts w:cs="A"/>
          </w:rPr>
          <w:delText>2)</w:delText>
        </w:r>
        <w:r w:rsidDel="00060C5B">
          <w:rPr>
            <w:rFonts w:cs="A"/>
          </w:rPr>
          <w:tab/>
          <w:delText>stwierdzenia, że pojazd nie został poddany badaniu technicznemu w wyznaczonym terminie lub termin badania nie został wyznaczony prawidłowo;</w:delText>
        </w:r>
      </w:del>
    </w:p>
    <w:p w:rsidR="00A56ECB" w:rsidDel="00060C5B" w:rsidRDefault="00A56ECB">
      <w:pPr>
        <w:tabs>
          <w:tab w:val="left" w:pos="408"/>
        </w:tabs>
        <w:ind w:left="408" w:hanging="408"/>
        <w:jc w:val="both"/>
        <w:rPr>
          <w:del w:id="5498" w:author="jszambelan" w:date="2018-09-20T10:06:00Z"/>
          <w:rFonts w:cs="A"/>
        </w:rPr>
      </w:pPr>
      <w:del w:id="5499" w:author="jszambelan" w:date="2018-09-20T10:06:00Z">
        <w:r w:rsidDel="00060C5B">
          <w:rPr>
            <w:rFonts w:cs="A"/>
          </w:rPr>
          <w:delText>3)</w:delText>
        </w:r>
        <w:r w:rsidDel="00060C5B">
          <w:rPr>
            <w:rFonts w:cs="A"/>
          </w:rPr>
          <w:tab/>
          <w:delText>stwierdzenia zniszczenia dowodu rejestracyjnego (pozwolenia czasowego) w stopniu powodującym jego nieczytelność;</w:delText>
        </w:r>
      </w:del>
    </w:p>
    <w:p w:rsidR="00A56ECB" w:rsidDel="00060C5B" w:rsidRDefault="00A56ECB">
      <w:pPr>
        <w:tabs>
          <w:tab w:val="left" w:pos="408"/>
        </w:tabs>
        <w:ind w:left="408" w:hanging="408"/>
        <w:jc w:val="both"/>
        <w:rPr>
          <w:del w:id="5500" w:author="jszambelan" w:date="2018-09-20T10:06:00Z"/>
          <w:rFonts w:cs="A"/>
        </w:rPr>
      </w:pPr>
      <w:del w:id="5501" w:author="jszambelan" w:date="2018-09-20T10:06:00Z">
        <w:r w:rsidDel="00060C5B">
          <w:rPr>
            <w:rFonts w:cs="A"/>
          </w:rPr>
          <w:delText>4)</w:delText>
        </w:r>
        <w:r w:rsidDel="00060C5B">
          <w:rPr>
            <w:rFonts w:cs="A"/>
          </w:rPr>
          <w:tab/>
          <w:delText>uzasadnionego podejrzenia podrobienia lub przerobienia dowodu rejestracyjnego (pozwolenia czasowego);</w:delText>
        </w:r>
      </w:del>
    </w:p>
    <w:p w:rsidR="00A56ECB" w:rsidDel="00060C5B" w:rsidRDefault="00A56ECB">
      <w:pPr>
        <w:tabs>
          <w:tab w:val="left" w:pos="408"/>
        </w:tabs>
        <w:ind w:left="408" w:hanging="408"/>
        <w:jc w:val="both"/>
        <w:rPr>
          <w:del w:id="5502" w:author="jszambelan" w:date="2018-09-20T10:06:00Z"/>
          <w:rFonts w:cs="A"/>
        </w:rPr>
      </w:pPr>
      <w:del w:id="5503" w:author="jszambelan" w:date="2018-09-20T10:06:00Z">
        <w:r w:rsidDel="00060C5B">
          <w:rPr>
            <w:rFonts w:cs="A"/>
          </w:rPr>
          <w:delText>5)</w:delText>
        </w:r>
        <w:r w:rsidDel="00060C5B">
          <w:rPr>
            <w:rFonts w:cs="A"/>
          </w:rPr>
          <w:tab/>
          <w:delText>stwierdzenia, że badanie techniczne zostało dokonane przez jednostkę do tego nieupoważnioną;</w:delText>
        </w:r>
      </w:del>
    </w:p>
    <w:p w:rsidR="00A56ECB" w:rsidDel="00060C5B" w:rsidRDefault="00A56ECB">
      <w:pPr>
        <w:tabs>
          <w:tab w:val="left" w:pos="408"/>
        </w:tabs>
        <w:ind w:left="408" w:hanging="408"/>
        <w:jc w:val="both"/>
        <w:rPr>
          <w:del w:id="5504" w:author="jszambelan" w:date="2018-09-20T10:06:00Z"/>
          <w:rFonts w:cs="A"/>
        </w:rPr>
      </w:pPr>
      <w:del w:id="5505" w:author="jszambelan" w:date="2018-09-20T10:06:00Z">
        <w:r w:rsidDel="00060C5B">
          <w:rPr>
            <w:rFonts w:cs="A"/>
          </w:rPr>
          <w:delText>6)</w:delText>
        </w:r>
        <w:r w:rsidDel="00060C5B">
          <w:rPr>
            <w:rFonts w:cs="A"/>
          </w:rPr>
          <w:tab/>
          <w:delText>nieokazania przez kierującego dokumentu potwierdzającego zawarcie umowy obowiązkowego ubezpieczenia odpowiedzialności cywilnej posiadacza pojazdu lub dowodu opłacenia składki za to ubezpieczenie, jeżeli pojazd ten jest zarejestrowany w kraju, o którym mowa w art. 129 ust. 2 pkt 8 lit. c;</w:delText>
        </w:r>
      </w:del>
    </w:p>
    <w:p w:rsidR="00A56ECB" w:rsidDel="00060C5B" w:rsidRDefault="00A56ECB">
      <w:pPr>
        <w:tabs>
          <w:tab w:val="left" w:pos="408"/>
        </w:tabs>
        <w:ind w:left="408" w:hanging="408"/>
        <w:jc w:val="both"/>
        <w:rPr>
          <w:del w:id="5506" w:author="jszambelan" w:date="2018-09-20T10:06:00Z"/>
          <w:rFonts w:cs="A"/>
        </w:rPr>
      </w:pPr>
      <w:del w:id="5507" w:author="jszambelan" w:date="2018-09-20T10:06:00Z">
        <w:r w:rsidDel="00060C5B">
          <w:rPr>
            <w:rFonts w:cs="A"/>
          </w:rPr>
          <w:delText>7)</w:delText>
        </w:r>
        <w:r w:rsidDel="00060C5B">
          <w:rPr>
            <w:rFonts w:cs="A"/>
          </w:rPr>
          <w:tab/>
          <w:delText>uzasadnionego przypuszczenia, że dane w nim zawarte nie odpowiadają stanowi faktycznemu.</w:delText>
        </w:r>
      </w:del>
    </w:p>
    <w:p w:rsidR="00A56ECB" w:rsidDel="00060C5B" w:rsidRDefault="00A56ECB">
      <w:pPr>
        <w:ind w:firstLine="431"/>
        <w:jc w:val="both"/>
        <w:rPr>
          <w:del w:id="5508" w:author="jszambelan" w:date="2018-09-20T10:06:00Z"/>
          <w:rFonts w:cs="A"/>
        </w:rPr>
      </w:pPr>
      <w:del w:id="5509" w:author="jszambelan" w:date="2018-09-20T10:06:00Z">
        <w:r w:rsidDel="00060C5B">
          <w:rPr>
            <w:rFonts w:cs="A"/>
          </w:rPr>
          <w:delText>1b. </w:delText>
        </w:r>
        <w:r w:rsidDel="00060C5B">
          <w:rPr>
            <w:rFonts w:cs="A"/>
            <w:vertAlign w:val="superscript"/>
          </w:rPr>
          <w:delText>(137)</w:delText>
        </w:r>
        <w:r w:rsidDel="00060C5B">
          <w:rPr>
            <w:rFonts w:cs="A"/>
          </w:rPr>
          <w:delText xml:space="preserve"> Zatrzymanie, o którym mowa w ust. 1, następuje przez wprowadzenie informacji o zatrzymaniu dowodu rejestracyjnego (pozwolenia czasowego) do centralnej ewidencji pojazdów.</w:delText>
        </w:r>
      </w:del>
    </w:p>
    <w:p w:rsidR="00A56ECB" w:rsidDel="00060C5B" w:rsidRDefault="00A56ECB">
      <w:pPr>
        <w:ind w:firstLine="431"/>
        <w:jc w:val="both"/>
        <w:rPr>
          <w:del w:id="5510" w:author="jszambelan" w:date="2018-09-20T10:06:00Z"/>
          <w:rFonts w:cs="A"/>
        </w:rPr>
      </w:pPr>
      <w:del w:id="5511" w:author="jszambelan" w:date="2018-09-20T10:06:00Z">
        <w:r w:rsidDel="00060C5B">
          <w:rPr>
            <w:rFonts w:cs="A"/>
          </w:rPr>
          <w:delText>1c. </w:delText>
        </w:r>
        <w:r w:rsidDel="00060C5B">
          <w:rPr>
            <w:rFonts w:cs="A"/>
            <w:vertAlign w:val="superscript"/>
          </w:rPr>
          <w:delText>(138)</w:delText>
        </w:r>
        <w:r w:rsidDel="00060C5B">
          <w:rPr>
            <w:rFonts w:cs="A"/>
          </w:rPr>
          <w:delText xml:space="preserve"> Zatrzymanie, o którym mowa w ust. 1a, następuje przez zatrzymanie okazanego dokumentu.</w:delText>
        </w:r>
      </w:del>
    </w:p>
    <w:p w:rsidR="00A56ECB" w:rsidDel="00060C5B" w:rsidRDefault="00A56ECB">
      <w:pPr>
        <w:ind w:firstLine="431"/>
        <w:jc w:val="both"/>
        <w:rPr>
          <w:del w:id="5512" w:author="jszambelan" w:date="2018-09-20T10:06:00Z"/>
          <w:rFonts w:cs="A"/>
        </w:rPr>
      </w:pPr>
      <w:del w:id="5513" w:author="jszambelan" w:date="2018-09-20T10:06:00Z">
        <w:r w:rsidDel="00060C5B">
          <w:rPr>
            <w:rFonts w:cs="A"/>
          </w:rPr>
          <w:delText>2. </w:delText>
        </w:r>
        <w:r w:rsidDel="00060C5B">
          <w:rPr>
            <w:rFonts w:cs="A"/>
            <w:vertAlign w:val="superscript"/>
          </w:rPr>
          <w:delText>(139)</w:delText>
        </w:r>
        <w:r w:rsidDel="00060C5B">
          <w:rPr>
            <w:rFonts w:cs="A"/>
          </w:rPr>
          <w:delText xml:space="preserve"> W razie zatrzymania dowodu rejestracyjnego (pozwolenia czasowego) policjant albo funkcjonariusz Straży Granicznej wydaje kierowcy pokwitowanie. Może on zezwolić na używanie pojazdu przez czas nieprzekraczający 7 dni, określając warunki tego używania w pokwitowaniu. Zezwolenie nie może być wydane w przypadkach, o których mowa w ust. 1 pkt 1 lit. a i c, a także w ust. 1a pkt 1 lit. a i c oraz pkt 6.</w:delText>
        </w:r>
      </w:del>
    </w:p>
    <w:p w:rsidR="00A56ECB" w:rsidDel="00060C5B" w:rsidRDefault="00A56ECB">
      <w:pPr>
        <w:ind w:firstLine="431"/>
        <w:jc w:val="both"/>
        <w:rPr>
          <w:del w:id="5514" w:author="jszambelan" w:date="2018-09-20T10:06:00Z"/>
          <w:rFonts w:cs="A"/>
        </w:rPr>
      </w:pPr>
      <w:del w:id="5515" w:author="jszambelan" w:date="2018-09-20T10:06:00Z">
        <w:r w:rsidDel="00060C5B">
          <w:rPr>
            <w:rFonts w:cs="A"/>
          </w:rPr>
          <w:delText>3. </w:delText>
        </w:r>
        <w:r w:rsidDel="00060C5B">
          <w:rPr>
            <w:rFonts w:cs="A"/>
            <w:vertAlign w:val="superscript"/>
          </w:rPr>
          <w:delText>(140)</w:delText>
        </w:r>
        <w:r w:rsidDel="00060C5B">
          <w:rPr>
            <w:rFonts w:cs="A"/>
          </w:rPr>
          <w:delText xml:space="preserve"> (uchylony).</w:delText>
        </w:r>
      </w:del>
    </w:p>
    <w:p w:rsidR="00A56ECB" w:rsidDel="00060C5B" w:rsidRDefault="00A56ECB">
      <w:pPr>
        <w:ind w:firstLine="431"/>
        <w:jc w:val="both"/>
        <w:rPr>
          <w:del w:id="5516" w:author="jszambelan" w:date="2018-09-20T10:06:00Z"/>
          <w:rFonts w:cs="A"/>
        </w:rPr>
      </w:pPr>
      <w:del w:id="5517" w:author="jszambelan" w:date="2018-09-20T10:06:00Z">
        <w:r w:rsidDel="00060C5B">
          <w:rPr>
            <w:rFonts w:cs="A"/>
          </w:rPr>
          <w:delText>3a. </w:delText>
        </w:r>
        <w:r w:rsidDel="00060C5B">
          <w:rPr>
            <w:rFonts w:cs="A"/>
            <w:vertAlign w:val="superscript"/>
          </w:rPr>
          <w:delText>(141)</w:delText>
        </w:r>
        <w:r w:rsidDel="00060C5B">
          <w:rPr>
            <w:rFonts w:cs="A"/>
          </w:rPr>
          <w:delText xml:space="preserve"> Odpowiednie organy Policji albo Straży Granicznej zawiadomią właściwego dyrektora izby administracji skarbowej o fakcie zatrzymania dowodu rejestracyjnego w przypadku powzięcia uzasadnionego przypuszczenia, o którym mowa w ust. 1 pkt 4, w sytuacji gdy dotyczy to spełnienia przez pojazd wymagań technicznych określonych w przepisach ustawy z dnia 11 marca 2004 r. o podatku od towarów i usług.</w:delText>
        </w:r>
      </w:del>
    </w:p>
    <w:p w:rsidR="00A56ECB" w:rsidDel="00060C5B" w:rsidRDefault="00A56ECB">
      <w:pPr>
        <w:ind w:firstLine="431"/>
        <w:jc w:val="both"/>
        <w:rPr>
          <w:del w:id="5518" w:author="jszambelan" w:date="2018-09-20T10:06:00Z"/>
          <w:rFonts w:cs="A"/>
        </w:rPr>
      </w:pPr>
      <w:del w:id="5519" w:author="jszambelan" w:date="2018-09-20T10:06:00Z">
        <w:r w:rsidDel="00060C5B">
          <w:rPr>
            <w:rFonts w:cs="A"/>
          </w:rPr>
          <w:delText>4. </w:delText>
        </w:r>
        <w:r w:rsidDel="00060C5B">
          <w:rPr>
            <w:rFonts w:cs="A"/>
            <w:vertAlign w:val="superscript"/>
          </w:rPr>
          <w:delText>(142)</w:delText>
        </w:r>
        <w:r w:rsidDel="00060C5B">
          <w:rPr>
            <w:rFonts w:cs="A"/>
          </w:rPr>
          <w:delText xml:space="preserve"> W przypadku określonym w ust. 1 pkt 1 oraz w przypadku stwierdzenia zniszczenia dowodu rejestracyjnego (pozwolenia czasowego) w stopniu powodującym jego nieczytelność lub uzasadnionego podejrzenia podrobienia lub przerobienia dowodu rejestracyjnego (pozwolenia czasowego), dowód rejestracyjny (pozwolenie czasowe) zatrzyma również jednostka upoważniona do przeprowadzania badań technicznych. Zatrzymany dokument przesyłany jest niezwłocznie organowi, który go wydał. Przepis ust. 2 stosuje się odpowiednio.</w:delText>
        </w:r>
      </w:del>
    </w:p>
    <w:p w:rsidR="00A56ECB" w:rsidDel="00060C5B" w:rsidRDefault="00A56ECB">
      <w:pPr>
        <w:ind w:firstLine="431"/>
        <w:jc w:val="both"/>
        <w:rPr>
          <w:del w:id="5520" w:author="jszambelan" w:date="2018-09-20T10:06:00Z"/>
          <w:rFonts w:cs="A"/>
        </w:rPr>
      </w:pPr>
      <w:del w:id="5521" w:author="jszambelan" w:date="2018-09-20T10:06:00Z">
        <w:r w:rsidDel="00060C5B">
          <w:rPr>
            <w:rFonts w:cs="A"/>
          </w:rPr>
          <w:delText>5. </w:delText>
        </w:r>
        <w:r w:rsidDel="00060C5B">
          <w:rPr>
            <w:rFonts w:cs="A"/>
            <w:vertAlign w:val="superscript"/>
          </w:rPr>
          <w:delText>(143) </w:delText>
        </w:r>
        <w:r w:rsidDel="00060C5B">
          <w:rPr>
            <w:rFonts w:cs="A"/>
          </w:rPr>
          <w:delText xml:space="preserve"> Zatrzymany dokument pojazdu zarejestrowanego za granicą, z wyjątkiem przypadków określonych w ust. 1a pkt 4 i 6, pozostawia się w jednostce Policji albo Straży Granicznej przez okres 7 dni. Po upływie tego terminu dokument przekazywany jest przedstawicielstwu państwa, w którym pojazd jest zarejestrowany.</w:delText>
        </w:r>
      </w:del>
    </w:p>
    <w:p w:rsidR="00A56ECB" w:rsidDel="00060C5B" w:rsidRDefault="00A56ECB">
      <w:pPr>
        <w:ind w:firstLine="431"/>
        <w:jc w:val="both"/>
        <w:rPr>
          <w:del w:id="5522" w:author="jszambelan" w:date="2018-09-20T10:06:00Z"/>
          <w:rFonts w:cs="A"/>
        </w:rPr>
      </w:pPr>
      <w:del w:id="5523" w:author="jszambelan" w:date="2018-09-20T10:06:00Z">
        <w:r w:rsidDel="00060C5B">
          <w:rPr>
            <w:rFonts w:cs="A"/>
          </w:rPr>
          <w:delText>6. </w:delText>
        </w:r>
        <w:r w:rsidDel="00060C5B">
          <w:rPr>
            <w:rFonts w:cs="A"/>
            <w:vertAlign w:val="superscript"/>
          </w:rPr>
          <w:delText>(144)</w:delText>
        </w:r>
        <w:r w:rsidDel="00060C5B">
          <w:rPr>
            <w:rFonts w:cs="A"/>
          </w:rPr>
          <w:delText xml:space="preserve"> Po ustaniu przyczyny uzasadniającej zatrzymanie dowodu rejestracyjnego (pozwolenia czasowego) i przekazaniu informacji o ustaniu tej przyczyny przez posiadacza zatrzymanego dowodu rejestracyjnego (pozwolenia czasowego) organowi, który zatrzymał dowód rejestracyjny (pozwolenie czasowe), lub organowi, który go wydał, organ ten przekazuje do centralnej ewidencji pojazdów informację o zwrocie zatrzymanego dowodu rejestracyjnego (pozwolenia czasowego.</w:delText>
        </w:r>
      </w:del>
    </w:p>
    <w:p w:rsidR="00A56ECB" w:rsidDel="00060C5B" w:rsidRDefault="00A56ECB">
      <w:pPr>
        <w:ind w:firstLine="431"/>
        <w:jc w:val="both"/>
        <w:rPr>
          <w:del w:id="5524" w:author="jszambelan" w:date="2018-09-20T10:06:00Z"/>
          <w:rFonts w:cs="A"/>
        </w:rPr>
      </w:pPr>
      <w:del w:id="5525" w:author="jszambelan" w:date="2018-09-20T10:06:00Z">
        <w:r w:rsidDel="00060C5B">
          <w:rPr>
            <w:rFonts w:cs="A"/>
          </w:rPr>
          <w:delText>7. </w:delText>
        </w:r>
        <w:r w:rsidDel="00060C5B">
          <w:rPr>
            <w:rFonts w:cs="A"/>
            <w:vertAlign w:val="superscript"/>
          </w:rPr>
          <w:delText>(145)</w:delText>
        </w:r>
        <w:r w:rsidDel="00060C5B">
          <w:rPr>
            <w:rFonts w:cs="A"/>
          </w:rPr>
          <w:delText xml:space="preserve"> W przypadku pojazdu zarejestrowanego za granicą uczestniczącego w ruchu na terytorium Rzeczypospolitej Polskiej, zwrot zatrzymanego dokumentu następuje niezwłocznie po ustaniu przyczyny uzasadniającej jego zatrzymanie, z zastrzeżeniem art. 133.</w:delText>
        </w:r>
      </w:del>
    </w:p>
    <w:p w:rsidR="00A56ECB" w:rsidDel="00060C5B" w:rsidRDefault="00A56ECB">
      <w:pPr>
        <w:ind w:firstLine="431"/>
        <w:jc w:val="both"/>
        <w:rPr>
          <w:del w:id="5526" w:author="jszambelan" w:date="2018-09-20T10:06:00Z"/>
          <w:rFonts w:cs="A"/>
        </w:rPr>
      </w:pPr>
      <w:del w:id="5527" w:author="jszambelan" w:date="2018-09-20T10:06:00Z">
        <w:r w:rsidDel="00060C5B">
          <w:rPr>
            <w:rFonts w:cs="A"/>
          </w:rPr>
          <w:delText>8. </w:delText>
        </w:r>
        <w:r w:rsidDel="00060C5B">
          <w:rPr>
            <w:rFonts w:cs="A"/>
            <w:vertAlign w:val="superscript"/>
          </w:rPr>
          <w:delText>(146)</w:delText>
        </w:r>
        <w:r w:rsidDel="00060C5B">
          <w:rPr>
            <w:rFonts w:cs="A"/>
          </w:rPr>
          <w:delText xml:space="preserve"> W przypadku, o którym mowa w ust. 4, zwrot zatrzymanego dokumentu następuje niezwłocznie po ustaniu przyczyny uzasadniającej jego zatrzymanie.</w:delText>
        </w:r>
      </w:del>
    </w:p>
    <w:p w:rsidR="00A56ECB" w:rsidDel="00060C5B" w:rsidRDefault="00A56ECB">
      <w:pPr>
        <w:spacing w:before="240"/>
        <w:ind w:firstLine="431"/>
        <w:jc w:val="both"/>
        <w:rPr>
          <w:del w:id="5528" w:author="jszambelan" w:date="2018-09-20T10:06:00Z"/>
          <w:rFonts w:cs="A"/>
        </w:rPr>
      </w:pPr>
      <w:del w:id="5529" w:author="jszambelan" w:date="2018-09-20T10:06:00Z">
        <w:r w:rsidDel="00060C5B">
          <w:rPr>
            <w:rFonts w:cs="A"/>
            <w:b/>
            <w:bCs/>
          </w:rPr>
          <w:lastRenderedPageBreak/>
          <w:delText>Art. 133.</w:delText>
        </w:r>
        <w:r w:rsidDel="00060C5B">
          <w:rPr>
            <w:rFonts w:cs="A"/>
          </w:rPr>
          <w:delText> 1. </w:delText>
        </w:r>
        <w:r w:rsidDel="00060C5B">
          <w:rPr>
            <w:rFonts w:cs="A"/>
            <w:vertAlign w:val="superscript"/>
          </w:rPr>
          <w:delText>(147)</w:delText>
        </w:r>
        <w:r w:rsidDel="00060C5B">
          <w:rPr>
            <w:rFonts w:cs="A"/>
          </w:rPr>
          <w:delText xml:space="preserve"> W przypadku określonym w art. 132 ust. 1a pkt 6 odpowiedni organ Policji albo Straży Granicznej zwraca zatrzymany dokument po przedstawieniu dokumentu potwierdzającego zawarcie umowy obowiązkowego ubezpieczenia odpowiedzialności cywilnej posiadacza pojazdu lub dowodu opłacenia składki za to ubezpieczenie.</w:delText>
        </w:r>
      </w:del>
    </w:p>
    <w:p w:rsidR="00A56ECB" w:rsidDel="00060C5B" w:rsidRDefault="00A56ECB">
      <w:pPr>
        <w:ind w:firstLine="431"/>
        <w:jc w:val="both"/>
        <w:rPr>
          <w:del w:id="5530" w:author="jszambelan" w:date="2018-09-20T10:06:00Z"/>
          <w:rFonts w:cs="A"/>
        </w:rPr>
      </w:pPr>
      <w:del w:id="5531" w:author="jszambelan" w:date="2018-09-20T10:06:00Z">
        <w:r w:rsidDel="00060C5B">
          <w:rPr>
            <w:rFonts w:cs="A"/>
          </w:rPr>
          <w:delText>2. Jeżeli z przedstawionego dokumentu potwierdzającego zawarcie umowy obowiązkowego ubezpieczenia odpowiedzialności cywilnej posiadacza pojazdu wynika, że przed zatrzymaniem dowodu rejestracyjnego umowa ta nie była zawarta, warunkiem zwrotu zatrzymanego dokumentu jest dodatkowo wniesienie opłaty za niespełnienie obowiązku zawarcia umowy ubezpieczenia określonej w odrębnych przepisach.</w:delText>
        </w:r>
      </w:del>
    </w:p>
    <w:p w:rsidR="00A56ECB" w:rsidDel="00060C5B" w:rsidRDefault="00A56ECB">
      <w:pPr>
        <w:spacing w:before="240"/>
        <w:ind w:firstLine="431"/>
        <w:jc w:val="both"/>
        <w:rPr>
          <w:del w:id="5532" w:author="jszambelan" w:date="2018-09-20T10:06:00Z"/>
          <w:rFonts w:cs="A"/>
        </w:rPr>
      </w:pPr>
      <w:del w:id="5533" w:author="jszambelan" w:date="2018-09-20T10:06:00Z">
        <w:r w:rsidDel="00060C5B">
          <w:rPr>
            <w:rFonts w:cs="A"/>
            <w:b/>
            <w:bCs/>
          </w:rPr>
          <w:delText>Art. 134.</w:delText>
        </w:r>
        <w:r w:rsidDel="00060C5B">
          <w:rPr>
            <w:rFonts w:cs="A"/>
          </w:rPr>
          <w:delText> </w:delText>
        </w:r>
        <w:r w:rsidDel="00060C5B">
          <w:rPr>
            <w:rFonts w:cs="A"/>
            <w:vertAlign w:val="superscript"/>
          </w:rPr>
          <w:delText>(148)</w:delText>
        </w:r>
        <w:r w:rsidDel="00060C5B">
          <w:rPr>
            <w:rFonts w:cs="A"/>
          </w:rPr>
          <w:delText xml:space="preserve"> W stosunku do pojazdów Sił Zbrojnych Rzeczypospolitej Polskiej oraz innych pojazdów kierowanych przez żołnierzy pełniących czynną służbę wojskową uprawnienia i obowiązki policjantów określone w art. 132 ust. 1-2 i 5-7 oraz w art. 133 wykonują również żołnierze Żandarmerii Wojskowej.</w:delText>
        </w:r>
      </w:del>
    </w:p>
    <w:p w:rsidR="00A56ECB" w:rsidDel="00060C5B" w:rsidRDefault="00A56ECB">
      <w:pPr>
        <w:spacing w:before="240"/>
        <w:ind w:firstLine="431"/>
        <w:jc w:val="both"/>
        <w:rPr>
          <w:del w:id="5534" w:author="jszambelan" w:date="2018-09-20T10:06:00Z"/>
          <w:rFonts w:cs="A"/>
        </w:rPr>
      </w:pPr>
      <w:del w:id="5535" w:author="jszambelan" w:date="2018-09-20T10:06:00Z">
        <w:r w:rsidDel="00060C5B">
          <w:rPr>
            <w:rFonts w:cs="A"/>
            <w:b/>
            <w:bCs/>
          </w:rPr>
          <w:delText>Art. 134a.</w:delText>
        </w:r>
        <w:r w:rsidDel="00060C5B">
          <w:rPr>
            <w:rFonts w:cs="A"/>
          </w:rPr>
          <w:delText> </w:delText>
        </w:r>
        <w:r w:rsidDel="00060C5B">
          <w:rPr>
            <w:rFonts w:cs="A"/>
            <w:vertAlign w:val="superscript"/>
          </w:rPr>
          <w:delText>(149)</w:delText>
        </w:r>
        <w:r w:rsidDel="00060C5B">
          <w:rPr>
            <w:rFonts w:cs="A"/>
          </w:rPr>
          <w:delText xml:space="preserve"> W stosunku do pojazdów wykonujących przewóz drogowy w rozumieniu ustawy z dnia 6 września 2001 r. o transporcie drogowym, a także w przypadku kontroli, o której mowa w art. 129a ust. 1 pkt 2-4, uprawnienia i obowiązki policjantów oraz organów Policji określone w art. 132 ust. 1-2 i 5-7 oraz w art. 133 wykonują również odpowiednio inspektorzy Inspekcji Transportu Drogowego oraz organy tej inspekcji.</w:delText>
        </w:r>
      </w:del>
    </w:p>
    <w:p w:rsidR="00A56ECB" w:rsidDel="00060C5B" w:rsidRDefault="00A56ECB">
      <w:pPr>
        <w:spacing w:before="240"/>
        <w:jc w:val="center"/>
        <w:rPr>
          <w:del w:id="5536" w:author="jszambelan" w:date="2018-09-20T10:06:00Z"/>
          <w:rFonts w:cs="A"/>
        </w:rPr>
      </w:pPr>
      <w:del w:id="5537" w:author="jszambelan" w:date="2018-09-20T10:06:00Z">
        <w:r w:rsidDel="00060C5B">
          <w:rPr>
            <w:rFonts w:cs="A"/>
            <w:b/>
            <w:bCs/>
          </w:rPr>
          <w:delText>Rozdział 3</w:delText>
        </w:r>
      </w:del>
    </w:p>
    <w:p w:rsidR="00A56ECB" w:rsidDel="00060C5B" w:rsidRDefault="00A56ECB">
      <w:pPr>
        <w:spacing w:before="240"/>
        <w:jc w:val="center"/>
        <w:rPr>
          <w:del w:id="5538" w:author="jszambelan" w:date="2018-09-20T10:06:00Z"/>
          <w:rFonts w:cs="A"/>
        </w:rPr>
      </w:pPr>
      <w:del w:id="5539" w:author="jszambelan" w:date="2018-09-20T10:06:00Z">
        <w:r w:rsidDel="00060C5B">
          <w:rPr>
            <w:rFonts w:cs="A"/>
            <w:b/>
            <w:bCs/>
          </w:rPr>
          <w:delText>Zatrzymywanie praw jazdy i pozwoleń oraz cofanie i przywracanie uprawnień do kierowania pojazdami</w:delText>
        </w:r>
      </w:del>
    </w:p>
    <w:p w:rsidR="00A56ECB" w:rsidDel="00060C5B" w:rsidRDefault="00A56ECB">
      <w:pPr>
        <w:spacing w:before="240"/>
        <w:ind w:firstLine="431"/>
        <w:jc w:val="both"/>
        <w:rPr>
          <w:del w:id="5540" w:author="jszambelan" w:date="2018-09-20T10:06:00Z"/>
          <w:rFonts w:cs="A"/>
        </w:rPr>
      </w:pPr>
      <w:del w:id="5541" w:author="jszambelan" w:date="2018-09-20T10:06:00Z">
        <w:r w:rsidDel="00060C5B">
          <w:rPr>
            <w:rFonts w:cs="A"/>
            <w:b/>
            <w:bCs/>
          </w:rPr>
          <w:delText>Art. 135.</w:delText>
        </w:r>
        <w:r w:rsidDel="00060C5B">
          <w:rPr>
            <w:rFonts w:cs="A"/>
          </w:rPr>
          <w:delText> 1. Policjant:</w:delText>
        </w:r>
      </w:del>
    </w:p>
    <w:p w:rsidR="00A56ECB" w:rsidDel="00060C5B" w:rsidRDefault="00A56ECB">
      <w:pPr>
        <w:tabs>
          <w:tab w:val="left" w:pos="408"/>
        </w:tabs>
        <w:ind w:left="408" w:hanging="408"/>
        <w:jc w:val="both"/>
        <w:rPr>
          <w:del w:id="5542" w:author="jszambelan" w:date="2018-09-20T10:06:00Z"/>
          <w:rFonts w:cs="A"/>
        </w:rPr>
      </w:pPr>
      <w:del w:id="5543" w:author="jszambelan" w:date="2018-09-20T10:06:00Z">
        <w:r w:rsidDel="00060C5B">
          <w:rPr>
            <w:rFonts w:cs="A"/>
          </w:rPr>
          <w:delText>1)</w:delText>
        </w:r>
        <w:r w:rsidDel="00060C5B">
          <w:rPr>
            <w:rFonts w:cs="A"/>
          </w:rPr>
          <w:tab/>
          <w:delText>zatrzyma prawo jazdy za pokwitowaniem w razie:</w:delText>
        </w:r>
      </w:del>
    </w:p>
    <w:p w:rsidR="00A56ECB" w:rsidDel="00060C5B" w:rsidRDefault="00A56ECB">
      <w:pPr>
        <w:tabs>
          <w:tab w:val="left" w:pos="680"/>
        </w:tabs>
        <w:ind w:left="680" w:hanging="272"/>
        <w:jc w:val="both"/>
        <w:rPr>
          <w:del w:id="5544" w:author="jszambelan" w:date="2018-09-20T10:06:00Z"/>
          <w:rFonts w:cs="A"/>
        </w:rPr>
      </w:pPr>
      <w:del w:id="5545" w:author="jszambelan" w:date="2018-09-20T10:06:00Z">
        <w:r w:rsidDel="00060C5B">
          <w:rPr>
            <w:rFonts w:cs="A"/>
          </w:rPr>
          <w:delText>a)</w:delText>
        </w:r>
        <w:r w:rsidDel="00060C5B">
          <w:rPr>
            <w:rFonts w:cs="A"/>
          </w:rPr>
          <w:tab/>
          <w:delText>uzasadnionego podejrzenia, że kierujący znajduje się w stanie nietrzeźwości lub w stanie po użyciu alkoholu albo środka działającego podobnie do alkoholu,</w:delText>
        </w:r>
      </w:del>
    </w:p>
    <w:p w:rsidR="00A56ECB" w:rsidDel="00060C5B" w:rsidRDefault="00A56ECB">
      <w:pPr>
        <w:tabs>
          <w:tab w:val="left" w:pos="680"/>
        </w:tabs>
        <w:ind w:left="680" w:hanging="272"/>
        <w:jc w:val="both"/>
        <w:rPr>
          <w:del w:id="5546" w:author="jszambelan" w:date="2018-09-20T10:06:00Z"/>
          <w:rFonts w:cs="A"/>
        </w:rPr>
      </w:pPr>
      <w:del w:id="5547" w:author="jszambelan" w:date="2018-09-20T10:06:00Z">
        <w:r w:rsidDel="00060C5B">
          <w:rPr>
            <w:rFonts w:cs="A"/>
          </w:rPr>
          <w:delText>b)</w:delText>
        </w:r>
        <w:r w:rsidDel="00060C5B">
          <w:rPr>
            <w:rFonts w:cs="A"/>
          </w:rPr>
          <w:tab/>
          <w:delText>stwierdzenia zniszczenia prawa jazdy w stopniu powodującym jego nieczytelność,</w:delText>
        </w:r>
      </w:del>
    </w:p>
    <w:p w:rsidR="00A56ECB" w:rsidDel="00060C5B" w:rsidRDefault="00A56ECB">
      <w:pPr>
        <w:tabs>
          <w:tab w:val="left" w:pos="680"/>
        </w:tabs>
        <w:ind w:left="680" w:hanging="272"/>
        <w:jc w:val="both"/>
        <w:rPr>
          <w:del w:id="5548" w:author="jszambelan" w:date="2018-09-20T10:06:00Z"/>
          <w:rFonts w:cs="A"/>
        </w:rPr>
      </w:pPr>
      <w:del w:id="5549" w:author="jszambelan" w:date="2018-09-20T10:06:00Z">
        <w:r w:rsidDel="00060C5B">
          <w:rPr>
            <w:rFonts w:cs="A"/>
          </w:rPr>
          <w:delText>c)</w:delText>
        </w:r>
        <w:r w:rsidDel="00060C5B">
          <w:rPr>
            <w:rFonts w:cs="A"/>
          </w:rPr>
          <w:tab/>
          <w:delText>podejrzenia podrobienia lub przerobienia prawa jazdy,</w:delText>
        </w:r>
      </w:del>
    </w:p>
    <w:p w:rsidR="00A56ECB" w:rsidDel="00060C5B" w:rsidRDefault="00A56ECB">
      <w:pPr>
        <w:tabs>
          <w:tab w:val="left" w:pos="680"/>
        </w:tabs>
        <w:ind w:left="680" w:hanging="272"/>
        <w:jc w:val="both"/>
        <w:rPr>
          <w:del w:id="5550" w:author="jszambelan" w:date="2018-09-20T10:06:00Z"/>
          <w:rFonts w:cs="A"/>
        </w:rPr>
      </w:pPr>
      <w:del w:id="5551" w:author="jszambelan" w:date="2018-09-20T10:06:00Z">
        <w:r w:rsidDel="00060C5B">
          <w:rPr>
            <w:rFonts w:cs="A"/>
          </w:rPr>
          <w:delText>d)</w:delText>
        </w:r>
        <w:r w:rsidDel="00060C5B">
          <w:rPr>
            <w:rFonts w:cs="A"/>
          </w:rPr>
          <w:tab/>
          <w:delText>gdy upłynął termin ważności prawa jazdy,</w:delText>
        </w:r>
      </w:del>
    </w:p>
    <w:p w:rsidR="00A56ECB" w:rsidDel="00060C5B" w:rsidRDefault="00A56ECB">
      <w:pPr>
        <w:tabs>
          <w:tab w:val="left" w:pos="680"/>
        </w:tabs>
        <w:ind w:left="680" w:hanging="272"/>
        <w:jc w:val="both"/>
        <w:rPr>
          <w:del w:id="5552" w:author="jszambelan" w:date="2018-09-20T10:06:00Z"/>
          <w:rFonts w:cs="A"/>
        </w:rPr>
      </w:pPr>
      <w:del w:id="5553" w:author="jszambelan" w:date="2018-09-20T10:06:00Z">
        <w:r w:rsidDel="00060C5B">
          <w:rPr>
            <w:rFonts w:cs="A"/>
          </w:rPr>
          <w:delText>e)</w:delText>
        </w:r>
        <w:r w:rsidDel="00060C5B">
          <w:rPr>
            <w:rFonts w:cs="A"/>
          </w:rPr>
          <w:tab/>
          <w:delText>gdy wobec kierującego pojazdem wydane zostało postanowienie lub decyzja o zatrzymaniu prawa jazdy,</w:delText>
        </w:r>
      </w:del>
    </w:p>
    <w:p w:rsidR="00A56ECB" w:rsidDel="00060C5B" w:rsidRDefault="00A56ECB">
      <w:pPr>
        <w:tabs>
          <w:tab w:val="left" w:pos="680"/>
        </w:tabs>
        <w:ind w:left="680" w:hanging="272"/>
        <w:jc w:val="both"/>
        <w:rPr>
          <w:del w:id="5554" w:author="jszambelan" w:date="2018-09-20T10:06:00Z"/>
          <w:rFonts w:cs="A"/>
        </w:rPr>
      </w:pPr>
      <w:del w:id="5555" w:author="jszambelan" w:date="2018-09-20T10:06:00Z">
        <w:r w:rsidDel="00060C5B">
          <w:rPr>
            <w:rFonts w:cs="A"/>
          </w:rPr>
          <w:delText>f)</w:delText>
        </w:r>
        <w:r w:rsidDel="00060C5B">
          <w:rPr>
            <w:rFonts w:cs="A"/>
          </w:rPr>
          <w:tab/>
          <w:delText xml:space="preserve"> gdy wobec kierującego pojazdem orzeczono zakaz prowadzenia pojazdów lub wydano decyzję o cofnięciu uprawnienia do kierowania pojazdami,</w:delText>
        </w:r>
      </w:del>
    </w:p>
    <w:p w:rsidR="00A56ECB" w:rsidDel="00060C5B" w:rsidRDefault="00A56ECB">
      <w:pPr>
        <w:tabs>
          <w:tab w:val="left" w:pos="680"/>
        </w:tabs>
        <w:ind w:left="680" w:hanging="272"/>
        <w:jc w:val="both"/>
        <w:rPr>
          <w:del w:id="5556" w:author="jszambelan" w:date="2018-09-20T10:06:00Z"/>
          <w:rFonts w:cs="A"/>
        </w:rPr>
      </w:pPr>
      <w:del w:id="5557" w:author="jszambelan" w:date="2018-09-20T10:06:00Z">
        <w:r w:rsidDel="00060C5B">
          <w:rPr>
            <w:rFonts w:cs="A"/>
          </w:rPr>
          <w:delText>g)</w:delText>
        </w:r>
        <w:r w:rsidDel="00060C5B">
          <w:rPr>
            <w:rFonts w:cs="A"/>
          </w:rPr>
          <w:tab/>
        </w:r>
        <w:r w:rsidDel="00060C5B">
          <w:rPr>
            <w:rFonts w:cs="A"/>
            <w:vertAlign w:val="superscript"/>
          </w:rPr>
          <w:delText>(150)</w:delText>
        </w:r>
        <w:r w:rsidDel="00060C5B">
          <w:rPr>
            <w:rFonts w:cs="A"/>
          </w:rPr>
          <w:delText xml:space="preserve"> przekroczenia przez kierującego pojazdem liczby 24 punktów za naruszenie przepisów ruchu drogowego w okresie 5 lat od wydania skierowania na kurs reedukacyjny, o którym mowa w art. 99 ust. 1 pkt 4 lit. a ustawy z dnia 5 stycznia 2011 r. o kierujących pojazdami;</w:delText>
        </w:r>
      </w:del>
    </w:p>
    <w:p w:rsidR="00A56ECB" w:rsidDel="00060C5B" w:rsidRDefault="00A56ECB">
      <w:pPr>
        <w:tabs>
          <w:tab w:val="left" w:pos="680"/>
        </w:tabs>
        <w:ind w:left="680" w:hanging="272"/>
        <w:jc w:val="both"/>
        <w:rPr>
          <w:del w:id="5558" w:author="jszambelan" w:date="2018-09-20T10:06:00Z"/>
          <w:rFonts w:cs="A"/>
        </w:rPr>
      </w:pPr>
      <w:del w:id="5559" w:author="jszambelan" w:date="2018-09-20T10:06:00Z">
        <w:r w:rsidDel="00060C5B">
          <w:rPr>
            <w:rFonts w:cs="A"/>
          </w:rPr>
          <w:delText>h)</w:delText>
        </w:r>
        <w:r w:rsidDel="00060C5B">
          <w:rPr>
            <w:rFonts w:cs="A"/>
          </w:rPr>
          <w:tab/>
          <w:delText xml:space="preserve"> przekroczenia przez kierującego pojazdem w okresie 1 roku od dnia wydania po raz pierwszy prawa jazdy liczby 20 punktów za naruszenie przepisów ruchu drogowego lub stwierdzenia, na podstawie prawomocnych rozstrzygnięć, że w okresie 2 lat od dnia wydania po raz pierwszy prawa jazdy popełnił on przestępstwo przeciwko bezpieczeństwu w komunikacji lub trzy wykroczenia określone w art. 86 § 1 lub 2, art. 87 § 1, art. 92a w przypadku przekroczenia dopuszczalnej prędkości o ponad 30 km/h lub art. 98 ustawy z dnia 20 maja 1971 r. - Kodeks wykroczeń (Dz. U. z 2015 r. poz. 1094, 1485, 1634 i 1707 oraz z 2017 r. poz. 966),</w:delText>
        </w:r>
      </w:del>
    </w:p>
    <w:p w:rsidR="00A56ECB" w:rsidDel="00060C5B" w:rsidRDefault="00A56ECB">
      <w:pPr>
        <w:tabs>
          <w:tab w:val="left" w:pos="680"/>
        </w:tabs>
        <w:ind w:left="680" w:hanging="272"/>
        <w:jc w:val="both"/>
        <w:rPr>
          <w:del w:id="5560" w:author="jszambelan" w:date="2018-09-20T10:06:00Z"/>
          <w:rFonts w:cs="A"/>
        </w:rPr>
      </w:pPr>
      <w:del w:id="5561" w:author="jszambelan" w:date="2018-09-20T10:06:00Z">
        <w:r w:rsidDel="00060C5B">
          <w:rPr>
            <w:rFonts w:cs="A"/>
          </w:rPr>
          <w:delText>i)</w:delText>
        </w:r>
        <w:r w:rsidDel="00060C5B">
          <w:rPr>
            <w:rFonts w:cs="A"/>
          </w:rPr>
          <w:tab/>
          <w:delText xml:space="preserve"> stwierdzenia braku dokumentu, o którym mowa w art. 38 pkt 3a lub 4a, lub prowadzenia pojazdu niewyposażonego w blokadę alkoholową w przypadku, o którym mowa w art. 13 ust. 5 pkt 7 ustawy z dnia 5 stycznia 2011 r. o kierujących pojazdami,</w:delText>
        </w:r>
      </w:del>
    </w:p>
    <w:p w:rsidR="00A56ECB" w:rsidDel="00060C5B" w:rsidRDefault="00A56ECB">
      <w:pPr>
        <w:tabs>
          <w:tab w:val="left" w:pos="680"/>
        </w:tabs>
        <w:ind w:left="680" w:hanging="272"/>
        <w:jc w:val="both"/>
        <w:rPr>
          <w:del w:id="5562" w:author="jszambelan" w:date="2018-09-20T10:06:00Z"/>
          <w:rFonts w:cs="A"/>
        </w:rPr>
      </w:pPr>
      <w:del w:id="5563" w:author="jszambelan" w:date="2018-09-20T10:06:00Z">
        <w:r w:rsidDel="00060C5B">
          <w:rPr>
            <w:rFonts w:cs="A"/>
          </w:rPr>
          <w:delText>j)</w:delText>
        </w:r>
        <w:r w:rsidDel="00060C5B">
          <w:rPr>
            <w:rFonts w:cs="A"/>
          </w:rPr>
          <w:tab/>
        </w:r>
        <w:r w:rsidDel="00060C5B">
          <w:rPr>
            <w:rFonts w:cs="A"/>
            <w:vertAlign w:val="superscript"/>
          </w:rPr>
          <w:delText>(151)</w:delText>
        </w:r>
        <w:r w:rsidDel="00060C5B">
          <w:rPr>
            <w:rFonts w:cs="A"/>
          </w:rPr>
          <w:delText xml:space="preserve"> popełnienia w okresie próbnym, o którym mowa w art. 91 ustawy z dnia 5 stycznia 2011 r. o kierujących pojazdami, trzech wykroczeń przeciwko bezpieczeństwu w komunikacji lub jednego przestępstwa przeciwko bezpieczeństwu w komunikacji;</w:delText>
        </w:r>
      </w:del>
    </w:p>
    <w:p w:rsidR="00A56ECB" w:rsidDel="00060C5B" w:rsidRDefault="00A56ECB">
      <w:pPr>
        <w:tabs>
          <w:tab w:val="left" w:pos="408"/>
        </w:tabs>
        <w:ind w:left="408" w:hanging="408"/>
        <w:jc w:val="both"/>
        <w:rPr>
          <w:del w:id="5564" w:author="jszambelan" w:date="2018-09-20T10:06:00Z"/>
          <w:rFonts w:cs="A"/>
        </w:rPr>
      </w:pPr>
      <w:del w:id="5565" w:author="jszambelan" w:date="2018-09-20T10:06:00Z">
        <w:r w:rsidDel="00060C5B">
          <w:rPr>
            <w:rFonts w:cs="A"/>
          </w:rPr>
          <w:delText>1a)</w:delText>
        </w:r>
        <w:r w:rsidDel="00060C5B">
          <w:rPr>
            <w:rFonts w:cs="A"/>
          </w:rPr>
          <w:tab/>
          <w:delText xml:space="preserve"> zatrzyma prawo jazdy za pokwitowaniem w przypadku ujawnienia czynu polegającego na:</w:delText>
        </w:r>
      </w:del>
    </w:p>
    <w:p w:rsidR="00A56ECB" w:rsidDel="00060C5B" w:rsidRDefault="00A56ECB">
      <w:pPr>
        <w:tabs>
          <w:tab w:val="left" w:pos="680"/>
        </w:tabs>
        <w:ind w:left="680" w:hanging="272"/>
        <w:jc w:val="both"/>
        <w:rPr>
          <w:del w:id="5566" w:author="jszambelan" w:date="2018-09-20T10:06:00Z"/>
          <w:rFonts w:cs="A"/>
        </w:rPr>
      </w:pPr>
      <w:del w:id="5567" w:author="jszambelan" w:date="2018-09-20T10:06:00Z">
        <w:r w:rsidDel="00060C5B">
          <w:rPr>
            <w:rFonts w:cs="A"/>
          </w:rPr>
          <w:delText>a)</w:delText>
        </w:r>
        <w:r w:rsidDel="00060C5B">
          <w:rPr>
            <w:rFonts w:cs="A"/>
          </w:rPr>
          <w:tab/>
          <w:delText>kierowaniu pojazdem z prędkością przekraczającą dopuszczalną o więcej niż 50 km/h na obszarze zabudowanym lub</w:delText>
        </w:r>
      </w:del>
    </w:p>
    <w:p w:rsidR="00A56ECB" w:rsidDel="00060C5B" w:rsidRDefault="00A56ECB">
      <w:pPr>
        <w:tabs>
          <w:tab w:val="left" w:pos="680"/>
        </w:tabs>
        <w:ind w:left="680" w:hanging="272"/>
        <w:jc w:val="both"/>
        <w:rPr>
          <w:del w:id="5568" w:author="jszambelan" w:date="2018-09-20T10:06:00Z"/>
          <w:rFonts w:cs="A"/>
        </w:rPr>
      </w:pPr>
      <w:del w:id="5569" w:author="jszambelan" w:date="2018-09-20T10:06:00Z">
        <w:r w:rsidDel="00060C5B">
          <w:rPr>
            <w:rFonts w:cs="A"/>
          </w:rPr>
          <w:delText>b)</w:delText>
        </w:r>
        <w:r w:rsidDel="00060C5B">
          <w:rPr>
            <w:rFonts w:cs="A"/>
          </w:rPr>
          <w:tab/>
          <w:delText>przewożeniu osób w liczbie przekraczającej liczbę miejsc określoną w dowodzie rejestracyjnym (pozwoleniu czasowym) lub wynikającą z konstrukcyjnego przeznaczenia pojazdu niepodlegającego rejestracji; przepis nie dotyczy przewozu osób autobusem w publicznym transporcie zbiorowym w gminnych, powiatowych i wojewódzkich przewozach pasażerskich w rozumieniu ustawy z dnia 16 grudnia 2010 r. o publicznym transporcie zbiorowym (Dz. U. z 2016 r. poz. 1867, 1920 i 1954 oraz z 2017 r. poz. 60 i 730), o ile w pojeździe przewidziane są miejsca stojące;</w:delText>
        </w:r>
      </w:del>
    </w:p>
    <w:p w:rsidR="00A56ECB" w:rsidDel="00060C5B" w:rsidRDefault="00A56ECB">
      <w:pPr>
        <w:tabs>
          <w:tab w:val="left" w:pos="408"/>
        </w:tabs>
        <w:ind w:left="408" w:hanging="408"/>
        <w:jc w:val="both"/>
        <w:rPr>
          <w:del w:id="5570" w:author="jszambelan" w:date="2018-09-20T10:06:00Z"/>
          <w:rFonts w:cs="A"/>
        </w:rPr>
      </w:pPr>
      <w:del w:id="5571" w:author="jszambelan" w:date="2018-09-20T10:06:00Z">
        <w:r w:rsidDel="00060C5B">
          <w:rPr>
            <w:rFonts w:cs="A"/>
          </w:rPr>
          <w:lastRenderedPageBreak/>
          <w:delText>2)</w:delText>
        </w:r>
        <w:r w:rsidDel="00060C5B">
          <w:rPr>
            <w:rFonts w:cs="A"/>
          </w:rPr>
          <w:tab/>
          <w:delText>może zatrzymać prawo jazdy za pokwitowaniem w razie uzasadnionego podejrzenia, że kierowca popełnił przestępstwo lub wykroczenie, za które może być orzeczony zakaz prowadzenia pojazdów.</w:delText>
        </w:r>
      </w:del>
    </w:p>
    <w:p w:rsidR="00A56ECB" w:rsidDel="00060C5B" w:rsidRDefault="00A56ECB">
      <w:pPr>
        <w:ind w:firstLine="431"/>
        <w:jc w:val="both"/>
        <w:rPr>
          <w:del w:id="5572" w:author="jszambelan" w:date="2018-09-20T10:06:00Z"/>
          <w:rFonts w:cs="A"/>
        </w:rPr>
      </w:pPr>
      <w:del w:id="5573" w:author="jszambelan" w:date="2018-09-20T10:06:00Z">
        <w:r w:rsidDel="00060C5B">
          <w:rPr>
            <w:rFonts w:cs="A"/>
          </w:rPr>
          <w:delText>1a. Przepisu ust. 1 pkt 1a lit. b nie stosuje się, jeżeli liczba przewożonych osób w sposób, o którym mowa w tym przepisie, nie przekracza:</w:delText>
        </w:r>
      </w:del>
    </w:p>
    <w:p w:rsidR="00A56ECB" w:rsidDel="00060C5B" w:rsidRDefault="00A56ECB">
      <w:pPr>
        <w:tabs>
          <w:tab w:val="left" w:pos="408"/>
        </w:tabs>
        <w:ind w:left="408" w:hanging="408"/>
        <w:jc w:val="both"/>
        <w:rPr>
          <w:del w:id="5574" w:author="jszambelan" w:date="2018-09-20T10:06:00Z"/>
          <w:rFonts w:cs="A"/>
        </w:rPr>
      </w:pPr>
      <w:del w:id="5575" w:author="jszambelan" w:date="2018-09-20T10:06:00Z">
        <w:r w:rsidDel="00060C5B">
          <w:rPr>
            <w:rFonts w:cs="A"/>
          </w:rPr>
          <w:delText>1)</w:delText>
        </w:r>
        <w:r w:rsidDel="00060C5B">
          <w:rPr>
            <w:rFonts w:cs="A"/>
          </w:rPr>
          <w:tab/>
          <w:delText>5 - w przypadku przewożenia ich autobusem;</w:delText>
        </w:r>
      </w:del>
    </w:p>
    <w:p w:rsidR="00A56ECB" w:rsidDel="00060C5B" w:rsidRDefault="00A56ECB">
      <w:pPr>
        <w:tabs>
          <w:tab w:val="left" w:pos="408"/>
        </w:tabs>
        <w:ind w:left="408" w:hanging="408"/>
        <w:jc w:val="both"/>
        <w:rPr>
          <w:del w:id="5576" w:author="jszambelan" w:date="2018-09-20T10:06:00Z"/>
          <w:rFonts w:cs="A"/>
        </w:rPr>
      </w:pPr>
      <w:del w:id="5577" w:author="jszambelan" w:date="2018-09-20T10:06:00Z">
        <w:r w:rsidDel="00060C5B">
          <w:rPr>
            <w:rFonts w:cs="A"/>
          </w:rPr>
          <w:delText>2)</w:delText>
        </w:r>
        <w:r w:rsidDel="00060C5B">
          <w:rPr>
            <w:rFonts w:cs="A"/>
          </w:rPr>
          <w:tab/>
          <w:delText>2 - w przypadku przewożenia ich samochodem osobowym, samochodem ciężarowym lub w przyczepie ciągniętej przez ciągnik rolniczy lub pojazd wolnobieżny.</w:delText>
        </w:r>
      </w:del>
    </w:p>
    <w:p w:rsidR="00A56ECB" w:rsidDel="00060C5B" w:rsidRDefault="00A56ECB">
      <w:pPr>
        <w:ind w:firstLine="431"/>
        <w:jc w:val="both"/>
        <w:rPr>
          <w:del w:id="5578" w:author="jszambelan" w:date="2018-09-20T10:06:00Z"/>
          <w:rFonts w:cs="A"/>
        </w:rPr>
      </w:pPr>
      <w:del w:id="5579" w:author="jszambelan" w:date="2018-09-20T10:06:00Z">
        <w:r w:rsidDel="00060C5B">
          <w:rPr>
            <w:rFonts w:cs="A"/>
          </w:rPr>
          <w:delText>1aa. </w:delText>
        </w:r>
        <w:r w:rsidDel="00060C5B">
          <w:rPr>
            <w:rFonts w:cs="A"/>
            <w:vertAlign w:val="superscript"/>
          </w:rPr>
          <w:delText>(152)</w:delText>
        </w:r>
        <w:r w:rsidDel="00060C5B">
          <w:rPr>
            <w:rFonts w:cs="A"/>
          </w:rPr>
          <w:delText xml:space="preserve"> Przepisu ust. 1 pkt 1a nie stosuje się, jeżeli kierujący pojazdem dopuścił się naruszenia, o którym mowa w tym przepisie, działając w celu uchylenia bezpośredniego niebezpieczeństwa grożącego dobru chronionemu prawem, jeżeli niebezpieczeństwa tego nie można było uniknąć inaczej, a poświęcone dobro w postaci bezpieczeństwa na drodze przedstawiało wartość niższą od dobra ratowanego.</w:delText>
        </w:r>
      </w:del>
    </w:p>
    <w:p w:rsidR="00A56ECB" w:rsidDel="00060C5B" w:rsidRDefault="00A56ECB">
      <w:pPr>
        <w:ind w:firstLine="431"/>
        <w:jc w:val="both"/>
        <w:rPr>
          <w:del w:id="5580" w:author="jszambelan" w:date="2018-09-20T10:06:00Z"/>
          <w:rFonts w:cs="A"/>
        </w:rPr>
      </w:pPr>
      <w:del w:id="5581" w:author="jszambelan" w:date="2018-09-20T10:06:00Z">
        <w:r w:rsidDel="00060C5B">
          <w:rPr>
            <w:rFonts w:cs="A"/>
          </w:rPr>
          <w:delText>1b. Kierujący, o którym mowa w art. 136 ust. 1a, jest obowiązany podać organowi kontroli ruchu drogowego adres do doręczeń. W przypadku niewskazania adresu do doręczeń stosuje się przepisy art. 40 § 4 i 5 Kodeksu postępowania administracyjnego, o czym poucza się kierującego.</w:delText>
        </w:r>
      </w:del>
    </w:p>
    <w:p w:rsidR="00A56ECB" w:rsidDel="00060C5B" w:rsidRDefault="00A56ECB">
      <w:pPr>
        <w:ind w:firstLine="431"/>
        <w:jc w:val="both"/>
        <w:rPr>
          <w:del w:id="5582" w:author="jszambelan" w:date="2018-09-20T10:06:00Z"/>
          <w:rFonts w:cs="A"/>
        </w:rPr>
      </w:pPr>
      <w:del w:id="5583" w:author="jszambelan" w:date="2018-09-20T10:06:00Z">
        <w:r w:rsidDel="00060C5B">
          <w:rPr>
            <w:rFonts w:cs="A"/>
          </w:rPr>
          <w:delText>2. Pokwitowanie zatrzymania prawa jazdy z przyczyn, o których mowa w ust. 1 pkt 1 lit. b-d oraz w pkt 2, uprawnia do kierowania pojazdem w ciągu 7 dni.</w:delText>
        </w:r>
      </w:del>
    </w:p>
    <w:p w:rsidR="00A56ECB" w:rsidDel="00060C5B" w:rsidRDefault="00A56ECB">
      <w:pPr>
        <w:ind w:firstLine="431"/>
        <w:jc w:val="both"/>
        <w:rPr>
          <w:del w:id="5584" w:author="jszambelan" w:date="2018-09-20T10:06:00Z"/>
          <w:rFonts w:cs="A"/>
        </w:rPr>
      </w:pPr>
      <w:del w:id="5585" w:author="jszambelan" w:date="2018-09-20T10:06:00Z">
        <w:r w:rsidDel="00060C5B">
          <w:rPr>
            <w:rFonts w:cs="A"/>
          </w:rPr>
          <w:delText>3. </w:delText>
        </w:r>
        <w:r w:rsidDel="00060C5B">
          <w:rPr>
            <w:rFonts w:cs="A"/>
            <w:vertAlign w:val="superscript"/>
          </w:rPr>
          <w:delText>(153)</w:delText>
        </w:r>
        <w:r w:rsidDel="00060C5B">
          <w:rPr>
            <w:rFonts w:cs="A"/>
          </w:rPr>
          <w:delText xml:space="preserve"> Pokwitowanie zatrzymania prawa jazdy z przyczyn, o których mowa w ust. 1 pkt 1 lit. g i j oraz pkt 1a, uprawnia do kierowania pojazdem w okresie 24 godzin od chwili zatrzymania, a w przypadku, o którym mowa w art. 136 ust. 1a - w okresie 72 godzin.</w:delText>
        </w:r>
      </w:del>
    </w:p>
    <w:p w:rsidR="00A56ECB" w:rsidDel="00060C5B" w:rsidRDefault="00A56ECB">
      <w:pPr>
        <w:ind w:firstLine="431"/>
        <w:jc w:val="both"/>
        <w:rPr>
          <w:del w:id="5586" w:author="jszambelan" w:date="2018-09-20T10:06:00Z"/>
          <w:rFonts w:cs="A"/>
        </w:rPr>
      </w:pPr>
      <w:del w:id="5587" w:author="jszambelan" w:date="2018-09-20T10:06:00Z">
        <w:r w:rsidDel="00060C5B">
          <w:rPr>
            <w:rFonts w:cs="A"/>
          </w:rPr>
          <w:delText>4. W przypadku, o którym mowa w ust. 1 pkt 1 lit. i, w zakresie braku dokumentu, o którym mowa w art. 38 pkt 3a lub 4a, starosta wydaje zatrzymane prawo jazdy po przedstawieniu dokumentu.</w:delText>
        </w:r>
      </w:del>
    </w:p>
    <w:p w:rsidR="00A56ECB" w:rsidDel="00060C5B" w:rsidRDefault="00A56ECB">
      <w:pPr>
        <w:spacing w:before="240"/>
        <w:ind w:firstLine="431"/>
        <w:jc w:val="both"/>
        <w:rPr>
          <w:del w:id="5588" w:author="jszambelan" w:date="2018-09-20T10:06:00Z"/>
          <w:rFonts w:cs="A"/>
        </w:rPr>
      </w:pPr>
      <w:del w:id="5589" w:author="jszambelan" w:date="2018-09-20T10:06:00Z">
        <w:r w:rsidDel="00060C5B">
          <w:rPr>
            <w:rFonts w:cs="A"/>
            <w:b/>
            <w:bCs/>
          </w:rPr>
          <w:delText>Art. 136.</w:delText>
        </w:r>
        <w:r w:rsidDel="00060C5B">
          <w:rPr>
            <w:rFonts w:cs="A"/>
          </w:rPr>
          <w:delText> 1. Zatrzymane prawo jazdy, z wyjątkiem przypadku określonego w art. 135 ust. 1 pkt 1 lit. c, Policja przekazuje niezwłocznie, nie później niż w ciągu 7 dni, według właściwości, sądowi uprawnionemu do rozpoznania sprawy o wykroczenie, prokuratorowi lub staroście.</w:delText>
        </w:r>
      </w:del>
    </w:p>
    <w:p w:rsidR="00A56ECB" w:rsidDel="00060C5B" w:rsidRDefault="00A56ECB">
      <w:pPr>
        <w:ind w:firstLine="431"/>
        <w:jc w:val="both"/>
        <w:rPr>
          <w:del w:id="5590" w:author="jszambelan" w:date="2018-09-20T10:06:00Z"/>
          <w:rFonts w:cs="A"/>
        </w:rPr>
      </w:pPr>
      <w:del w:id="5591" w:author="jszambelan" w:date="2018-09-20T10:06:00Z">
        <w:r w:rsidDel="00060C5B">
          <w:rPr>
            <w:rFonts w:cs="A"/>
          </w:rPr>
          <w:delText>1a. Jeżeli prawo jazdy zostało wydane przez państwo inne niż Rzeczpospolita Polska i kierujący pojazdem nie ma miejsca zamieszkania na jej terytorium, prawo jazdy przekazuje się niezwłocznie staroście właściwemu ze względu na miejsce naruszenia przepisów prawa o ruchu drogowym. Starosta niezwłocznie przekazuje zatrzymane prawo jazdy do właściwego organu państwa, w którym zostało ono wydane.</w:delText>
        </w:r>
      </w:del>
    </w:p>
    <w:p w:rsidR="00A56ECB" w:rsidDel="00060C5B" w:rsidRDefault="00A56ECB">
      <w:pPr>
        <w:ind w:firstLine="431"/>
        <w:jc w:val="both"/>
        <w:rPr>
          <w:del w:id="5592" w:author="jszambelan" w:date="2018-09-20T10:06:00Z"/>
          <w:rFonts w:cs="A"/>
        </w:rPr>
      </w:pPr>
      <w:del w:id="5593" w:author="jszambelan" w:date="2018-09-20T10:06:00Z">
        <w:r w:rsidDel="00060C5B">
          <w:rPr>
            <w:rFonts w:cs="A"/>
          </w:rPr>
          <w:delText>2. W razie przeprowadzenia badania krwi lub moczu dla oceny trzeźwości lub zawartości środka działającego podobnie do alkoholu, prawo jazdy przekazuje się wraz z wynikiem tego badania. Jeżeli jednak wynik tego badania nie został uzyskany w ciągu 30 dni od dnia zatrzymania prawa jazdy, należy niezwłocznie zwrócić je właścicielowi.</w:delText>
        </w:r>
      </w:del>
    </w:p>
    <w:p w:rsidR="00A56ECB" w:rsidDel="00060C5B" w:rsidRDefault="00A56ECB">
      <w:pPr>
        <w:spacing w:before="240"/>
        <w:ind w:firstLine="431"/>
        <w:jc w:val="both"/>
        <w:rPr>
          <w:del w:id="5594" w:author="jszambelan" w:date="2018-09-20T10:06:00Z"/>
          <w:rFonts w:cs="A"/>
        </w:rPr>
      </w:pPr>
      <w:del w:id="5595" w:author="jszambelan" w:date="2018-09-20T10:06:00Z">
        <w:r w:rsidDel="00060C5B">
          <w:rPr>
            <w:rFonts w:cs="A"/>
            <w:b/>
            <w:bCs/>
          </w:rPr>
          <w:delText>Art. 137.</w:delText>
        </w:r>
        <w:r w:rsidDel="00060C5B">
          <w:rPr>
            <w:rFonts w:cs="A"/>
          </w:rPr>
          <w:delText> 1. Postanowienie o zatrzymaniu prawa jazdy, w przypadkach określonych w art. 135 ust. 1 pkt 1 lit. a oraz pkt 2, wydaje w terminie 14 dni od dnia otrzymania prawa jazdy:</w:delText>
        </w:r>
      </w:del>
    </w:p>
    <w:p w:rsidR="00A56ECB" w:rsidDel="00060C5B" w:rsidRDefault="00A56ECB">
      <w:pPr>
        <w:tabs>
          <w:tab w:val="left" w:pos="408"/>
        </w:tabs>
        <w:ind w:left="408" w:hanging="408"/>
        <w:jc w:val="both"/>
        <w:rPr>
          <w:del w:id="5596" w:author="jszambelan" w:date="2018-09-20T10:06:00Z"/>
          <w:rFonts w:cs="A"/>
        </w:rPr>
      </w:pPr>
      <w:del w:id="5597" w:author="jszambelan" w:date="2018-09-20T10:06:00Z">
        <w:r w:rsidDel="00060C5B">
          <w:rPr>
            <w:rFonts w:cs="A"/>
          </w:rPr>
          <w:delText>1)</w:delText>
        </w:r>
        <w:r w:rsidDel="00060C5B">
          <w:rPr>
            <w:rFonts w:cs="A"/>
          </w:rPr>
          <w:tab/>
          <w:delText>prokurator - w toku postępowania przygotowawczego, a sąd - po przekazaniu sprawy do sądu;</w:delText>
        </w:r>
      </w:del>
    </w:p>
    <w:p w:rsidR="00A56ECB" w:rsidDel="00060C5B" w:rsidRDefault="00A56ECB">
      <w:pPr>
        <w:tabs>
          <w:tab w:val="left" w:pos="408"/>
        </w:tabs>
        <w:ind w:left="408" w:hanging="408"/>
        <w:jc w:val="both"/>
        <w:rPr>
          <w:del w:id="5598" w:author="jszambelan" w:date="2018-09-20T10:06:00Z"/>
          <w:rFonts w:cs="A"/>
        </w:rPr>
      </w:pPr>
      <w:del w:id="5599" w:author="jszambelan" w:date="2018-09-20T10:06:00Z">
        <w:r w:rsidDel="00060C5B">
          <w:rPr>
            <w:rFonts w:cs="A"/>
          </w:rPr>
          <w:delText>2)</w:delText>
        </w:r>
        <w:r w:rsidDel="00060C5B">
          <w:rPr>
            <w:rFonts w:cs="A"/>
          </w:rPr>
          <w:tab/>
          <w:delText>w sprawie o wykroczenie - sąd właściwy do rozpoznania sprawy.</w:delText>
        </w:r>
      </w:del>
    </w:p>
    <w:p w:rsidR="00A56ECB" w:rsidDel="00060C5B" w:rsidRDefault="00A56ECB">
      <w:pPr>
        <w:ind w:firstLine="431"/>
        <w:jc w:val="both"/>
        <w:rPr>
          <w:del w:id="5600" w:author="jszambelan" w:date="2018-09-20T10:06:00Z"/>
          <w:rFonts w:cs="A"/>
        </w:rPr>
      </w:pPr>
      <w:del w:id="5601" w:author="jszambelan" w:date="2018-09-20T10:06:00Z">
        <w:r w:rsidDel="00060C5B">
          <w:rPr>
            <w:rFonts w:cs="A"/>
          </w:rPr>
          <w:delText>2. O wydaniu postanowienia o zatrzymaniu prawa jazdy zawiadamia się właściwego starostę.</w:delText>
        </w:r>
      </w:del>
    </w:p>
    <w:p w:rsidR="00A56ECB" w:rsidDel="00060C5B" w:rsidRDefault="00A56ECB">
      <w:pPr>
        <w:ind w:firstLine="431"/>
        <w:jc w:val="both"/>
        <w:rPr>
          <w:del w:id="5602" w:author="jszambelan" w:date="2018-09-20T10:06:00Z"/>
          <w:rFonts w:cs="A"/>
        </w:rPr>
      </w:pPr>
      <w:del w:id="5603" w:author="jszambelan" w:date="2018-09-20T10:06:00Z">
        <w:r w:rsidDel="00060C5B">
          <w:rPr>
            <w:rFonts w:cs="A"/>
          </w:rPr>
          <w:delText>3. Na postanowienie o zatrzymaniu prawa jazdy służy zażalenie.</w:delText>
        </w:r>
      </w:del>
    </w:p>
    <w:p w:rsidR="00A56ECB" w:rsidDel="00060C5B" w:rsidRDefault="00A56ECB">
      <w:pPr>
        <w:spacing w:before="240"/>
        <w:ind w:firstLine="431"/>
        <w:jc w:val="both"/>
        <w:rPr>
          <w:del w:id="5604" w:author="jszambelan" w:date="2018-09-20T10:06:00Z"/>
          <w:rFonts w:cs="A"/>
        </w:rPr>
      </w:pPr>
      <w:del w:id="5605" w:author="jszambelan" w:date="2018-09-20T10:06:00Z">
        <w:r w:rsidDel="00060C5B">
          <w:rPr>
            <w:rFonts w:cs="A"/>
            <w:b/>
            <w:bCs/>
          </w:rPr>
          <w:delText>Art. 138.</w:delText>
        </w:r>
        <w:r w:rsidDel="00060C5B">
          <w:rPr>
            <w:rFonts w:cs="A"/>
          </w:rPr>
          <w:delText> (uchylony).</w:delText>
        </w:r>
      </w:del>
    </w:p>
    <w:p w:rsidR="00A56ECB" w:rsidDel="00060C5B" w:rsidRDefault="00A56ECB">
      <w:pPr>
        <w:spacing w:before="240"/>
        <w:ind w:firstLine="431"/>
        <w:jc w:val="both"/>
        <w:rPr>
          <w:del w:id="5606" w:author="jszambelan" w:date="2018-09-20T10:06:00Z"/>
          <w:rFonts w:cs="A"/>
        </w:rPr>
      </w:pPr>
      <w:del w:id="5607" w:author="jszambelan" w:date="2018-09-20T10:06:00Z">
        <w:r w:rsidDel="00060C5B">
          <w:rPr>
            <w:rFonts w:cs="A"/>
            <w:b/>
            <w:bCs/>
          </w:rPr>
          <w:delText>Art. 139.</w:delText>
        </w:r>
        <w:r w:rsidDel="00060C5B">
          <w:rPr>
            <w:rFonts w:cs="A"/>
          </w:rPr>
          <w:delText> 1. Przepisy art. 135-137 stosuje się odpowiednio do pozwolenia na kierowanie tramwajem.</w:delText>
        </w:r>
      </w:del>
    </w:p>
    <w:p w:rsidR="00A56ECB" w:rsidDel="00060C5B" w:rsidRDefault="00A56ECB">
      <w:pPr>
        <w:ind w:firstLine="431"/>
        <w:jc w:val="both"/>
        <w:rPr>
          <w:del w:id="5608" w:author="jszambelan" w:date="2018-09-20T10:06:00Z"/>
          <w:rFonts w:cs="A"/>
        </w:rPr>
      </w:pPr>
      <w:del w:id="5609" w:author="jszambelan" w:date="2018-09-20T10:06:00Z">
        <w:r w:rsidDel="00060C5B">
          <w:rPr>
            <w:rFonts w:cs="A"/>
          </w:rPr>
          <w:delText>2. Przepisu art. 135 nie stosuje się do szefów i cudzoziemskiego personelu przedstawicielstw dyplomatycznych, urzędów konsularnych państw obcych oraz misji specjalnych i organizacji międzynarodowych korzystających z przywilejów i immunitetów dyplomatycznych lub konsularnych na mocy ustaw, umów bądź powszechnie uznanych zwyczajów międzynarodowych lub na zasadzie wzajemności, a także do innych osób korzystających z tych przywilejów i immunitetów.</w:delText>
        </w:r>
      </w:del>
    </w:p>
    <w:p w:rsidR="00A56ECB" w:rsidDel="00060C5B" w:rsidRDefault="00A56ECB">
      <w:pPr>
        <w:ind w:firstLine="431"/>
        <w:jc w:val="both"/>
        <w:rPr>
          <w:del w:id="5610" w:author="jszambelan" w:date="2018-09-20T10:06:00Z"/>
          <w:rFonts w:cs="A"/>
        </w:rPr>
      </w:pPr>
      <w:del w:id="5611" w:author="jszambelan" w:date="2018-09-20T10:06:00Z">
        <w:r w:rsidDel="00060C5B">
          <w:rPr>
            <w:rFonts w:cs="A"/>
          </w:rPr>
          <w:delText>3. W stosunku do żołnierzy pełniących czynną służbę wojskową oraz innych osób kierujących pojazdami Sił Zbrojnych Rzeczypospolitej Polskiej uprawnienia i obowiązki policjantów określone w art. 135 ust. 1 i art. 136 ust. 1 wykonują również żołnierze Żandarmerii Wojskowej.</w:delText>
        </w:r>
      </w:del>
    </w:p>
    <w:p w:rsidR="00A56ECB" w:rsidDel="00060C5B" w:rsidRDefault="00A56ECB">
      <w:pPr>
        <w:ind w:firstLine="431"/>
        <w:jc w:val="both"/>
        <w:rPr>
          <w:del w:id="5612" w:author="jszambelan" w:date="2018-09-20T10:06:00Z"/>
          <w:rFonts w:cs="A"/>
        </w:rPr>
      </w:pPr>
      <w:del w:id="5613" w:author="jszambelan" w:date="2018-09-20T10:06:00Z">
        <w:r w:rsidDel="00060C5B">
          <w:rPr>
            <w:rFonts w:cs="A"/>
          </w:rPr>
          <w:delText>4. W przypadku kontroli, o której mowa w art. 129a ust. 1, uprawnienia i obowiązki policjantów określone w art. 135 ust. 1 i art. 136 ust. 1 wykonują w stosunku do kierujących pojazdami również inspektorzy Inspekcji Transportu Drogowego.</w:delText>
        </w:r>
      </w:del>
    </w:p>
    <w:p w:rsidR="00A56ECB" w:rsidDel="00060C5B" w:rsidRDefault="00A56ECB">
      <w:pPr>
        <w:spacing w:before="240"/>
        <w:ind w:firstLine="431"/>
        <w:jc w:val="both"/>
        <w:rPr>
          <w:del w:id="5614" w:author="jszambelan" w:date="2018-09-20T10:06:00Z"/>
          <w:rFonts w:cs="A"/>
        </w:rPr>
      </w:pPr>
      <w:del w:id="5615" w:author="jszambelan" w:date="2018-09-20T10:06:00Z">
        <w:r w:rsidDel="00060C5B">
          <w:rPr>
            <w:rFonts w:cs="A"/>
            <w:b/>
            <w:bCs/>
          </w:rPr>
          <w:delText>Art. 140.</w:delText>
        </w:r>
        <w:r w:rsidDel="00060C5B">
          <w:rPr>
            <w:rFonts w:cs="A"/>
          </w:rPr>
          <w:delText> </w:delText>
        </w:r>
        <w:r w:rsidDel="00060C5B">
          <w:rPr>
            <w:rFonts w:cs="A"/>
            <w:vertAlign w:val="superscript"/>
          </w:rPr>
          <w:delText>(154)</w:delText>
        </w:r>
        <w:r w:rsidDel="00060C5B">
          <w:rPr>
            <w:rFonts w:cs="A"/>
          </w:rPr>
          <w:delText xml:space="preserve"> (uchylony).</w:delText>
        </w:r>
      </w:del>
    </w:p>
    <w:p w:rsidR="00A56ECB" w:rsidDel="00060C5B" w:rsidRDefault="00A56ECB">
      <w:pPr>
        <w:spacing w:before="240"/>
        <w:ind w:firstLine="431"/>
        <w:jc w:val="both"/>
        <w:rPr>
          <w:del w:id="5616" w:author="jszambelan" w:date="2018-09-20T10:06:00Z"/>
          <w:rFonts w:cs="A"/>
        </w:rPr>
      </w:pPr>
      <w:del w:id="5617" w:author="jszambelan" w:date="2018-09-20T10:06:00Z">
        <w:r w:rsidDel="00060C5B">
          <w:rPr>
            <w:rFonts w:cs="A"/>
            <w:b/>
            <w:bCs/>
          </w:rPr>
          <w:lastRenderedPageBreak/>
          <w:delText>Art. 140a.</w:delText>
        </w:r>
        <w:r w:rsidDel="00060C5B">
          <w:rPr>
            <w:rFonts w:cs="A"/>
          </w:rPr>
          <w:delText> (uchylony).</w:delText>
        </w:r>
      </w:del>
    </w:p>
    <w:p w:rsidR="00A56ECB" w:rsidDel="00060C5B" w:rsidRDefault="00A56ECB">
      <w:pPr>
        <w:spacing w:before="240"/>
        <w:jc w:val="center"/>
        <w:rPr>
          <w:del w:id="5618" w:author="jszambelan" w:date="2018-09-20T10:06:00Z"/>
          <w:rFonts w:cs="A"/>
        </w:rPr>
      </w:pPr>
      <w:del w:id="5619" w:author="jszambelan" w:date="2018-09-20T10:06:00Z">
        <w:r w:rsidDel="00060C5B">
          <w:rPr>
            <w:rFonts w:cs="A"/>
            <w:b/>
            <w:bCs/>
          </w:rPr>
          <w:delText xml:space="preserve">Rozdział 4 </w:delText>
        </w:r>
      </w:del>
    </w:p>
    <w:p w:rsidR="00A56ECB" w:rsidDel="00060C5B" w:rsidRDefault="00A56ECB">
      <w:pPr>
        <w:spacing w:before="240"/>
        <w:jc w:val="center"/>
        <w:rPr>
          <w:del w:id="5620" w:author="jszambelan" w:date="2018-09-20T10:06:00Z"/>
          <w:rFonts w:cs="A"/>
        </w:rPr>
      </w:pPr>
      <w:del w:id="5621" w:author="jszambelan" w:date="2018-09-20T10:06:00Z">
        <w:r w:rsidDel="00060C5B">
          <w:rPr>
            <w:rFonts w:cs="A"/>
            <w:b/>
            <w:bCs/>
          </w:rPr>
          <w:delText>Kary pieniężne za przejazd pojazdów nienormatywnych bez zezwolenia lub niezgodnie z warunkami określonymi w zezwoleniu</w:delText>
        </w:r>
      </w:del>
    </w:p>
    <w:p w:rsidR="00A56ECB" w:rsidDel="00060C5B" w:rsidRDefault="00A56ECB">
      <w:pPr>
        <w:spacing w:before="240"/>
        <w:ind w:firstLine="431"/>
        <w:jc w:val="both"/>
        <w:rPr>
          <w:del w:id="5622" w:author="jszambelan" w:date="2018-09-20T10:06:00Z"/>
          <w:rFonts w:cs="A"/>
        </w:rPr>
      </w:pPr>
      <w:del w:id="5623" w:author="jszambelan" w:date="2018-09-20T10:06:00Z">
        <w:r w:rsidDel="00060C5B">
          <w:rPr>
            <w:rFonts w:cs="A"/>
            <w:b/>
            <w:bCs/>
          </w:rPr>
          <w:delText>Art. 140aa.</w:delText>
        </w:r>
        <w:r w:rsidDel="00060C5B">
          <w:rPr>
            <w:rFonts w:cs="A"/>
          </w:rPr>
          <w:delText> 1. Za przejazd po drogach publicznych pojazdów nienormatywnych bez zezwolenia, o którym mowa w art. 64 ust. 1 pkt 1, lub niezgodnie z warunkami określonymi dla tego zezwolenia nakłada się karę pieniężną, w drodze decyzji administracyjnej.</w:delText>
        </w:r>
      </w:del>
    </w:p>
    <w:p w:rsidR="00A56ECB" w:rsidDel="00060C5B" w:rsidRDefault="00A56ECB">
      <w:pPr>
        <w:ind w:firstLine="431"/>
        <w:jc w:val="both"/>
        <w:rPr>
          <w:del w:id="5624" w:author="jszambelan" w:date="2018-09-20T10:06:00Z"/>
          <w:rFonts w:cs="A"/>
        </w:rPr>
      </w:pPr>
      <w:del w:id="5625" w:author="jszambelan" w:date="2018-09-20T10:06:00Z">
        <w:r w:rsidDel="00060C5B">
          <w:rPr>
            <w:rFonts w:cs="A"/>
          </w:rPr>
          <w:delText>1a. </w:delText>
        </w:r>
        <w:r w:rsidDel="00060C5B">
          <w:rPr>
            <w:rFonts w:cs="A"/>
            <w:vertAlign w:val="superscript"/>
          </w:rPr>
          <w:delText>(155)</w:delText>
        </w:r>
        <w:r w:rsidDel="00060C5B">
          <w:rPr>
            <w:rFonts w:cs="A"/>
          </w:rPr>
          <w:delText xml:space="preserve"> W przypadku braku:</w:delText>
        </w:r>
      </w:del>
    </w:p>
    <w:p w:rsidR="00A56ECB" w:rsidDel="00060C5B" w:rsidRDefault="00A56ECB">
      <w:pPr>
        <w:tabs>
          <w:tab w:val="left" w:pos="408"/>
        </w:tabs>
        <w:ind w:left="408" w:hanging="408"/>
        <w:jc w:val="both"/>
        <w:rPr>
          <w:del w:id="5626" w:author="jszambelan" w:date="2018-09-20T10:06:00Z"/>
          <w:rFonts w:cs="A"/>
        </w:rPr>
      </w:pPr>
      <w:del w:id="5627" w:author="jszambelan" w:date="2018-09-20T10:06:00Z">
        <w:r w:rsidDel="00060C5B">
          <w:rPr>
            <w:rFonts w:cs="A"/>
          </w:rPr>
          <w:delText>1)</w:delText>
        </w:r>
        <w:r w:rsidDel="00060C5B">
          <w:rPr>
            <w:rFonts w:cs="A"/>
          </w:rPr>
          <w:tab/>
          <w:delText>wymaganej liczby pojazdów wykonujących pilotowanie,</w:delText>
        </w:r>
      </w:del>
    </w:p>
    <w:p w:rsidR="00A56ECB" w:rsidDel="00060C5B" w:rsidRDefault="00A56ECB">
      <w:pPr>
        <w:tabs>
          <w:tab w:val="left" w:pos="408"/>
        </w:tabs>
        <w:ind w:left="408" w:hanging="408"/>
        <w:jc w:val="both"/>
        <w:rPr>
          <w:del w:id="5628" w:author="jszambelan" w:date="2018-09-20T10:06:00Z"/>
          <w:rFonts w:cs="A"/>
        </w:rPr>
      </w:pPr>
      <w:del w:id="5629" w:author="jszambelan" w:date="2018-09-20T10:06:00Z">
        <w:r w:rsidDel="00060C5B">
          <w:rPr>
            <w:rFonts w:cs="A"/>
          </w:rPr>
          <w:delText>2)</w:delText>
        </w:r>
        <w:r w:rsidDel="00060C5B">
          <w:rPr>
            <w:rFonts w:cs="A"/>
          </w:rPr>
          <w:tab/>
          <w:delText>wymaganego wyposażenia lub oznakowania pojazdu wykonującego pilotowanie,</w:delText>
        </w:r>
      </w:del>
    </w:p>
    <w:p w:rsidR="00A56ECB" w:rsidDel="00060C5B" w:rsidRDefault="00A56ECB">
      <w:pPr>
        <w:tabs>
          <w:tab w:val="left" w:pos="408"/>
        </w:tabs>
        <w:ind w:left="408" w:hanging="408"/>
        <w:jc w:val="both"/>
        <w:rPr>
          <w:del w:id="5630" w:author="jszambelan" w:date="2018-09-20T10:06:00Z"/>
          <w:rFonts w:cs="A"/>
        </w:rPr>
      </w:pPr>
      <w:del w:id="5631" w:author="jszambelan" w:date="2018-09-20T10:06:00Z">
        <w:r w:rsidDel="00060C5B">
          <w:rPr>
            <w:rFonts w:cs="A"/>
          </w:rPr>
          <w:delText>3)</w:delText>
        </w:r>
        <w:r w:rsidDel="00060C5B">
          <w:rPr>
            <w:rFonts w:cs="A"/>
          </w:rPr>
          <w:tab/>
          <w:delText>wymaganego szkolenia, o którym mowa w art. 6 ust. 3a, przez pilota</w:delText>
        </w:r>
      </w:del>
    </w:p>
    <w:p w:rsidR="00A56ECB" w:rsidDel="00060C5B" w:rsidRDefault="00A56ECB">
      <w:pPr>
        <w:jc w:val="both"/>
        <w:rPr>
          <w:del w:id="5632" w:author="jszambelan" w:date="2018-09-20T10:06:00Z"/>
          <w:rFonts w:cs="A"/>
        </w:rPr>
      </w:pPr>
      <w:del w:id="5633" w:author="jszambelan" w:date="2018-09-20T10:06:00Z">
        <w:r w:rsidDel="00060C5B">
          <w:rPr>
            <w:rFonts w:cs="A"/>
          </w:rPr>
          <w:delText>- nakłada się karę pieniężną, w drodze decyzji administracyjnej.</w:delText>
        </w:r>
      </w:del>
    </w:p>
    <w:p w:rsidR="00A56ECB" w:rsidDel="00060C5B" w:rsidRDefault="00A56ECB">
      <w:pPr>
        <w:ind w:firstLine="431"/>
        <w:jc w:val="both"/>
        <w:rPr>
          <w:del w:id="5634" w:author="jszambelan" w:date="2018-09-20T10:06:00Z"/>
          <w:rFonts w:cs="A"/>
        </w:rPr>
      </w:pPr>
      <w:del w:id="5635" w:author="jszambelan" w:date="2018-09-20T10:06:00Z">
        <w:r w:rsidDel="00060C5B">
          <w:rPr>
            <w:rFonts w:cs="A"/>
          </w:rPr>
          <w:delText>2. </w:delText>
        </w:r>
        <w:r w:rsidDel="00060C5B">
          <w:rPr>
            <w:rFonts w:cs="A"/>
            <w:vertAlign w:val="superscript"/>
          </w:rPr>
          <w:delText>(156)</w:delText>
        </w:r>
        <w:r w:rsidDel="00060C5B">
          <w:rPr>
            <w:rFonts w:cs="A"/>
          </w:rPr>
          <w:delText xml:space="preserve"> Decyzję administracyjną o nałożeniu kary pieniężnej, o której mowa w ust. 1 i 1a, wydaje właściwy ze względu na miejsce przeprowadzanej kontroli organ Policji, Inspekcji Transportu Drogowego, Straży Granicznej, naczelnik urzędu celno-skarbowego lub zarządca drogi.</w:delText>
        </w:r>
      </w:del>
    </w:p>
    <w:p w:rsidR="00A56ECB" w:rsidDel="00060C5B" w:rsidRDefault="00A56ECB">
      <w:pPr>
        <w:ind w:firstLine="431"/>
        <w:jc w:val="both"/>
        <w:rPr>
          <w:del w:id="5636" w:author="jszambelan" w:date="2018-09-20T10:06:00Z"/>
          <w:rFonts w:cs="A"/>
        </w:rPr>
      </w:pPr>
      <w:del w:id="5637" w:author="jszambelan" w:date="2018-09-20T10:06:00Z">
        <w:r w:rsidDel="00060C5B">
          <w:rPr>
            <w:rFonts w:cs="A"/>
          </w:rPr>
          <w:delText>3. </w:delText>
        </w:r>
        <w:r w:rsidDel="00060C5B">
          <w:rPr>
            <w:rFonts w:cs="A"/>
            <w:vertAlign w:val="superscript"/>
          </w:rPr>
          <w:delText>(157)</w:delText>
        </w:r>
        <w:r w:rsidDel="00060C5B">
          <w:rPr>
            <w:rFonts w:cs="A"/>
          </w:rPr>
          <w:delText xml:space="preserve"> Karę pieniężną, o której mowa w ust. 1, nakłada się na:</w:delText>
        </w:r>
      </w:del>
    </w:p>
    <w:p w:rsidR="00A56ECB" w:rsidDel="00060C5B" w:rsidRDefault="00A56ECB">
      <w:pPr>
        <w:tabs>
          <w:tab w:val="left" w:pos="408"/>
        </w:tabs>
        <w:ind w:left="408" w:hanging="408"/>
        <w:jc w:val="both"/>
        <w:rPr>
          <w:del w:id="5638" w:author="jszambelan" w:date="2018-09-20T10:06:00Z"/>
          <w:rFonts w:cs="A"/>
        </w:rPr>
      </w:pPr>
      <w:del w:id="5639" w:author="jszambelan" w:date="2018-09-20T10:06:00Z">
        <w:r w:rsidDel="00060C5B">
          <w:rPr>
            <w:rFonts w:cs="A"/>
          </w:rPr>
          <w:delText>1)</w:delText>
        </w:r>
        <w:r w:rsidDel="00060C5B">
          <w:rPr>
            <w:rFonts w:cs="A"/>
          </w:rPr>
          <w:tab/>
          <w:delText>podmiot wykonujący przejazd;</w:delText>
        </w:r>
      </w:del>
    </w:p>
    <w:p w:rsidR="00A56ECB" w:rsidDel="00060C5B" w:rsidRDefault="00A56ECB">
      <w:pPr>
        <w:tabs>
          <w:tab w:val="left" w:pos="408"/>
        </w:tabs>
        <w:ind w:left="408" w:hanging="408"/>
        <w:jc w:val="both"/>
        <w:rPr>
          <w:del w:id="5640" w:author="jszambelan" w:date="2018-09-20T10:06:00Z"/>
          <w:rFonts w:cs="A"/>
        </w:rPr>
      </w:pPr>
      <w:del w:id="5641" w:author="jszambelan" w:date="2018-09-20T10:06:00Z">
        <w:r w:rsidDel="00060C5B">
          <w:rPr>
            <w:rFonts w:cs="A"/>
          </w:rPr>
          <w:delText>2)</w:delText>
        </w:r>
        <w:r w:rsidDel="00060C5B">
          <w:rPr>
            <w:rFonts w:cs="A"/>
          </w:rPr>
          <w:tab/>
          <w:delText>podmiot wykonujący czynności ładunkowe, jeżeli wykonał te czynności w sposób powodujący przekroczenie któregokolwiek z wymiarów, nacisków osi lub masy całkowitej pojazdu lub zespołu pojazdów, w stosunku do wartości dopuszczalnych lub wartości określonych w zezwoleniu, o którym mowa w art. 64 ust. 1 pkt 1, jeżeli okoliczności lub dowody wskazują, że podmiot ten miał wpływ lub godził się na powstanie naruszenia określonego w ust. 1;</w:delText>
        </w:r>
      </w:del>
    </w:p>
    <w:p w:rsidR="00A56ECB" w:rsidDel="00060C5B" w:rsidRDefault="00A56ECB">
      <w:pPr>
        <w:tabs>
          <w:tab w:val="left" w:pos="408"/>
        </w:tabs>
        <w:ind w:left="408" w:hanging="408"/>
        <w:jc w:val="both"/>
        <w:rPr>
          <w:del w:id="5642" w:author="jszambelan" w:date="2018-09-20T10:06:00Z"/>
          <w:rFonts w:cs="A"/>
        </w:rPr>
      </w:pPr>
      <w:del w:id="5643" w:author="jszambelan" w:date="2018-09-20T10:06:00Z">
        <w:r w:rsidDel="00060C5B">
          <w:rPr>
            <w:rFonts w:cs="A"/>
          </w:rPr>
          <w:delText>3)</w:delText>
        </w:r>
        <w:r w:rsidDel="00060C5B">
          <w:rPr>
            <w:rFonts w:cs="A"/>
          </w:rPr>
          <w:tab/>
          <w:delText>podmiot wykonujący inne niż wymienione w pkt 2 czynności związane z przejazdem pojazdu nienormatywnego, w szczególności na organizatora transportu, nadawcę, odbiorcę lub spedytora, jeżeli okoliczności lub dowody wskazują, że podmiot ten miał wpływ lub godził się na powstanie naruszenia określonego w ust. 1.</w:delText>
        </w:r>
      </w:del>
    </w:p>
    <w:p w:rsidR="00A56ECB" w:rsidDel="00060C5B" w:rsidRDefault="00A56ECB">
      <w:pPr>
        <w:ind w:firstLine="431"/>
        <w:jc w:val="both"/>
        <w:rPr>
          <w:del w:id="5644" w:author="jszambelan" w:date="2018-09-20T10:06:00Z"/>
          <w:rFonts w:cs="A"/>
        </w:rPr>
      </w:pPr>
      <w:del w:id="5645" w:author="jszambelan" w:date="2018-09-20T10:06:00Z">
        <w:r w:rsidDel="00060C5B">
          <w:rPr>
            <w:rFonts w:cs="A"/>
          </w:rPr>
          <w:delText>3a. </w:delText>
        </w:r>
        <w:r w:rsidDel="00060C5B">
          <w:rPr>
            <w:rFonts w:cs="A"/>
            <w:vertAlign w:val="superscript"/>
          </w:rPr>
          <w:delText>(158)</w:delText>
        </w:r>
        <w:r w:rsidDel="00060C5B">
          <w:rPr>
            <w:rFonts w:cs="A"/>
          </w:rPr>
          <w:delText xml:space="preserve"> Karę pieniężną, o której mowa w ust. 1a, nakłada się na:</w:delText>
        </w:r>
      </w:del>
    </w:p>
    <w:p w:rsidR="00A56ECB" w:rsidDel="00060C5B" w:rsidRDefault="00A56ECB">
      <w:pPr>
        <w:tabs>
          <w:tab w:val="left" w:pos="408"/>
        </w:tabs>
        <w:ind w:left="408" w:hanging="408"/>
        <w:jc w:val="both"/>
        <w:rPr>
          <w:del w:id="5646" w:author="jszambelan" w:date="2018-09-20T10:06:00Z"/>
          <w:rFonts w:cs="A"/>
        </w:rPr>
      </w:pPr>
      <w:del w:id="5647" w:author="jszambelan" w:date="2018-09-20T10:06:00Z">
        <w:r w:rsidDel="00060C5B">
          <w:rPr>
            <w:rFonts w:cs="A"/>
          </w:rPr>
          <w:delText>1)</w:delText>
        </w:r>
        <w:r w:rsidDel="00060C5B">
          <w:rPr>
            <w:rFonts w:cs="A"/>
          </w:rPr>
          <w:tab/>
          <w:delText>podmiot wykonujący przejazd - w przypadku, o którym mowa w ust. 1a pkt 1;</w:delText>
        </w:r>
      </w:del>
    </w:p>
    <w:p w:rsidR="00A56ECB" w:rsidDel="00060C5B" w:rsidRDefault="00A56ECB">
      <w:pPr>
        <w:tabs>
          <w:tab w:val="left" w:pos="408"/>
        </w:tabs>
        <w:ind w:left="408" w:hanging="408"/>
        <w:jc w:val="both"/>
        <w:rPr>
          <w:del w:id="5648" w:author="jszambelan" w:date="2018-09-20T10:06:00Z"/>
          <w:rFonts w:cs="A"/>
        </w:rPr>
      </w:pPr>
      <w:del w:id="5649" w:author="jszambelan" w:date="2018-09-20T10:06:00Z">
        <w:r w:rsidDel="00060C5B">
          <w:rPr>
            <w:rFonts w:cs="A"/>
          </w:rPr>
          <w:delText>2)</w:delText>
        </w:r>
        <w:r w:rsidDel="00060C5B">
          <w:rPr>
            <w:rFonts w:cs="A"/>
          </w:rPr>
          <w:tab/>
          <w:delText>podmiot wykonujący pilotowanie - w przypadku, o którym mowa w ust. 1a pkt 2 i 3.</w:delText>
        </w:r>
      </w:del>
    </w:p>
    <w:p w:rsidR="00A56ECB" w:rsidDel="00060C5B" w:rsidRDefault="00A56ECB">
      <w:pPr>
        <w:ind w:firstLine="431"/>
        <w:jc w:val="both"/>
        <w:rPr>
          <w:del w:id="5650" w:author="jszambelan" w:date="2018-09-20T10:06:00Z"/>
          <w:rFonts w:cs="A"/>
        </w:rPr>
      </w:pPr>
      <w:del w:id="5651" w:author="jszambelan" w:date="2018-09-20T10:06:00Z">
        <w:r w:rsidDel="00060C5B">
          <w:rPr>
            <w:rFonts w:cs="A"/>
          </w:rPr>
          <w:delText>4. </w:delText>
        </w:r>
        <w:r w:rsidDel="00060C5B">
          <w:rPr>
            <w:rFonts w:cs="A"/>
            <w:vertAlign w:val="superscript"/>
          </w:rPr>
          <w:delText>(159)</w:delText>
        </w:r>
        <w:r w:rsidDel="00060C5B">
          <w:rPr>
            <w:rFonts w:cs="A"/>
          </w:rPr>
          <w:delText xml:space="preserve"> Nie wszczyna się postępowania w sprawie nałożenia kary pieniężnej, o której mowa w ust. 1 i ust. 1a pkt 1, wobec podmiotu wykonującego przejazd, a postępowanie wszczęte w tej sprawie umarza się, jeżeli:</w:delText>
        </w:r>
      </w:del>
    </w:p>
    <w:p w:rsidR="00A56ECB" w:rsidDel="00060C5B" w:rsidRDefault="00A56ECB">
      <w:pPr>
        <w:tabs>
          <w:tab w:val="left" w:pos="408"/>
        </w:tabs>
        <w:ind w:left="408" w:hanging="408"/>
        <w:jc w:val="both"/>
        <w:rPr>
          <w:del w:id="5652" w:author="jszambelan" w:date="2018-09-20T10:06:00Z"/>
          <w:rFonts w:cs="A"/>
        </w:rPr>
      </w:pPr>
      <w:del w:id="5653" w:author="jszambelan" w:date="2018-09-20T10:06:00Z">
        <w:r w:rsidDel="00060C5B">
          <w:rPr>
            <w:rFonts w:cs="A"/>
          </w:rPr>
          <w:delText>1)</w:delText>
        </w:r>
        <w:r w:rsidDel="00060C5B">
          <w:rPr>
            <w:rFonts w:cs="A"/>
          </w:rPr>
          <w:tab/>
          <w:delText>okoliczności sprawy i dowody wskazują, że ten podmiot:</w:delText>
        </w:r>
      </w:del>
    </w:p>
    <w:p w:rsidR="00A56ECB" w:rsidDel="00060C5B" w:rsidRDefault="00A56ECB">
      <w:pPr>
        <w:tabs>
          <w:tab w:val="left" w:pos="680"/>
        </w:tabs>
        <w:ind w:left="680" w:hanging="272"/>
        <w:jc w:val="both"/>
        <w:rPr>
          <w:del w:id="5654" w:author="jszambelan" w:date="2018-09-20T10:06:00Z"/>
          <w:rFonts w:cs="A"/>
        </w:rPr>
      </w:pPr>
      <w:del w:id="5655" w:author="jszambelan" w:date="2018-09-20T10:06:00Z">
        <w:r w:rsidDel="00060C5B">
          <w:rPr>
            <w:rFonts w:cs="A"/>
          </w:rPr>
          <w:delText>a)</w:delText>
        </w:r>
        <w:r w:rsidDel="00060C5B">
          <w:rPr>
            <w:rFonts w:cs="A"/>
          </w:rPr>
          <w:tab/>
          <w:delText>dochował należytej staranności w realizacji czynności związanych z przejazdem,</w:delText>
        </w:r>
      </w:del>
    </w:p>
    <w:p w:rsidR="00A56ECB" w:rsidDel="00060C5B" w:rsidRDefault="00A56ECB">
      <w:pPr>
        <w:tabs>
          <w:tab w:val="left" w:pos="680"/>
        </w:tabs>
        <w:ind w:left="680" w:hanging="272"/>
        <w:jc w:val="both"/>
        <w:rPr>
          <w:del w:id="5656" w:author="jszambelan" w:date="2018-09-20T10:06:00Z"/>
          <w:rFonts w:cs="A"/>
        </w:rPr>
      </w:pPr>
      <w:del w:id="5657" w:author="jszambelan" w:date="2018-09-20T10:06:00Z">
        <w:r w:rsidDel="00060C5B">
          <w:rPr>
            <w:rFonts w:cs="A"/>
          </w:rPr>
          <w:delText>b)</w:delText>
        </w:r>
        <w:r w:rsidDel="00060C5B">
          <w:rPr>
            <w:rFonts w:cs="A"/>
          </w:rPr>
          <w:tab/>
          <w:delText>nie miał wpływu na powstanie naruszenia, lub</w:delText>
        </w:r>
      </w:del>
    </w:p>
    <w:p w:rsidR="00A56ECB" w:rsidDel="00060C5B" w:rsidRDefault="00A56ECB">
      <w:pPr>
        <w:tabs>
          <w:tab w:val="left" w:pos="408"/>
        </w:tabs>
        <w:ind w:left="408" w:hanging="408"/>
        <w:jc w:val="both"/>
        <w:rPr>
          <w:del w:id="5658" w:author="jszambelan" w:date="2018-09-20T10:06:00Z"/>
          <w:rFonts w:cs="A"/>
        </w:rPr>
      </w:pPr>
      <w:del w:id="5659" w:author="jszambelan" w:date="2018-09-20T10:06:00Z">
        <w:r w:rsidDel="00060C5B">
          <w:rPr>
            <w:rFonts w:cs="A"/>
          </w:rPr>
          <w:delText>2)</w:delText>
        </w:r>
        <w:r w:rsidDel="00060C5B">
          <w:rPr>
            <w:rFonts w:cs="A"/>
          </w:rPr>
          <w:tab/>
          <w:delText>rzeczywista masa całkowita pojazdu nienormatywnego nie przekracza dopuszczalnej wielkości lub wielkości określonej w zezwoleniu, o którym mowa w art. 64 ust. 1 pkt 1, a przekroczenie dotyczy wyłącznie nacisku osi pojazdu w przypadku przewozu ładunków sypkich oraz drewna.</w:delText>
        </w:r>
      </w:del>
    </w:p>
    <w:p w:rsidR="00A56ECB" w:rsidDel="00060C5B" w:rsidRDefault="00A56ECB">
      <w:pPr>
        <w:ind w:firstLine="431"/>
        <w:jc w:val="both"/>
        <w:rPr>
          <w:del w:id="5660" w:author="jszambelan" w:date="2018-09-20T10:06:00Z"/>
          <w:rFonts w:cs="A"/>
        </w:rPr>
      </w:pPr>
      <w:del w:id="5661" w:author="jszambelan" w:date="2018-09-20T10:06:00Z">
        <w:r w:rsidDel="00060C5B">
          <w:rPr>
            <w:rFonts w:cs="A"/>
          </w:rPr>
          <w:delText>5. Nie wszczyna się postępowania w sprawie nałożenia kary pieniężnej, o której mowa w ust. 1, wobec podmiotu wykonującego przejazd oraz inne czynności związane z przejazdem drogowym pojazdów Sił Zbrojnych Rzeczypospolitej Polskiej.</w:delText>
        </w:r>
      </w:del>
    </w:p>
    <w:p w:rsidR="00A56ECB" w:rsidDel="00060C5B" w:rsidRDefault="00A56ECB">
      <w:pPr>
        <w:ind w:firstLine="431"/>
        <w:jc w:val="both"/>
        <w:rPr>
          <w:del w:id="5662" w:author="jszambelan" w:date="2018-09-20T10:06:00Z"/>
          <w:rFonts w:cs="A"/>
        </w:rPr>
      </w:pPr>
      <w:del w:id="5663" w:author="jszambelan" w:date="2018-09-20T10:06:00Z">
        <w:r w:rsidDel="00060C5B">
          <w:rPr>
            <w:rFonts w:cs="A"/>
          </w:rPr>
          <w:delText>6. W przypadku stwierdzenia przejazdu po drogach publicznych pojazdów nienormatywnych należących do Sił Zbrojnych Rzeczypospolitej Polskiej bez zezwolenia lub niezgodnie z warunkami określonymi dla tego zezwolenia organ kontroli, o którym mowa w ust. 2, powiadamia właściwy terytorialnie ze względu na miejsce przeprowadzenia kontroli organ Żandarmerii Wojskowej.</w:delText>
        </w:r>
      </w:del>
    </w:p>
    <w:p w:rsidR="00A56ECB" w:rsidDel="00060C5B" w:rsidRDefault="00A56ECB">
      <w:pPr>
        <w:ind w:firstLine="431"/>
        <w:jc w:val="both"/>
        <w:rPr>
          <w:del w:id="5664" w:author="jszambelan" w:date="2018-09-20T10:06:00Z"/>
          <w:rFonts w:cs="A"/>
        </w:rPr>
      </w:pPr>
      <w:del w:id="5665" w:author="jszambelan" w:date="2018-09-20T10:06:00Z">
        <w:r w:rsidDel="00060C5B">
          <w:rPr>
            <w:rFonts w:cs="A"/>
          </w:rPr>
          <w:delText>7. Organ Żandarmerii Wojskowej, o którym mowa w ust. 6, występuje do dowódcy jednostki wojskowej organizującej przejazd drogowy lub do jego przełożonego z wnioskiem o wszczęcie postępowania dyscyplinarnego, na zasadach określonych w ustawie z dnia 9 października 2009 r. o dyscyplinie wojskowej (Dz. U. z 2016 r. poz. 772 i 2138).</w:delText>
        </w:r>
      </w:del>
    </w:p>
    <w:p w:rsidR="00A56ECB" w:rsidDel="00060C5B" w:rsidRDefault="00A56ECB">
      <w:pPr>
        <w:spacing w:before="240"/>
        <w:ind w:firstLine="431"/>
        <w:jc w:val="both"/>
        <w:rPr>
          <w:del w:id="5666" w:author="jszambelan" w:date="2018-09-20T10:06:00Z"/>
          <w:rFonts w:cs="A"/>
        </w:rPr>
      </w:pPr>
      <w:del w:id="5667" w:author="jszambelan" w:date="2018-09-20T10:06:00Z">
        <w:r w:rsidDel="00060C5B">
          <w:rPr>
            <w:rFonts w:cs="A"/>
            <w:b/>
            <w:bCs/>
          </w:rPr>
          <w:delText>Art. 140ab.</w:delText>
        </w:r>
        <w:r w:rsidDel="00060C5B">
          <w:rPr>
            <w:rFonts w:cs="A"/>
          </w:rPr>
          <w:delText> 1. Karę pieniężną, o której mowa w art. 140aa ust. 1, ustala się w wysokości:</w:delText>
        </w:r>
      </w:del>
    </w:p>
    <w:p w:rsidR="00A56ECB" w:rsidDel="00060C5B" w:rsidRDefault="00A56ECB">
      <w:pPr>
        <w:tabs>
          <w:tab w:val="left" w:pos="408"/>
        </w:tabs>
        <w:ind w:left="408" w:hanging="408"/>
        <w:jc w:val="both"/>
        <w:rPr>
          <w:del w:id="5668" w:author="jszambelan" w:date="2018-09-20T10:06:00Z"/>
          <w:rFonts w:cs="A"/>
        </w:rPr>
      </w:pPr>
      <w:del w:id="5669" w:author="jszambelan" w:date="2018-09-20T10:06:00Z">
        <w:r w:rsidDel="00060C5B">
          <w:rPr>
            <w:rFonts w:cs="A"/>
          </w:rPr>
          <w:delText>1)</w:delText>
        </w:r>
        <w:r w:rsidDel="00060C5B">
          <w:rPr>
            <w:rFonts w:cs="A"/>
          </w:rPr>
          <w:tab/>
          <w:delText>1500 zł - za brak zezwolenia kategorii I i II;</w:delText>
        </w:r>
      </w:del>
    </w:p>
    <w:p w:rsidR="00A56ECB" w:rsidDel="00060C5B" w:rsidRDefault="00A56ECB">
      <w:pPr>
        <w:tabs>
          <w:tab w:val="left" w:pos="408"/>
        </w:tabs>
        <w:ind w:left="408" w:hanging="408"/>
        <w:jc w:val="both"/>
        <w:rPr>
          <w:del w:id="5670" w:author="jszambelan" w:date="2018-09-20T10:06:00Z"/>
          <w:rFonts w:cs="A"/>
        </w:rPr>
      </w:pPr>
      <w:del w:id="5671" w:author="jszambelan" w:date="2018-09-20T10:06:00Z">
        <w:r w:rsidDel="00060C5B">
          <w:rPr>
            <w:rFonts w:cs="A"/>
          </w:rPr>
          <w:delText>2)</w:delText>
        </w:r>
        <w:r w:rsidDel="00060C5B">
          <w:rPr>
            <w:rFonts w:cs="A"/>
          </w:rPr>
          <w:tab/>
          <w:delText>5000 zł - za brak zezwolenia kategorii III-VI;</w:delText>
        </w:r>
      </w:del>
    </w:p>
    <w:p w:rsidR="00A56ECB" w:rsidDel="00060C5B" w:rsidRDefault="00A56ECB">
      <w:pPr>
        <w:tabs>
          <w:tab w:val="left" w:pos="408"/>
        </w:tabs>
        <w:ind w:left="408" w:hanging="408"/>
        <w:jc w:val="both"/>
        <w:rPr>
          <w:del w:id="5672" w:author="jszambelan" w:date="2018-09-20T10:06:00Z"/>
          <w:rFonts w:cs="A"/>
        </w:rPr>
      </w:pPr>
      <w:del w:id="5673" w:author="jszambelan" w:date="2018-09-20T10:06:00Z">
        <w:r w:rsidDel="00060C5B">
          <w:rPr>
            <w:rFonts w:cs="A"/>
          </w:rPr>
          <w:delText>3)</w:delText>
        </w:r>
        <w:r w:rsidDel="00060C5B">
          <w:rPr>
            <w:rFonts w:cs="A"/>
          </w:rPr>
          <w:tab/>
          <w:delText>za brak zezwolenia kategorii VII:</w:delText>
        </w:r>
      </w:del>
    </w:p>
    <w:p w:rsidR="00A56ECB" w:rsidDel="00060C5B" w:rsidRDefault="00A56ECB">
      <w:pPr>
        <w:tabs>
          <w:tab w:val="left" w:pos="680"/>
        </w:tabs>
        <w:ind w:left="680" w:hanging="272"/>
        <w:jc w:val="both"/>
        <w:rPr>
          <w:del w:id="5674" w:author="jszambelan" w:date="2018-09-20T10:06:00Z"/>
          <w:rFonts w:cs="A"/>
        </w:rPr>
      </w:pPr>
      <w:del w:id="5675" w:author="jszambelan" w:date="2018-09-20T10:06:00Z">
        <w:r w:rsidDel="00060C5B">
          <w:rPr>
            <w:rFonts w:cs="A"/>
          </w:rPr>
          <w:delText>a)</w:delText>
        </w:r>
        <w:r w:rsidDel="00060C5B">
          <w:rPr>
            <w:rFonts w:cs="A"/>
          </w:rPr>
          <w:tab/>
          <w:delText xml:space="preserve">500 zł - gdy nacisk jednej lub wielu osi, rzeczywista masa całkowita lub wymiary pojazdu przekraczają </w:delText>
        </w:r>
        <w:r w:rsidDel="00060C5B">
          <w:rPr>
            <w:rFonts w:cs="A"/>
          </w:rPr>
          <w:lastRenderedPageBreak/>
          <w:delText>dopuszczalne wartości nie więcej niż o 10%,</w:delText>
        </w:r>
      </w:del>
    </w:p>
    <w:p w:rsidR="00A56ECB" w:rsidDel="00060C5B" w:rsidRDefault="00A56ECB">
      <w:pPr>
        <w:tabs>
          <w:tab w:val="left" w:pos="680"/>
        </w:tabs>
        <w:ind w:left="680" w:hanging="272"/>
        <w:jc w:val="both"/>
        <w:rPr>
          <w:del w:id="5676" w:author="jszambelan" w:date="2018-09-20T10:06:00Z"/>
          <w:rFonts w:cs="A"/>
        </w:rPr>
      </w:pPr>
      <w:del w:id="5677" w:author="jszambelan" w:date="2018-09-20T10:06:00Z">
        <w:r w:rsidDel="00060C5B">
          <w:rPr>
            <w:rFonts w:cs="A"/>
          </w:rPr>
          <w:delText>b)</w:delText>
        </w:r>
        <w:r w:rsidDel="00060C5B">
          <w:rPr>
            <w:rFonts w:cs="A"/>
          </w:rPr>
          <w:tab/>
          <w:delText>2000 zł - gdy nacisk jednej lub wielu osi, rzeczywista masa całkowita lub wymiary pojazdu przekraczają dopuszczalne wartości o więcej niż 10% i nie więcej niż 20%,</w:delText>
        </w:r>
      </w:del>
    </w:p>
    <w:p w:rsidR="00A56ECB" w:rsidDel="00060C5B" w:rsidRDefault="00A56ECB">
      <w:pPr>
        <w:tabs>
          <w:tab w:val="left" w:pos="680"/>
        </w:tabs>
        <w:ind w:left="680" w:hanging="272"/>
        <w:jc w:val="both"/>
        <w:rPr>
          <w:del w:id="5678" w:author="jszambelan" w:date="2018-09-20T10:06:00Z"/>
          <w:rFonts w:cs="A"/>
        </w:rPr>
      </w:pPr>
      <w:del w:id="5679" w:author="jszambelan" w:date="2018-09-20T10:06:00Z">
        <w:r w:rsidDel="00060C5B">
          <w:rPr>
            <w:rFonts w:cs="A"/>
          </w:rPr>
          <w:delText>c)</w:delText>
        </w:r>
        <w:r w:rsidDel="00060C5B">
          <w:rPr>
            <w:rFonts w:cs="A"/>
          </w:rPr>
          <w:tab/>
          <w:delText>15 000 zł - w pozostałych przypadkach;</w:delText>
        </w:r>
      </w:del>
    </w:p>
    <w:p w:rsidR="00A56ECB" w:rsidDel="00060C5B" w:rsidRDefault="00A56ECB">
      <w:pPr>
        <w:tabs>
          <w:tab w:val="left" w:pos="408"/>
        </w:tabs>
        <w:ind w:left="408" w:hanging="408"/>
        <w:jc w:val="both"/>
        <w:rPr>
          <w:del w:id="5680" w:author="jszambelan" w:date="2018-09-20T10:06:00Z"/>
          <w:rFonts w:cs="A"/>
        </w:rPr>
      </w:pPr>
      <w:del w:id="5681" w:author="jszambelan" w:date="2018-09-20T10:06:00Z">
        <w:r w:rsidDel="00060C5B">
          <w:rPr>
            <w:rFonts w:cs="A"/>
          </w:rPr>
          <w:delText>4)</w:delText>
        </w:r>
        <w:r w:rsidDel="00060C5B">
          <w:rPr>
            <w:rFonts w:cs="A"/>
          </w:rPr>
          <w:tab/>
          <w:delText>5000 zł - za przejazd pojazdu nienormatywnego przez most lub wiadukt bez potwierdzonego zawiadomienia zarządcy drogi, o którym mowa w art. 64c ust. 9;</w:delText>
        </w:r>
      </w:del>
    </w:p>
    <w:p w:rsidR="00A56ECB" w:rsidDel="00060C5B" w:rsidRDefault="00A56ECB">
      <w:pPr>
        <w:tabs>
          <w:tab w:val="left" w:pos="408"/>
        </w:tabs>
        <w:ind w:left="408" w:hanging="408"/>
        <w:jc w:val="both"/>
        <w:rPr>
          <w:del w:id="5682" w:author="jszambelan" w:date="2018-09-20T10:06:00Z"/>
          <w:rFonts w:cs="A"/>
        </w:rPr>
      </w:pPr>
      <w:del w:id="5683" w:author="jszambelan" w:date="2018-09-20T10:06:00Z">
        <w:r w:rsidDel="00060C5B">
          <w:rPr>
            <w:rFonts w:cs="A"/>
          </w:rPr>
          <w:delText>5)</w:delText>
        </w:r>
        <w:r w:rsidDel="00060C5B">
          <w:rPr>
            <w:rFonts w:cs="A"/>
          </w:rPr>
          <w:tab/>
          <w:delText>3000 zł - za przejazd pojazdu nienormatywnego przez most lub wiadukt niezgodnie z warunkami określonymi przez zarządcę drogi, o którym mowa w art. 64c ust. 9;</w:delText>
        </w:r>
      </w:del>
    </w:p>
    <w:p w:rsidR="00A56ECB" w:rsidDel="00060C5B" w:rsidRDefault="00A56ECB">
      <w:pPr>
        <w:tabs>
          <w:tab w:val="left" w:pos="408"/>
        </w:tabs>
        <w:ind w:left="408" w:hanging="408"/>
        <w:jc w:val="both"/>
        <w:rPr>
          <w:del w:id="5684" w:author="jszambelan" w:date="2018-09-20T10:06:00Z"/>
          <w:rFonts w:cs="A"/>
        </w:rPr>
      </w:pPr>
      <w:del w:id="5685" w:author="jszambelan" w:date="2018-09-20T10:06:00Z">
        <w:r w:rsidDel="00060C5B">
          <w:rPr>
            <w:rFonts w:cs="A"/>
          </w:rPr>
          <w:delText>6)</w:delText>
        </w:r>
        <w:r w:rsidDel="00060C5B">
          <w:rPr>
            <w:rFonts w:cs="A"/>
          </w:rPr>
          <w:tab/>
          <w:delText>6000 zł - za przejazd pojazdu nienormatywnego przez most lub wiadukt przy zgłoszonym przez zarządcę drogi sprzeciwie, o którym mowa w art. 64c ust. 10;</w:delText>
        </w:r>
      </w:del>
    </w:p>
    <w:p w:rsidR="00A56ECB" w:rsidDel="00060C5B" w:rsidRDefault="00A56ECB">
      <w:pPr>
        <w:tabs>
          <w:tab w:val="left" w:pos="408"/>
        </w:tabs>
        <w:ind w:left="408" w:hanging="408"/>
        <w:jc w:val="both"/>
        <w:rPr>
          <w:del w:id="5686" w:author="jszambelan" w:date="2018-09-20T10:06:00Z"/>
          <w:rFonts w:cs="A"/>
        </w:rPr>
      </w:pPr>
      <w:del w:id="5687" w:author="jszambelan" w:date="2018-09-20T10:06:00Z">
        <w:r w:rsidDel="00060C5B">
          <w:rPr>
            <w:rFonts w:cs="A"/>
          </w:rPr>
          <w:delText>7)</w:delText>
        </w:r>
        <w:r w:rsidDel="00060C5B">
          <w:rPr>
            <w:rFonts w:cs="A"/>
          </w:rPr>
          <w:tab/>
        </w:r>
        <w:r w:rsidDel="00060C5B">
          <w:rPr>
            <w:rFonts w:cs="A"/>
            <w:vertAlign w:val="superscript"/>
          </w:rPr>
          <w:delText>(160)</w:delText>
        </w:r>
        <w:r w:rsidDel="00060C5B">
          <w:rPr>
            <w:rFonts w:cs="A"/>
          </w:rPr>
          <w:delText xml:space="preserve"> 2000 zł - za niedotrzymanie warunków przejazdu określonych dla zezwolenia kategorii VII lub podanych w tym dokumencie, innych niż parametry techniczne pojazdu lub zespołu pojazdów.</w:delText>
        </w:r>
      </w:del>
    </w:p>
    <w:p w:rsidR="00A56ECB" w:rsidDel="00060C5B" w:rsidRDefault="00A56ECB">
      <w:pPr>
        <w:ind w:firstLine="431"/>
        <w:jc w:val="both"/>
        <w:rPr>
          <w:del w:id="5688" w:author="jszambelan" w:date="2018-09-20T10:06:00Z"/>
          <w:rFonts w:cs="A"/>
        </w:rPr>
      </w:pPr>
      <w:del w:id="5689" w:author="jszambelan" w:date="2018-09-20T10:06:00Z">
        <w:r w:rsidDel="00060C5B">
          <w:rPr>
            <w:rFonts w:cs="A"/>
          </w:rPr>
          <w:delText>2. W przypadku naruszeń zakazu, o którym mowa w art. 64 ust. 2, za przejazd pojazdem nienormatywnym nakłada się karę jak za przejazd bez zezwolenia.</w:delText>
        </w:r>
      </w:del>
    </w:p>
    <w:p w:rsidR="00A56ECB" w:rsidDel="00060C5B" w:rsidRDefault="00A56ECB">
      <w:pPr>
        <w:ind w:firstLine="431"/>
        <w:jc w:val="both"/>
        <w:rPr>
          <w:del w:id="5690" w:author="jszambelan" w:date="2018-09-20T10:06:00Z"/>
          <w:rFonts w:cs="A"/>
        </w:rPr>
      </w:pPr>
      <w:del w:id="5691" w:author="jszambelan" w:date="2018-09-20T10:06:00Z">
        <w:r w:rsidDel="00060C5B">
          <w:rPr>
            <w:rFonts w:cs="A"/>
          </w:rPr>
          <w:delText>3. </w:delText>
        </w:r>
        <w:r w:rsidDel="00060C5B">
          <w:rPr>
            <w:rFonts w:cs="A"/>
            <w:vertAlign w:val="superscript"/>
          </w:rPr>
          <w:delText>(161)</w:delText>
        </w:r>
        <w:r w:rsidDel="00060C5B">
          <w:rPr>
            <w:rFonts w:cs="A"/>
          </w:rPr>
          <w:delText xml:space="preserve"> Karę pieniężną, o której mowa w art. 140aa ust. 1a, ustala się w wysokości:</w:delText>
        </w:r>
      </w:del>
    </w:p>
    <w:p w:rsidR="00A56ECB" w:rsidDel="00060C5B" w:rsidRDefault="00A56ECB">
      <w:pPr>
        <w:tabs>
          <w:tab w:val="left" w:pos="408"/>
        </w:tabs>
        <w:ind w:left="408" w:hanging="408"/>
        <w:jc w:val="both"/>
        <w:rPr>
          <w:del w:id="5692" w:author="jszambelan" w:date="2018-09-20T10:06:00Z"/>
          <w:rFonts w:cs="A"/>
        </w:rPr>
      </w:pPr>
      <w:del w:id="5693" w:author="jszambelan" w:date="2018-09-20T10:06:00Z">
        <w:r w:rsidDel="00060C5B">
          <w:rPr>
            <w:rFonts w:cs="A"/>
          </w:rPr>
          <w:delText>1)</w:delText>
        </w:r>
        <w:r w:rsidDel="00060C5B">
          <w:rPr>
            <w:rFonts w:cs="A"/>
          </w:rPr>
          <w:tab/>
          <w:delText>3000 zł - za brak wymaganej liczby pojazdów wykonujących pilotowanie;</w:delText>
        </w:r>
      </w:del>
    </w:p>
    <w:p w:rsidR="00A56ECB" w:rsidDel="00060C5B" w:rsidRDefault="00A56ECB">
      <w:pPr>
        <w:tabs>
          <w:tab w:val="left" w:pos="408"/>
        </w:tabs>
        <w:ind w:left="408" w:hanging="408"/>
        <w:jc w:val="both"/>
        <w:rPr>
          <w:del w:id="5694" w:author="jszambelan" w:date="2018-09-20T10:06:00Z"/>
          <w:rFonts w:cs="A"/>
        </w:rPr>
      </w:pPr>
      <w:del w:id="5695" w:author="jszambelan" w:date="2018-09-20T10:06:00Z">
        <w:r w:rsidDel="00060C5B">
          <w:rPr>
            <w:rFonts w:cs="A"/>
          </w:rPr>
          <w:delText>2)</w:delText>
        </w:r>
        <w:r w:rsidDel="00060C5B">
          <w:rPr>
            <w:rFonts w:cs="A"/>
          </w:rPr>
          <w:tab/>
          <w:delText>2000 zł - za brak wymaganego wyposażenia lub oznakowania pojazdu wykonującego pilotowanie;</w:delText>
        </w:r>
      </w:del>
    </w:p>
    <w:p w:rsidR="00A56ECB" w:rsidDel="00060C5B" w:rsidRDefault="00A56ECB">
      <w:pPr>
        <w:tabs>
          <w:tab w:val="left" w:pos="408"/>
        </w:tabs>
        <w:ind w:left="408" w:hanging="408"/>
        <w:jc w:val="both"/>
        <w:rPr>
          <w:del w:id="5696" w:author="jszambelan" w:date="2018-09-20T10:06:00Z"/>
          <w:rFonts w:cs="A"/>
        </w:rPr>
      </w:pPr>
      <w:del w:id="5697" w:author="jszambelan" w:date="2018-09-20T10:06:00Z">
        <w:r w:rsidDel="00060C5B">
          <w:rPr>
            <w:rFonts w:cs="A"/>
          </w:rPr>
          <w:delText>3)</w:delText>
        </w:r>
        <w:r w:rsidDel="00060C5B">
          <w:rPr>
            <w:rFonts w:cs="A"/>
          </w:rPr>
          <w:tab/>
          <w:delText>2000 zł - za brak wymaganego szkolenia, o którym mowa w art. 6 ust. 3a.</w:delText>
        </w:r>
      </w:del>
    </w:p>
    <w:p w:rsidR="00A56ECB" w:rsidDel="00060C5B" w:rsidRDefault="00A56ECB">
      <w:pPr>
        <w:spacing w:before="240"/>
        <w:ind w:firstLine="431"/>
        <w:jc w:val="both"/>
        <w:rPr>
          <w:del w:id="5698" w:author="jszambelan" w:date="2018-09-20T10:06:00Z"/>
          <w:rFonts w:cs="A"/>
        </w:rPr>
      </w:pPr>
      <w:del w:id="5699" w:author="jszambelan" w:date="2018-09-20T10:06:00Z">
        <w:r w:rsidDel="00060C5B">
          <w:rPr>
            <w:rFonts w:cs="A"/>
            <w:b/>
            <w:bCs/>
          </w:rPr>
          <w:delText>Art. 140ac. </w:delText>
        </w:r>
        <w:r w:rsidDel="00060C5B">
          <w:rPr>
            <w:rFonts w:cs="A"/>
          </w:rPr>
          <w:delText>1. </w:delText>
        </w:r>
        <w:r w:rsidDel="00060C5B">
          <w:rPr>
            <w:rFonts w:cs="A"/>
            <w:vertAlign w:val="superscript"/>
          </w:rPr>
          <w:delText>(162)</w:delText>
        </w:r>
        <w:r w:rsidDel="00060C5B">
          <w:rPr>
            <w:rFonts w:cs="A"/>
          </w:rPr>
          <w:delText xml:space="preserve"> Od decyzji o wymierzeniu kary pieniężnej, o której mowa w art. 140aa ust. 1 i 1a, przysługuje odwołanie do organu nadrzędnego w stosunku do organu, który tę karę wymierzył, w terminie 14 dni od dnia doręczenia decyzji.</w:delText>
        </w:r>
      </w:del>
    </w:p>
    <w:p w:rsidR="00A56ECB" w:rsidDel="00060C5B" w:rsidRDefault="00A56ECB">
      <w:pPr>
        <w:ind w:firstLine="431"/>
        <w:jc w:val="both"/>
        <w:rPr>
          <w:del w:id="5700" w:author="jszambelan" w:date="2018-09-20T10:06:00Z"/>
          <w:rFonts w:cs="A"/>
        </w:rPr>
      </w:pPr>
      <w:del w:id="5701" w:author="jszambelan" w:date="2018-09-20T10:06:00Z">
        <w:r w:rsidDel="00060C5B">
          <w:rPr>
            <w:rFonts w:cs="A"/>
          </w:rPr>
          <w:delText>2. Decyzja ostateczna podlega wykonaniu po upływie 30 dni od jej doręczenia, chyba że wstrzymano jej wykonanie. Organ kontroli, który wydał decyzję ostateczną, z urzędu wstrzymuje jej wykonanie, w drodze postanowienia, na które nie przysługuje zażalenie, w razie wniesienia skargi do sądu administracyjnego.</w:delText>
        </w:r>
      </w:del>
    </w:p>
    <w:p w:rsidR="00A56ECB" w:rsidDel="00060C5B" w:rsidRDefault="00A56ECB">
      <w:pPr>
        <w:ind w:firstLine="431"/>
        <w:jc w:val="both"/>
        <w:rPr>
          <w:del w:id="5702" w:author="jszambelan" w:date="2018-09-20T10:06:00Z"/>
          <w:rFonts w:cs="A"/>
        </w:rPr>
      </w:pPr>
      <w:del w:id="5703" w:author="jszambelan" w:date="2018-09-20T10:06:00Z">
        <w:r w:rsidDel="00060C5B">
          <w:rPr>
            <w:rFonts w:cs="A"/>
          </w:rPr>
          <w:delText>3. Karę pieniężną uiszcza się w formie przekazu na wskazany w decyzji rachunek bankowy. Koszty związane z jej przekazaniem pokrywa obowiązany podmiot.</w:delText>
        </w:r>
      </w:del>
    </w:p>
    <w:p w:rsidR="00A56ECB" w:rsidDel="00060C5B" w:rsidRDefault="00A56ECB">
      <w:pPr>
        <w:ind w:firstLine="431"/>
        <w:jc w:val="both"/>
        <w:rPr>
          <w:del w:id="5704" w:author="jszambelan" w:date="2018-09-20T10:06:00Z"/>
          <w:rFonts w:cs="A"/>
        </w:rPr>
      </w:pPr>
      <w:del w:id="5705" w:author="jszambelan" w:date="2018-09-20T10:06:00Z">
        <w:r w:rsidDel="00060C5B">
          <w:rPr>
            <w:rFonts w:cs="A"/>
          </w:rPr>
          <w:delText>4. Kara pieniężna, o której mowa w ust. 2, podlega przymusowemu ściągnięciu w trybie określonym w przepisach ustawy z dnia 17 czerwca 1966 r. o postępowaniu egzekucyjnym w administracji.</w:delText>
        </w:r>
      </w:del>
    </w:p>
    <w:p w:rsidR="00A56ECB" w:rsidDel="00060C5B" w:rsidRDefault="00A56ECB">
      <w:pPr>
        <w:ind w:firstLine="431"/>
        <w:jc w:val="both"/>
        <w:rPr>
          <w:del w:id="5706" w:author="jszambelan" w:date="2018-09-20T10:06:00Z"/>
          <w:rFonts w:cs="A"/>
        </w:rPr>
      </w:pPr>
      <w:del w:id="5707" w:author="jszambelan" w:date="2018-09-20T10:06:00Z">
        <w:r w:rsidDel="00060C5B">
          <w:rPr>
            <w:rFonts w:cs="A"/>
          </w:rPr>
          <w:delText>5. Obowiązek uiszczenia kary pieniężnej, o której mowa w ust. 2, przedawnia się z upływem 5 lat, licząc od końca roku kalendarzowego, w którym kara powinna zostać uiszczona.</w:delText>
        </w:r>
      </w:del>
    </w:p>
    <w:p w:rsidR="00A56ECB" w:rsidDel="00060C5B" w:rsidRDefault="00A56ECB">
      <w:pPr>
        <w:spacing w:before="240"/>
        <w:ind w:firstLine="431"/>
        <w:jc w:val="both"/>
        <w:rPr>
          <w:del w:id="5708" w:author="jszambelan" w:date="2018-09-20T10:06:00Z"/>
          <w:rFonts w:cs="A"/>
        </w:rPr>
      </w:pPr>
      <w:del w:id="5709" w:author="jszambelan" w:date="2018-09-20T10:06:00Z">
        <w:r w:rsidDel="00060C5B">
          <w:rPr>
            <w:rFonts w:cs="A"/>
            <w:b/>
            <w:bCs/>
          </w:rPr>
          <w:delText>Art. 140ad.</w:delText>
        </w:r>
        <w:r w:rsidDel="00060C5B">
          <w:rPr>
            <w:rFonts w:cs="A"/>
          </w:rPr>
          <w:delText> 1. W przypadku gdy podczas kontroli zostanie stwierdzone naruszenie, o którym mowa w art. 140aa ust. 1, przez zagraniczny podmiot mający siedzibę w państwie, z którym Rzeczpospolita Polska nie jest związana umową o wzajemnej egzekucji kar pieniężnych, osoba przeprowadzająca kontrolę pobiera kaucję w wysokości odpowiadającej przewidywanej karze pieniężnej.</w:delText>
        </w:r>
      </w:del>
    </w:p>
    <w:p w:rsidR="00A56ECB" w:rsidDel="00060C5B" w:rsidRDefault="00A56ECB">
      <w:pPr>
        <w:ind w:firstLine="431"/>
        <w:jc w:val="both"/>
        <w:rPr>
          <w:del w:id="5710" w:author="jszambelan" w:date="2018-09-20T10:06:00Z"/>
          <w:rFonts w:cs="A"/>
        </w:rPr>
      </w:pPr>
      <w:del w:id="5711" w:author="jszambelan" w:date="2018-09-20T10:06:00Z">
        <w:r w:rsidDel="00060C5B">
          <w:rPr>
            <w:rFonts w:cs="A"/>
          </w:rPr>
          <w:delText>2. Kaucję pobiera się:</w:delText>
        </w:r>
      </w:del>
    </w:p>
    <w:p w:rsidR="00A56ECB" w:rsidDel="00060C5B" w:rsidRDefault="00A56ECB">
      <w:pPr>
        <w:tabs>
          <w:tab w:val="left" w:pos="408"/>
        </w:tabs>
        <w:ind w:left="408" w:hanging="408"/>
        <w:jc w:val="both"/>
        <w:rPr>
          <w:del w:id="5712" w:author="jszambelan" w:date="2018-09-20T10:06:00Z"/>
          <w:rFonts w:cs="A"/>
        </w:rPr>
      </w:pPr>
      <w:del w:id="5713" w:author="jszambelan" w:date="2018-09-20T10:06:00Z">
        <w:r w:rsidDel="00060C5B">
          <w:rPr>
            <w:rFonts w:cs="A"/>
          </w:rPr>
          <w:delText>1)</w:delText>
        </w:r>
        <w:r w:rsidDel="00060C5B">
          <w:rPr>
            <w:rFonts w:cs="A"/>
          </w:rPr>
          <w:tab/>
          <w:delText>podczas kontroli na drodze - w formie gotówkowej, za pokwitowaniem na druku ścisłego zarachowania, lub za pomocą karty płatniczej;</w:delText>
        </w:r>
      </w:del>
    </w:p>
    <w:p w:rsidR="00A56ECB" w:rsidDel="00060C5B" w:rsidRDefault="00A56ECB">
      <w:pPr>
        <w:tabs>
          <w:tab w:val="right" w:pos="284"/>
        </w:tabs>
        <w:ind w:left="408" w:hanging="408"/>
        <w:jc w:val="both"/>
        <w:rPr>
          <w:del w:id="5714" w:author="jszambelan" w:date="2018-09-20T10:06:00Z"/>
          <w:rFonts w:cs="A"/>
        </w:rPr>
      </w:pPr>
      <w:del w:id="5715" w:author="jszambelan" w:date="2018-09-20T10:06:00Z">
        <w:r w:rsidDel="00060C5B">
          <w:rPr>
            <w:rFonts w:cs="A"/>
          </w:rPr>
          <w:delText>2)</w:delText>
        </w:r>
        <w:r w:rsidDel="00060C5B">
          <w:rPr>
            <w:rFonts w:cs="A"/>
          </w:rPr>
          <w:tab/>
          <w:delText>w terminie późniejszym - w formie przelewu na wyodrębniony rachunek bankowy organu prowadzącego postępowanie administracyjne w sprawie o nałożenie kary, a w przypadku poboru kaucji przez naczelnika urzędu celno-skarbowego - na wyodrębniony rachunek bankowy urzędu skarbowego określony w przepisach odrębnych, przy czym koszty przelewów ponosi obowiązany podmiot.</w:delText>
        </w:r>
      </w:del>
    </w:p>
    <w:p w:rsidR="00A56ECB" w:rsidDel="00060C5B" w:rsidRDefault="00A56ECB">
      <w:pPr>
        <w:ind w:firstLine="431"/>
        <w:jc w:val="both"/>
        <w:rPr>
          <w:del w:id="5716" w:author="jszambelan" w:date="2018-09-20T10:06:00Z"/>
          <w:rFonts w:cs="A"/>
        </w:rPr>
      </w:pPr>
      <w:del w:id="5717" w:author="jszambelan" w:date="2018-09-20T10:06:00Z">
        <w:r w:rsidDel="00060C5B">
          <w:rPr>
            <w:rFonts w:cs="A"/>
          </w:rPr>
          <w:delText>3. Kaucja przechowywana jest na nieoprocentowanym rachunku bankowym, o którym mowa w ust. 2 pkt 2. Koszty związane z uiszczeniem kaucji w formie przelewu na rachunek bankowy lub za pomocą karty płatniczej - związane z autoryzacją transakcji i przekazem środków na właściwy rachunek bankowy - pokrywa obowiązany podmiot.</w:delText>
        </w:r>
      </w:del>
    </w:p>
    <w:p w:rsidR="00A56ECB" w:rsidDel="00060C5B" w:rsidRDefault="00A56ECB">
      <w:pPr>
        <w:ind w:firstLine="431"/>
        <w:jc w:val="both"/>
        <w:rPr>
          <w:del w:id="5718" w:author="jszambelan" w:date="2018-09-20T10:06:00Z"/>
          <w:rFonts w:cs="A"/>
        </w:rPr>
      </w:pPr>
      <w:del w:id="5719" w:author="jszambelan" w:date="2018-09-20T10:06:00Z">
        <w:r w:rsidDel="00060C5B">
          <w:rPr>
            <w:rFonts w:cs="A"/>
          </w:rPr>
          <w:delText>4. Kaucję przekazuje się:</w:delText>
        </w:r>
      </w:del>
    </w:p>
    <w:p w:rsidR="00A56ECB" w:rsidDel="00060C5B" w:rsidRDefault="00A56ECB">
      <w:pPr>
        <w:tabs>
          <w:tab w:val="left" w:pos="408"/>
        </w:tabs>
        <w:ind w:left="408" w:hanging="408"/>
        <w:jc w:val="both"/>
        <w:rPr>
          <w:del w:id="5720" w:author="jszambelan" w:date="2018-09-20T10:06:00Z"/>
          <w:rFonts w:cs="A"/>
        </w:rPr>
      </w:pPr>
      <w:del w:id="5721" w:author="jszambelan" w:date="2018-09-20T10:06:00Z">
        <w:r w:rsidDel="00060C5B">
          <w:rPr>
            <w:rFonts w:cs="A"/>
          </w:rPr>
          <w:delText>1)</w:delText>
        </w:r>
        <w:r w:rsidDel="00060C5B">
          <w:rPr>
            <w:rFonts w:cs="A"/>
          </w:rPr>
          <w:tab/>
          <w:delText>na rachunek bankowy określony w decyzji o nałożeniu kary, w terminie, o którym mowa w art. 140 ac ust. 2, albo</w:delText>
        </w:r>
      </w:del>
    </w:p>
    <w:p w:rsidR="00A56ECB" w:rsidDel="00060C5B" w:rsidRDefault="00A56ECB">
      <w:pPr>
        <w:tabs>
          <w:tab w:val="left" w:pos="408"/>
        </w:tabs>
        <w:ind w:left="408" w:hanging="408"/>
        <w:jc w:val="both"/>
        <w:rPr>
          <w:del w:id="5722" w:author="jszambelan" w:date="2018-09-20T10:06:00Z"/>
          <w:rFonts w:cs="A"/>
        </w:rPr>
      </w:pPr>
      <w:del w:id="5723" w:author="jszambelan" w:date="2018-09-20T10:06:00Z">
        <w:r w:rsidDel="00060C5B">
          <w:rPr>
            <w:rFonts w:cs="A"/>
          </w:rPr>
          <w:delText>2)</w:delText>
        </w:r>
        <w:r w:rsidDel="00060C5B">
          <w:rPr>
            <w:rFonts w:cs="A"/>
          </w:rPr>
          <w:tab/>
          <w:delText>na rachunek bankowy podmiotu, który ją wpłacił, w terminie 7 dni od dnia uprawomocnienia się decyzji lub orzeczenia uchylającego decyzję o nałożeniu kary pieniężnej.</w:delText>
        </w:r>
      </w:del>
    </w:p>
    <w:p w:rsidR="00A56ECB" w:rsidDel="00060C5B" w:rsidRDefault="00A56ECB">
      <w:pPr>
        <w:ind w:firstLine="431"/>
        <w:jc w:val="both"/>
        <w:rPr>
          <w:del w:id="5724" w:author="jszambelan" w:date="2018-09-20T10:06:00Z"/>
          <w:rFonts w:cs="A"/>
        </w:rPr>
      </w:pPr>
      <w:del w:id="5725" w:author="jszambelan" w:date="2018-09-20T10:06:00Z">
        <w:r w:rsidDel="00060C5B">
          <w:rPr>
            <w:rFonts w:cs="A"/>
          </w:rPr>
          <w:delText>5. W przypadku gdy wysokość nałożonej kary jest mniejsza od wysokości pobranej kaucji, do powstałej różnicy stosuje się odpowiednio przepis ust. 4 pkt 2.</w:delText>
        </w:r>
      </w:del>
    </w:p>
    <w:p w:rsidR="00A56ECB" w:rsidDel="00060C5B" w:rsidRDefault="00A56ECB">
      <w:pPr>
        <w:ind w:firstLine="431"/>
        <w:jc w:val="both"/>
        <w:rPr>
          <w:del w:id="5726" w:author="jszambelan" w:date="2018-09-20T10:06:00Z"/>
          <w:rFonts w:cs="A"/>
        </w:rPr>
      </w:pPr>
      <w:del w:id="5727" w:author="jszambelan" w:date="2018-09-20T10:06:00Z">
        <w:r w:rsidDel="00060C5B">
          <w:rPr>
            <w:rFonts w:cs="A"/>
          </w:rPr>
          <w:delText>6. Odpowiedzialność za szkody spowodowane ruchem pojazdów nienormatywnych ponosi wykonujący przejazd pojazdem nienormatywnym.</w:delText>
        </w:r>
      </w:del>
    </w:p>
    <w:p w:rsidR="00A56ECB" w:rsidDel="00060C5B" w:rsidRDefault="00A56ECB">
      <w:pPr>
        <w:ind w:firstLine="431"/>
        <w:jc w:val="both"/>
        <w:rPr>
          <w:del w:id="5728" w:author="jszambelan" w:date="2018-09-20T10:06:00Z"/>
          <w:rFonts w:cs="A"/>
        </w:rPr>
      </w:pPr>
      <w:del w:id="5729" w:author="jszambelan" w:date="2018-09-20T10:06:00Z">
        <w:r w:rsidDel="00060C5B">
          <w:rPr>
            <w:rFonts w:cs="A"/>
          </w:rPr>
          <w:delText>7. </w:delText>
        </w:r>
        <w:r w:rsidDel="00060C5B">
          <w:rPr>
            <w:rFonts w:cs="A"/>
            <w:vertAlign w:val="superscript"/>
          </w:rPr>
          <w:delText>(163)</w:delText>
        </w:r>
        <w:r w:rsidDel="00060C5B">
          <w:rPr>
            <w:rFonts w:cs="A"/>
          </w:rPr>
          <w:delText xml:space="preserve"> W przypadku gdy podczas kontroli zostanie stwierdzone naruszenie, o którym mowa w art. 140aa ust. 1 </w:delText>
        </w:r>
        <w:r w:rsidDel="00060C5B">
          <w:rPr>
            <w:rFonts w:cs="A"/>
          </w:rPr>
          <w:lastRenderedPageBreak/>
          <w:delText>lub 1a, przez podmiot, o którym mowa w ust. 1, osoba przeprowadzająca kontrolę na drodze zatrzymuje, za pokwitowaniem, dokumenty dotyczące przejazdu pojazdu nienormatywnego oraz dowód rejestracyjny (pozwolenie czasowe) pojazdu i usuwa pojazd, na koszt podmiotu wykonującego przejazd pojazdem nienormatywnym, na parking strzeżony, o którym mowa w art. 130a ust. 5c, a jeżeli ze względu na wymiary lub masę pojazdu umieszczenie pojazdu na tym parkingu jest niemożliwe - na inny, w miarę możliwości najbliższy parking strzeżony, jeżeli:</w:delText>
        </w:r>
      </w:del>
    </w:p>
    <w:p w:rsidR="00A56ECB" w:rsidDel="00060C5B" w:rsidRDefault="00A56ECB">
      <w:pPr>
        <w:tabs>
          <w:tab w:val="left" w:pos="408"/>
        </w:tabs>
        <w:ind w:left="408" w:hanging="408"/>
        <w:jc w:val="both"/>
        <w:rPr>
          <w:del w:id="5730" w:author="jszambelan" w:date="2018-09-20T10:06:00Z"/>
          <w:rFonts w:cs="A"/>
        </w:rPr>
      </w:pPr>
      <w:del w:id="5731" w:author="jszambelan" w:date="2018-09-20T10:06:00Z">
        <w:r w:rsidDel="00060C5B">
          <w:rPr>
            <w:rFonts w:cs="A"/>
          </w:rPr>
          <w:delText>1)</w:delText>
        </w:r>
        <w:r w:rsidDel="00060C5B">
          <w:rPr>
            <w:rFonts w:cs="A"/>
          </w:rPr>
          <w:tab/>
          <w:delText>nie pobrano kaucji lub</w:delText>
        </w:r>
      </w:del>
    </w:p>
    <w:p w:rsidR="00A56ECB" w:rsidDel="00060C5B" w:rsidRDefault="00A56ECB">
      <w:pPr>
        <w:tabs>
          <w:tab w:val="left" w:pos="408"/>
        </w:tabs>
        <w:ind w:left="408" w:hanging="408"/>
        <w:jc w:val="both"/>
        <w:rPr>
          <w:del w:id="5732" w:author="jszambelan" w:date="2018-09-20T10:06:00Z"/>
          <w:rFonts w:cs="A"/>
        </w:rPr>
      </w:pPr>
      <w:del w:id="5733" w:author="jszambelan" w:date="2018-09-20T10:06:00Z">
        <w:r w:rsidDel="00060C5B">
          <w:rPr>
            <w:rFonts w:cs="A"/>
          </w:rPr>
          <w:delText>2)</w:delText>
        </w:r>
        <w:r w:rsidDel="00060C5B">
          <w:rPr>
            <w:rFonts w:cs="A"/>
          </w:rPr>
          <w:tab/>
          <w:delText>nie usunięto stwierdzonego naruszenia.</w:delText>
        </w:r>
      </w:del>
    </w:p>
    <w:p w:rsidR="00A56ECB" w:rsidDel="00060C5B" w:rsidRDefault="00A56ECB">
      <w:pPr>
        <w:spacing w:before="240"/>
        <w:ind w:firstLine="431"/>
        <w:jc w:val="both"/>
        <w:rPr>
          <w:del w:id="5734" w:author="jszambelan" w:date="2018-09-20T10:06:00Z"/>
          <w:rFonts w:cs="A"/>
        </w:rPr>
      </w:pPr>
      <w:del w:id="5735" w:author="jszambelan" w:date="2018-09-20T10:06:00Z">
        <w:r w:rsidDel="00060C5B">
          <w:rPr>
            <w:rFonts w:cs="A"/>
            <w:b/>
            <w:bCs/>
          </w:rPr>
          <w:delText>Art. 140ae. </w:delText>
        </w:r>
        <w:r w:rsidDel="00060C5B">
          <w:rPr>
            <w:rFonts w:cs="A"/>
          </w:rPr>
          <w:delText>1. </w:delText>
        </w:r>
        <w:r w:rsidDel="00060C5B">
          <w:rPr>
            <w:rFonts w:cs="A"/>
            <w:vertAlign w:val="superscript"/>
          </w:rPr>
          <w:delText>(164)</w:delText>
        </w:r>
        <w:r w:rsidDel="00060C5B">
          <w:rPr>
            <w:rFonts w:cs="A"/>
          </w:rPr>
          <w:delText xml:space="preserve"> Kary pieniężne, o których mowa w art. 140aa ust. 1 i 1a, są przekazywane odpowiednio do budżetów jednostek samorządu terytorialnego lub na wyodrębniony rachunek bankowy Generalnej Dyrekcji Dróg Krajowych i Autostrad.</w:delText>
        </w:r>
      </w:del>
    </w:p>
    <w:p w:rsidR="00A56ECB" w:rsidDel="00060C5B" w:rsidRDefault="00A56ECB">
      <w:pPr>
        <w:ind w:firstLine="431"/>
        <w:jc w:val="both"/>
        <w:rPr>
          <w:del w:id="5736" w:author="jszambelan" w:date="2018-09-20T10:06:00Z"/>
          <w:rFonts w:cs="A"/>
        </w:rPr>
      </w:pPr>
      <w:del w:id="5737" w:author="jszambelan" w:date="2018-09-20T10:06:00Z">
        <w:r w:rsidDel="00060C5B">
          <w:rPr>
            <w:rFonts w:cs="A"/>
          </w:rPr>
          <w:delText>2. Środki z tytułu kar gromadzone na wyodrębnionym rachunku bankowym Generalnej Dyrekcji Dróg Krajowych i Autostrad są przekazywane w terminie pierwszych 2 dni roboczych po upływie tygodnia, w którym wpłynęły, na rachunek Krajowego Funduszu Drogowego, z przeznaczeniem na budowę lub przebudowę dróg krajowych, drogowych obiektów inżynierskich i przepraw promowych oraz na zakup urządzeń do ważenia pojazdów.</w:delText>
        </w:r>
      </w:del>
    </w:p>
    <w:p w:rsidR="00A56ECB" w:rsidDel="00060C5B" w:rsidRDefault="00A56ECB">
      <w:pPr>
        <w:ind w:firstLine="431"/>
        <w:jc w:val="both"/>
        <w:rPr>
          <w:del w:id="5738" w:author="jszambelan" w:date="2018-09-20T10:06:00Z"/>
          <w:rFonts w:cs="A"/>
        </w:rPr>
      </w:pPr>
      <w:del w:id="5739" w:author="jszambelan" w:date="2018-09-20T10:06:00Z">
        <w:r w:rsidDel="00060C5B">
          <w:rPr>
            <w:rFonts w:cs="A"/>
          </w:rPr>
          <w:delText>3. Urzędy celno-skarbowe i wojewódzkie inspektoraty transportu drogowego otrzymują prowizję od pobranych kar pieniężnych w wysokości 12% nałożonej kary.</w:delText>
        </w:r>
      </w:del>
    </w:p>
    <w:p w:rsidR="00A56ECB" w:rsidDel="00060C5B" w:rsidRDefault="00A56ECB">
      <w:pPr>
        <w:ind w:firstLine="431"/>
        <w:jc w:val="both"/>
        <w:rPr>
          <w:del w:id="5740" w:author="jszambelan" w:date="2018-09-20T10:06:00Z"/>
          <w:rFonts w:cs="A"/>
        </w:rPr>
      </w:pPr>
      <w:del w:id="5741" w:author="jszambelan" w:date="2018-09-20T10:06:00Z">
        <w:r w:rsidDel="00060C5B">
          <w:rPr>
            <w:rFonts w:cs="A"/>
          </w:rPr>
          <w:delText>4. Prowizja, o której mowa w ust. 3, stanowi dochód budżetu państwa.</w:delText>
        </w:r>
      </w:del>
    </w:p>
    <w:p w:rsidR="00A56ECB" w:rsidDel="00060C5B" w:rsidRDefault="00A56ECB">
      <w:pPr>
        <w:ind w:firstLine="431"/>
        <w:jc w:val="both"/>
        <w:rPr>
          <w:del w:id="5742" w:author="jszambelan" w:date="2018-09-20T10:06:00Z"/>
          <w:rFonts w:cs="A"/>
        </w:rPr>
      </w:pPr>
      <w:del w:id="5743" w:author="jszambelan" w:date="2018-09-20T10:06:00Z">
        <w:r w:rsidDel="00060C5B">
          <w:rPr>
            <w:rFonts w:cs="A"/>
          </w:rPr>
          <w:delText>5. Od kar pieniężnych urzędy celno-skarbowe i wojewódzkie inspektoraty transportu drogowego odliczają prowizję, a pozostałą część kary, w terminie 4 dni po upływie każdych kolejnych 10 dni miesiąca, przekazują odpowiednio do podmiotów wymienionych w ust. 1.</w:delText>
        </w:r>
      </w:del>
    </w:p>
    <w:p w:rsidR="00A56ECB" w:rsidDel="00060C5B" w:rsidRDefault="00A56ECB">
      <w:pPr>
        <w:spacing w:before="240"/>
        <w:jc w:val="center"/>
        <w:rPr>
          <w:del w:id="5744" w:author="jszambelan" w:date="2018-09-20T10:07:00Z"/>
          <w:rFonts w:cs="A"/>
        </w:rPr>
      </w:pPr>
      <w:del w:id="5745" w:author="jszambelan" w:date="2018-09-20T10:07:00Z">
        <w:r w:rsidDel="00060C5B">
          <w:rPr>
            <w:rFonts w:cs="A"/>
            <w:b/>
            <w:bCs/>
          </w:rPr>
          <w:delText>DZIAŁ Va</w:delText>
        </w:r>
      </w:del>
    </w:p>
    <w:p w:rsidR="00A56ECB" w:rsidDel="00060C5B" w:rsidRDefault="00A56ECB">
      <w:pPr>
        <w:spacing w:before="240"/>
        <w:jc w:val="center"/>
        <w:rPr>
          <w:del w:id="5746" w:author="jszambelan" w:date="2018-09-20T10:07:00Z"/>
          <w:rFonts w:cs="A"/>
        </w:rPr>
      </w:pPr>
      <w:del w:id="5747" w:author="jszambelan" w:date="2018-09-20T10:07:00Z">
        <w:r w:rsidDel="00060C5B">
          <w:rPr>
            <w:rFonts w:cs="A"/>
            <w:b/>
            <w:bCs/>
          </w:rPr>
          <w:delText>DZIAŁANIA NA RZECZ BEZPIECZEŃSTWA RUCHU DROGOWEGO</w:delText>
        </w:r>
      </w:del>
    </w:p>
    <w:p w:rsidR="00A56ECB" w:rsidDel="00060C5B" w:rsidRDefault="00A56ECB">
      <w:pPr>
        <w:spacing w:before="240"/>
        <w:ind w:firstLine="431"/>
        <w:jc w:val="both"/>
        <w:rPr>
          <w:del w:id="5748" w:author="jszambelan" w:date="2018-09-20T10:07:00Z"/>
          <w:rFonts w:cs="A"/>
        </w:rPr>
      </w:pPr>
      <w:del w:id="5749" w:author="jszambelan" w:date="2018-09-20T10:07:00Z">
        <w:r w:rsidDel="00060C5B">
          <w:rPr>
            <w:rFonts w:cs="A"/>
            <w:b/>
            <w:bCs/>
          </w:rPr>
          <w:delText>Art. 140b.</w:delText>
        </w:r>
        <w:r w:rsidDel="00060C5B">
          <w:rPr>
            <w:rFonts w:cs="A"/>
          </w:rPr>
          <w:delText> 1. Tworzy się Krajową Radę Bezpieczeństwa Ruchu Drogowego, zwaną dalej "Krajową Radą".</w:delText>
        </w:r>
      </w:del>
    </w:p>
    <w:p w:rsidR="00A56ECB" w:rsidDel="00060C5B" w:rsidRDefault="00A56ECB">
      <w:pPr>
        <w:ind w:firstLine="431"/>
        <w:jc w:val="both"/>
        <w:rPr>
          <w:del w:id="5750" w:author="jszambelan" w:date="2018-09-20T10:07:00Z"/>
          <w:rFonts w:cs="A"/>
        </w:rPr>
      </w:pPr>
      <w:del w:id="5751" w:author="jszambelan" w:date="2018-09-20T10:07:00Z">
        <w:r w:rsidDel="00060C5B">
          <w:rPr>
            <w:rFonts w:cs="A"/>
          </w:rPr>
          <w:delText>2. Krajowa Rada działa przy ministrze właściwym do spraw transportu jako międzyresortowy organ pomocniczy Rady Ministrów w sprawach bezpieczeństwa ruchu drogowego.</w:delText>
        </w:r>
      </w:del>
    </w:p>
    <w:p w:rsidR="00A56ECB" w:rsidDel="00060C5B" w:rsidRDefault="00A56ECB">
      <w:pPr>
        <w:spacing w:before="240"/>
        <w:ind w:firstLine="431"/>
        <w:jc w:val="both"/>
        <w:rPr>
          <w:del w:id="5752" w:author="jszambelan" w:date="2018-09-20T10:07:00Z"/>
          <w:rFonts w:cs="A"/>
        </w:rPr>
      </w:pPr>
      <w:del w:id="5753" w:author="jszambelan" w:date="2018-09-20T10:07:00Z">
        <w:r w:rsidDel="00060C5B">
          <w:rPr>
            <w:rFonts w:cs="A"/>
            <w:b/>
            <w:bCs/>
          </w:rPr>
          <w:delText>Art. 140c.</w:delText>
        </w:r>
        <w:r w:rsidDel="00060C5B">
          <w:rPr>
            <w:rFonts w:cs="A"/>
          </w:rPr>
          <w:delText> 1. Krajowa Rada określa kierunki i koordynuje działania administracji rządowej w sprawach bezpieczeństwa ruchu drogowego.</w:delText>
        </w:r>
      </w:del>
    </w:p>
    <w:p w:rsidR="00A56ECB" w:rsidDel="00060C5B" w:rsidRDefault="00A56ECB">
      <w:pPr>
        <w:ind w:firstLine="431"/>
        <w:jc w:val="both"/>
        <w:rPr>
          <w:del w:id="5754" w:author="jszambelan" w:date="2018-09-20T10:07:00Z"/>
          <w:rFonts w:cs="A"/>
        </w:rPr>
      </w:pPr>
      <w:del w:id="5755" w:author="jszambelan" w:date="2018-09-20T10:07:00Z">
        <w:r w:rsidDel="00060C5B">
          <w:rPr>
            <w:rFonts w:cs="A"/>
          </w:rPr>
          <w:delText>2. Do zadań Krajowej Rady w zakresie poprawy bezpieczeństwa ruchu drogowego należy w szczególności:</w:delText>
        </w:r>
      </w:del>
    </w:p>
    <w:p w:rsidR="00A56ECB" w:rsidDel="00060C5B" w:rsidRDefault="00A56ECB">
      <w:pPr>
        <w:tabs>
          <w:tab w:val="left" w:pos="408"/>
        </w:tabs>
        <w:ind w:left="408" w:hanging="408"/>
        <w:jc w:val="both"/>
        <w:rPr>
          <w:del w:id="5756" w:author="jszambelan" w:date="2018-09-20T10:07:00Z"/>
          <w:rFonts w:cs="A"/>
        </w:rPr>
      </w:pPr>
      <w:del w:id="5757" w:author="jszambelan" w:date="2018-09-20T10:07:00Z">
        <w:r w:rsidDel="00060C5B">
          <w:rPr>
            <w:rFonts w:cs="A"/>
          </w:rPr>
          <w:delText>1)</w:delText>
        </w:r>
        <w:r w:rsidDel="00060C5B">
          <w:rPr>
            <w:rFonts w:cs="A"/>
          </w:rPr>
          <w:tab/>
          <w:delText>proponowanie kierunków polityki państwa;</w:delText>
        </w:r>
      </w:del>
    </w:p>
    <w:p w:rsidR="00A56ECB" w:rsidDel="00060C5B" w:rsidRDefault="00A56ECB">
      <w:pPr>
        <w:tabs>
          <w:tab w:val="left" w:pos="408"/>
        </w:tabs>
        <w:ind w:left="408" w:hanging="408"/>
        <w:jc w:val="both"/>
        <w:rPr>
          <w:del w:id="5758" w:author="jszambelan" w:date="2018-09-20T10:07:00Z"/>
          <w:rFonts w:cs="A"/>
        </w:rPr>
      </w:pPr>
      <w:del w:id="5759" w:author="jszambelan" w:date="2018-09-20T10:07:00Z">
        <w:r w:rsidDel="00060C5B">
          <w:rPr>
            <w:rFonts w:cs="A"/>
          </w:rPr>
          <w:delText>2)</w:delText>
        </w:r>
        <w:r w:rsidDel="00060C5B">
          <w:rPr>
            <w:rFonts w:cs="A"/>
          </w:rPr>
          <w:tab/>
          <w:delText>opracowywanie programów poprawy bezpieczeństwa ruchu drogowego w oparciu o propozycje przedstawiane przez właściwych ministrów i ocena ich realizacji;</w:delText>
        </w:r>
      </w:del>
    </w:p>
    <w:p w:rsidR="00A56ECB" w:rsidDel="00060C5B" w:rsidRDefault="00A56ECB">
      <w:pPr>
        <w:tabs>
          <w:tab w:val="left" w:pos="408"/>
        </w:tabs>
        <w:ind w:left="408" w:hanging="408"/>
        <w:jc w:val="both"/>
        <w:rPr>
          <w:del w:id="5760" w:author="jszambelan" w:date="2018-09-20T10:07:00Z"/>
          <w:rFonts w:cs="A"/>
        </w:rPr>
      </w:pPr>
      <w:del w:id="5761" w:author="jszambelan" w:date="2018-09-20T10:07:00Z">
        <w:r w:rsidDel="00060C5B">
          <w:rPr>
            <w:rFonts w:cs="A"/>
          </w:rPr>
          <w:delText>3)</w:delText>
        </w:r>
        <w:r w:rsidDel="00060C5B">
          <w:rPr>
            <w:rFonts w:cs="A"/>
          </w:rPr>
          <w:tab/>
          <w:delText>inicjowanie badań naukowych;</w:delText>
        </w:r>
      </w:del>
    </w:p>
    <w:p w:rsidR="00A56ECB" w:rsidDel="00060C5B" w:rsidRDefault="00A56ECB">
      <w:pPr>
        <w:tabs>
          <w:tab w:val="left" w:pos="408"/>
        </w:tabs>
        <w:ind w:left="408" w:hanging="408"/>
        <w:jc w:val="both"/>
        <w:rPr>
          <w:del w:id="5762" w:author="jszambelan" w:date="2018-09-20T10:07:00Z"/>
          <w:rFonts w:cs="A"/>
        </w:rPr>
      </w:pPr>
      <w:del w:id="5763" w:author="jszambelan" w:date="2018-09-20T10:07:00Z">
        <w:r w:rsidDel="00060C5B">
          <w:rPr>
            <w:rFonts w:cs="A"/>
          </w:rPr>
          <w:delText>4)</w:delText>
        </w:r>
        <w:r w:rsidDel="00060C5B">
          <w:rPr>
            <w:rFonts w:cs="A"/>
          </w:rPr>
          <w:tab/>
          <w:delText>inicjowanie i opiniowanie projektów aktów prawnych oraz umów międzynarodowych;</w:delText>
        </w:r>
      </w:del>
    </w:p>
    <w:p w:rsidR="00A56ECB" w:rsidDel="00060C5B" w:rsidRDefault="00A56ECB">
      <w:pPr>
        <w:tabs>
          <w:tab w:val="left" w:pos="408"/>
        </w:tabs>
        <w:ind w:left="408" w:hanging="408"/>
        <w:jc w:val="both"/>
        <w:rPr>
          <w:del w:id="5764" w:author="jszambelan" w:date="2018-09-20T10:07:00Z"/>
          <w:rFonts w:cs="A"/>
        </w:rPr>
      </w:pPr>
      <w:del w:id="5765" w:author="jszambelan" w:date="2018-09-20T10:07:00Z">
        <w:r w:rsidDel="00060C5B">
          <w:rPr>
            <w:rFonts w:cs="A"/>
          </w:rPr>
          <w:delText>5)</w:delText>
        </w:r>
        <w:r w:rsidDel="00060C5B">
          <w:rPr>
            <w:rFonts w:cs="A"/>
          </w:rPr>
          <w:tab/>
          <w:delText>inicjowanie kształcenia kadr administracji publicznej;</w:delText>
        </w:r>
      </w:del>
    </w:p>
    <w:p w:rsidR="00A56ECB" w:rsidDel="00060C5B" w:rsidRDefault="00A56ECB">
      <w:pPr>
        <w:tabs>
          <w:tab w:val="left" w:pos="408"/>
        </w:tabs>
        <w:ind w:left="408" w:hanging="408"/>
        <w:jc w:val="both"/>
        <w:rPr>
          <w:del w:id="5766" w:author="jszambelan" w:date="2018-09-20T10:07:00Z"/>
          <w:rFonts w:cs="A"/>
        </w:rPr>
      </w:pPr>
      <w:del w:id="5767" w:author="jszambelan" w:date="2018-09-20T10:07:00Z">
        <w:r w:rsidDel="00060C5B">
          <w:rPr>
            <w:rFonts w:cs="A"/>
          </w:rPr>
          <w:delText>6)</w:delText>
        </w:r>
        <w:r w:rsidDel="00060C5B">
          <w:rPr>
            <w:rFonts w:cs="A"/>
          </w:rPr>
          <w:tab/>
          <w:delText>inicjowanie współpracy zagranicznej;</w:delText>
        </w:r>
      </w:del>
    </w:p>
    <w:p w:rsidR="00A56ECB" w:rsidDel="00060C5B" w:rsidRDefault="00A56ECB">
      <w:pPr>
        <w:tabs>
          <w:tab w:val="left" w:pos="408"/>
        </w:tabs>
        <w:ind w:left="408" w:hanging="408"/>
        <w:jc w:val="both"/>
        <w:rPr>
          <w:del w:id="5768" w:author="jszambelan" w:date="2018-09-20T10:07:00Z"/>
          <w:rFonts w:cs="A"/>
        </w:rPr>
      </w:pPr>
      <w:del w:id="5769" w:author="jszambelan" w:date="2018-09-20T10:07:00Z">
        <w:r w:rsidDel="00060C5B">
          <w:rPr>
            <w:rFonts w:cs="A"/>
          </w:rPr>
          <w:delText>7)</w:delText>
        </w:r>
        <w:r w:rsidDel="00060C5B">
          <w:rPr>
            <w:rFonts w:cs="A"/>
          </w:rPr>
          <w:tab/>
          <w:delText>współpraca z właściwymi organizacjami społecznymi i instytucjami pozarządowymi;</w:delText>
        </w:r>
      </w:del>
    </w:p>
    <w:p w:rsidR="00A56ECB" w:rsidDel="00060C5B" w:rsidRDefault="00A56ECB">
      <w:pPr>
        <w:tabs>
          <w:tab w:val="left" w:pos="408"/>
        </w:tabs>
        <w:ind w:left="408" w:hanging="408"/>
        <w:jc w:val="both"/>
        <w:rPr>
          <w:del w:id="5770" w:author="jszambelan" w:date="2018-09-20T10:07:00Z"/>
          <w:rFonts w:cs="A"/>
        </w:rPr>
      </w:pPr>
      <w:del w:id="5771" w:author="jszambelan" w:date="2018-09-20T10:07:00Z">
        <w:r w:rsidDel="00060C5B">
          <w:rPr>
            <w:rFonts w:cs="A"/>
          </w:rPr>
          <w:delText>8)</w:delText>
        </w:r>
        <w:r w:rsidDel="00060C5B">
          <w:rPr>
            <w:rFonts w:cs="A"/>
          </w:rPr>
          <w:tab/>
          <w:delText>inicjowanie działalności edukacyjno-informacyjnej;</w:delText>
        </w:r>
      </w:del>
    </w:p>
    <w:p w:rsidR="00A56ECB" w:rsidDel="00060C5B" w:rsidRDefault="00A56ECB">
      <w:pPr>
        <w:tabs>
          <w:tab w:val="left" w:pos="408"/>
        </w:tabs>
        <w:ind w:left="408" w:hanging="408"/>
        <w:jc w:val="both"/>
        <w:rPr>
          <w:del w:id="5772" w:author="jszambelan" w:date="2018-09-20T10:07:00Z"/>
          <w:rFonts w:cs="A"/>
        </w:rPr>
      </w:pPr>
      <w:del w:id="5773" w:author="jszambelan" w:date="2018-09-20T10:07:00Z">
        <w:r w:rsidDel="00060C5B">
          <w:rPr>
            <w:rFonts w:cs="A"/>
          </w:rPr>
          <w:delText>9)</w:delText>
        </w:r>
        <w:r w:rsidDel="00060C5B">
          <w:rPr>
            <w:rFonts w:cs="A"/>
          </w:rPr>
          <w:tab/>
          <w:delText>analizowanie i ocena podejmowanych działań;</w:delText>
        </w:r>
      </w:del>
    </w:p>
    <w:p w:rsidR="00A56ECB" w:rsidDel="00060C5B" w:rsidRDefault="00A56ECB">
      <w:pPr>
        <w:tabs>
          <w:tab w:val="left" w:pos="408"/>
        </w:tabs>
        <w:ind w:left="408" w:hanging="408"/>
        <w:jc w:val="both"/>
        <w:rPr>
          <w:del w:id="5774" w:author="jszambelan" w:date="2018-09-20T10:07:00Z"/>
          <w:rFonts w:cs="A"/>
        </w:rPr>
      </w:pPr>
      <w:del w:id="5775" w:author="jszambelan" w:date="2018-09-20T10:07:00Z">
        <w:r w:rsidDel="00060C5B">
          <w:rPr>
            <w:rFonts w:cs="A"/>
          </w:rPr>
          <w:delText>10)</w:delText>
        </w:r>
        <w:r w:rsidDel="00060C5B">
          <w:rPr>
            <w:rFonts w:cs="A"/>
          </w:rPr>
          <w:tab/>
          <w:delText>ustalanie, co najmniej raz na trzy lata, średniego kosztu społeczno-ekonomicznego wypadku drogowego, w którym jest zabity, oraz średniego kosztu społeczno-ekonomicznego wypadku drogowego, w którym osoba doznała obrażeń ciała w rozumieniu art. 156 § 1 albo art. 157 § 1 ustawy z dnia 6 czerwca 1997 r. - Kodeks karny (Dz. U. z 2016 r. poz. 1137, z późn. zm.), powstałego w transeuropejskiej sieci drogowej.</w:delText>
        </w:r>
      </w:del>
    </w:p>
    <w:p w:rsidR="00A56ECB" w:rsidDel="00060C5B" w:rsidRDefault="00A56ECB">
      <w:pPr>
        <w:ind w:firstLine="431"/>
        <w:jc w:val="both"/>
        <w:rPr>
          <w:del w:id="5776" w:author="jszambelan" w:date="2018-09-20T10:07:00Z"/>
          <w:rFonts w:cs="A"/>
        </w:rPr>
      </w:pPr>
      <w:del w:id="5777" w:author="jszambelan" w:date="2018-09-20T10:07:00Z">
        <w:r w:rsidDel="00060C5B">
          <w:rPr>
            <w:rFonts w:cs="A"/>
          </w:rPr>
          <w:delText>3. Przy ustalaniu średniego kosztu społeczno-ekonomicznego wypadków drogowych, o których mowa w ust. 2 pkt 10, uwzględnia się:</w:delText>
        </w:r>
      </w:del>
    </w:p>
    <w:p w:rsidR="00A56ECB" w:rsidDel="00060C5B" w:rsidRDefault="00A56ECB">
      <w:pPr>
        <w:tabs>
          <w:tab w:val="left" w:pos="408"/>
        </w:tabs>
        <w:ind w:left="408" w:hanging="408"/>
        <w:jc w:val="both"/>
        <w:rPr>
          <w:del w:id="5778" w:author="jszambelan" w:date="2018-09-20T10:07:00Z"/>
          <w:rFonts w:cs="A"/>
        </w:rPr>
      </w:pPr>
      <w:del w:id="5779" w:author="jszambelan" w:date="2018-09-20T10:07:00Z">
        <w:r w:rsidDel="00060C5B">
          <w:rPr>
            <w:rFonts w:cs="A"/>
          </w:rPr>
          <w:delText>1)</w:delText>
        </w:r>
        <w:r w:rsidDel="00060C5B">
          <w:rPr>
            <w:rFonts w:cs="A"/>
          </w:rPr>
          <w:tab/>
          <w:delText>utratę produktywności zabitych i rannych w wypadkach drogowych;</w:delText>
        </w:r>
      </w:del>
    </w:p>
    <w:p w:rsidR="00A56ECB" w:rsidDel="00060C5B" w:rsidRDefault="00A56ECB">
      <w:pPr>
        <w:tabs>
          <w:tab w:val="left" w:pos="408"/>
        </w:tabs>
        <w:ind w:left="408" w:hanging="408"/>
        <w:jc w:val="both"/>
        <w:rPr>
          <w:del w:id="5780" w:author="jszambelan" w:date="2018-09-20T10:07:00Z"/>
          <w:rFonts w:cs="A"/>
        </w:rPr>
      </w:pPr>
      <w:del w:id="5781" w:author="jszambelan" w:date="2018-09-20T10:07:00Z">
        <w:r w:rsidDel="00060C5B">
          <w:rPr>
            <w:rFonts w:cs="A"/>
          </w:rPr>
          <w:delText>2)</w:delText>
        </w:r>
        <w:r w:rsidDel="00060C5B">
          <w:rPr>
            <w:rFonts w:cs="A"/>
          </w:rPr>
          <w:tab/>
          <w:delText>koszty leczenia i rehabilitacji poszkodowanych w wypadkach drogowych;</w:delText>
        </w:r>
      </w:del>
    </w:p>
    <w:p w:rsidR="00A56ECB" w:rsidDel="00060C5B" w:rsidRDefault="00A56ECB">
      <w:pPr>
        <w:tabs>
          <w:tab w:val="left" w:pos="408"/>
        </w:tabs>
        <w:ind w:left="408" w:hanging="408"/>
        <w:jc w:val="both"/>
        <w:rPr>
          <w:del w:id="5782" w:author="jszambelan" w:date="2018-09-20T10:07:00Z"/>
          <w:rFonts w:cs="A"/>
        </w:rPr>
      </w:pPr>
      <w:del w:id="5783" w:author="jszambelan" w:date="2018-09-20T10:07:00Z">
        <w:r w:rsidDel="00060C5B">
          <w:rPr>
            <w:rFonts w:cs="A"/>
          </w:rPr>
          <w:delText>3)</w:delText>
        </w:r>
        <w:r w:rsidDel="00060C5B">
          <w:rPr>
            <w:rFonts w:cs="A"/>
          </w:rPr>
          <w:tab/>
          <w:delText>koszty administracyjne wypadków drogowych;</w:delText>
        </w:r>
      </w:del>
    </w:p>
    <w:p w:rsidR="00A56ECB" w:rsidDel="00060C5B" w:rsidRDefault="00A56ECB">
      <w:pPr>
        <w:tabs>
          <w:tab w:val="left" w:pos="408"/>
        </w:tabs>
        <w:ind w:left="408" w:hanging="408"/>
        <w:jc w:val="both"/>
        <w:rPr>
          <w:del w:id="5784" w:author="jszambelan" w:date="2018-09-20T10:07:00Z"/>
          <w:rFonts w:cs="A"/>
        </w:rPr>
      </w:pPr>
      <w:del w:id="5785" w:author="jszambelan" w:date="2018-09-20T10:07:00Z">
        <w:r w:rsidDel="00060C5B">
          <w:rPr>
            <w:rFonts w:cs="A"/>
          </w:rPr>
          <w:delText>4)</w:delText>
        </w:r>
        <w:r w:rsidDel="00060C5B">
          <w:rPr>
            <w:rFonts w:cs="A"/>
          </w:rPr>
          <w:tab/>
          <w:delText>straty materialne powstałe w wyniku wypadków drogowych.</w:delText>
        </w:r>
      </w:del>
    </w:p>
    <w:p w:rsidR="00A56ECB" w:rsidDel="00060C5B" w:rsidRDefault="00A56ECB">
      <w:pPr>
        <w:spacing w:before="240"/>
        <w:ind w:firstLine="431"/>
        <w:jc w:val="both"/>
        <w:rPr>
          <w:del w:id="5786" w:author="jszambelan" w:date="2018-09-20T10:07:00Z"/>
          <w:rFonts w:cs="A"/>
        </w:rPr>
      </w:pPr>
      <w:del w:id="5787" w:author="jszambelan" w:date="2018-09-20T10:07:00Z">
        <w:r w:rsidDel="00060C5B">
          <w:rPr>
            <w:rFonts w:cs="A"/>
            <w:b/>
            <w:bCs/>
          </w:rPr>
          <w:delText>Art. 140d.</w:delText>
        </w:r>
        <w:r w:rsidDel="00060C5B">
          <w:rPr>
            <w:rFonts w:cs="A"/>
          </w:rPr>
          <w:delText> W skład Krajowej Rady wchodzą:</w:delText>
        </w:r>
      </w:del>
    </w:p>
    <w:p w:rsidR="00A56ECB" w:rsidDel="00060C5B" w:rsidRDefault="00A56ECB">
      <w:pPr>
        <w:tabs>
          <w:tab w:val="left" w:pos="408"/>
        </w:tabs>
        <w:ind w:left="408" w:hanging="408"/>
        <w:jc w:val="both"/>
        <w:rPr>
          <w:del w:id="5788" w:author="jszambelan" w:date="2018-09-20T10:07:00Z"/>
          <w:rFonts w:cs="A"/>
        </w:rPr>
      </w:pPr>
      <w:del w:id="5789" w:author="jszambelan" w:date="2018-09-20T10:07:00Z">
        <w:r w:rsidDel="00060C5B">
          <w:rPr>
            <w:rFonts w:cs="A"/>
          </w:rPr>
          <w:delText>1)</w:delText>
        </w:r>
        <w:r w:rsidDel="00060C5B">
          <w:rPr>
            <w:rFonts w:cs="A"/>
          </w:rPr>
          <w:tab/>
          <w:delText>Przewodniczący - minister właściwy do spraw transportu;</w:delText>
        </w:r>
      </w:del>
    </w:p>
    <w:p w:rsidR="00A56ECB" w:rsidDel="00060C5B" w:rsidRDefault="00A56ECB">
      <w:pPr>
        <w:tabs>
          <w:tab w:val="left" w:pos="408"/>
        </w:tabs>
        <w:ind w:left="408" w:hanging="408"/>
        <w:jc w:val="both"/>
        <w:rPr>
          <w:del w:id="5790" w:author="jszambelan" w:date="2018-09-20T10:07:00Z"/>
          <w:rFonts w:cs="A"/>
        </w:rPr>
      </w:pPr>
      <w:del w:id="5791" w:author="jszambelan" w:date="2018-09-20T10:07:00Z">
        <w:r w:rsidDel="00060C5B">
          <w:rPr>
            <w:rFonts w:cs="A"/>
          </w:rPr>
          <w:lastRenderedPageBreak/>
          <w:delText>2)</w:delText>
        </w:r>
        <w:r w:rsidDel="00060C5B">
          <w:rPr>
            <w:rFonts w:cs="A"/>
          </w:rPr>
          <w:tab/>
          <w:delText>zastępcy Przewodniczącego:</w:delText>
        </w:r>
      </w:del>
    </w:p>
    <w:p w:rsidR="00A56ECB" w:rsidDel="00060C5B" w:rsidRDefault="00A56ECB">
      <w:pPr>
        <w:tabs>
          <w:tab w:val="left" w:pos="680"/>
        </w:tabs>
        <w:ind w:left="680" w:hanging="272"/>
        <w:jc w:val="both"/>
        <w:rPr>
          <w:del w:id="5792" w:author="jszambelan" w:date="2018-09-20T10:07:00Z"/>
          <w:rFonts w:cs="A"/>
        </w:rPr>
      </w:pPr>
      <w:del w:id="5793" w:author="jszambelan" w:date="2018-09-20T10:07:00Z">
        <w:r w:rsidDel="00060C5B">
          <w:rPr>
            <w:rFonts w:cs="A"/>
          </w:rPr>
          <w:delText>a)</w:delText>
        </w:r>
        <w:r w:rsidDel="00060C5B">
          <w:rPr>
            <w:rFonts w:cs="A"/>
          </w:rPr>
          <w:tab/>
          <w:delText>sekretarz lub podsekretarz stanu w ministerstwie właściwym do spraw wewnętrznych,</w:delText>
        </w:r>
      </w:del>
    </w:p>
    <w:p w:rsidR="00A56ECB" w:rsidDel="00060C5B" w:rsidRDefault="00A56ECB">
      <w:pPr>
        <w:tabs>
          <w:tab w:val="left" w:pos="680"/>
        </w:tabs>
        <w:ind w:left="680" w:hanging="272"/>
        <w:jc w:val="both"/>
        <w:rPr>
          <w:del w:id="5794" w:author="jszambelan" w:date="2018-09-20T10:07:00Z"/>
          <w:rFonts w:cs="A"/>
        </w:rPr>
      </w:pPr>
      <w:del w:id="5795" w:author="jszambelan" w:date="2018-09-20T10:07:00Z">
        <w:r w:rsidDel="00060C5B">
          <w:rPr>
            <w:rFonts w:cs="A"/>
          </w:rPr>
          <w:delText>b)</w:delText>
        </w:r>
        <w:r w:rsidDel="00060C5B">
          <w:rPr>
            <w:rFonts w:cs="A"/>
          </w:rPr>
          <w:tab/>
          <w:delText>sekretarz lub podsekretarz stanu w ministerstwie właściwym do spraw transportu;</w:delText>
        </w:r>
      </w:del>
    </w:p>
    <w:p w:rsidR="00A56ECB" w:rsidDel="00060C5B" w:rsidRDefault="00A56ECB">
      <w:pPr>
        <w:tabs>
          <w:tab w:val="left" w:pos="408"/>
        </w:tabs>
        <w:ind w:left="408" w:hanging="408"/>
        <w:jc w:val="both"/>
        <w:rPr>
          <w:del w:id="5796" w:author="jszambelan" w:date="2018-09-20T10:07:00Z"/>
          <w:rFonts w:cs="A"/>
        </w:rPr>
      </w:pPr>
      <w:del w:id="5797" w:author="jszambelan" w:date="2018-09-20T10:07:00Z">
        <w:r w:rsidDel="00060C5B">
          <w:rPr>
            <w:rFonts w:cs="A"/>
          </w:rPr>
          <w:delText>3)</w:delText>
        </w:r>
        <w:r w:rsidDel="00060C5B">
          <w:rPr>
            <w:rFonts w:cs="A"/>
          </w:rPr>
          <w:tab/>
          <w:delText>sekretarz Krajowej Rady wskazany przez ministra właściwego do spraw transportu;</w:delText>
        </w:r>
      </w:del>
    </w:p>
    <w:p w:rsidR="00A56ECB" w:rsidDel="00060C5B" w:rsidRDefault="00A56ECB">
      <w:pPr>
        <w:tabs>
          <w:tab w:val="left" w:pos="408"/>
        </w:tabs>
        <w:ind w:left="408" w:hanging="408"/>
        <w:jc w:val="both"/>
        <w:rPr>
          <w:del w:id="5798" w:author="jszambelan" w:date="2018-09-20T10:07:00Z"/>
          <w:rFonts w:cs="A"/>
        </w:rPr>
      </w:pPr>
      <w:del w:id="5799" w:author="jszambelan" w:date="2018-09-20T10:07:00Z">
        <w:r w:rsidDel="00060C5B">
          <w:rPr>
            <w:rFonts w:cs="A"/>
          </w:rPr>
          <w:delText>4)</w:delText>
        </w:r>
        <w:r w:rsidDel="00060C5B">
          <w:rPr>
            <w:rFonts w:cs="A"/>
          </w:rPr>
          <w:tab/>
          <w:delText xml:space="preserve"> członkowie Krajowej Rady wskazani przez: Prezesa Rady Ministrów spośród wojewodów, Ministra Obrony Narodowej, Ministra Sprawiedliwości oraz ministrów właściwych do spraw: administracji publicznej, budżetu, finansów publicznych, gospodarki, budownictwa, planowania i zagospodarowania przestrzennego oraz mieszkalnictwa, oświaty i wychowania, środowiska, transportu, wewnętrznych, pracy oraz Komendanta Głównego Policji, Komendanta Głównego Straży Pożarnej, Generalnego Dyrektora Dróg Krajowych i Autostrad.</w:delText>
        </w:r>
      </w:del>
    </w:p>
    <w:p w:rsidR="00A56ECB" w:rsidDel="00060C5B" w:rsidRDefault="00A56ECB">
      <w:pPr>
        <w:spacing w:before="240"/>
        <w:ind w:firstLine="431"/>
        <w:jc w:val="both"/>
        <w:rPr>
          <w:del w:id="5800" w:author="jszambelan" w:date="2018-09-20T10:07:00Z"/>
          <w:rFonts w:cs="A"/>
        </w:rPr>
      </w:pPr>
      <w:del w:id="5801" w:author="jszambelan" w:date="2018-09-20T10:07:00Z">
        <w:r w:rsidDel="00060C5B">
          <w:rPr>
            <w:rFonts w:cs="A"/>
            <w:b/>
            <w:bCs/>
          </w:rPr>
          <w:delText>Art. 140e.</w:delText>
        </w:r>
        <w:r w:rsidDel="00060C5B">
          <w:rPr>
            <w:rFonts w:cs="A"/>
          </w:rPr>
          <w:delText> 1. Przewodniczący Krajowej Rady kieruje jej pracami i reprezentuje ją na zewnątrz.</w:delText>
        </w:r>
      </w:del>
    </w:p>
    <w:p w:rsidR="00A56ECB" w:rsidDel="00060C5B" w:rsidRDefault="00A56ECB">
      <w:pPr>
        <w:ind w:firstLine="431"/>
        <w:jc w:val="both"/>
        <w:rPr>
          <w:del w:id="5802" w:author="jszambelan" w:date="2018-09-20T10:07:00Z"/>
          <w:rFonts w:cs="A"/>
        </w:rPr>
      </w:pPr>
      <w:del w:id="5803" w:author="jszambelan" w:date="2018-09-20T10:07:00Z">
        <w:r w:rsidDel="00060C5B">
          <w:rPr>
            <w:rFonts w:cs="A"/>
          </w:rPr>
          <w:delText>2. Przewodniczący Krajowej Rady otrzymuje od ministrów i innych organów, których przedstawiciele są członkami Krajowej Rady:</w:delText>
        </w:r>
      </w:del>
    </w:p>
    <w:p w:rsidR="00A56ECB" w:rsidDel="00060C5B" w:rsidRDefault="00A56ECB">
      <w:pPr>
        <w:tabs>
          <w:tab w:val="left" w:pos="408"/>
        </w:tabs>
        <w:ind w:left="408" w:hanging="408"/>
        <w:jc w:val="both"/>
        <w:rPr>
          <w:del w:id="5804" w:author="jszambelan" w:date="2018-09-20T10:07:00Z"/>
          <w:rFonts w:cs="A"/>
        </w:rPr>
      </w:pPr>
      <w:del w:id="5805" w:author="jszambelan" w:date="2018-09-20T10:07:00Z">
        <w:r w:rsidDel="00060C5B">
          <w:rPr>
            <w:rFonts w:cs="A"/>
          </w:rPr>
          <w:delText>1)</w:delText>
        </w:r>
        <w:r w:rsidDel="00060C5B">
          <w:rPr>
            <w:rFonts w:cs="A"/>
          </w:rPr>
          <w:tab/>
          <w:delText>sprawozdania i informacje dotyczące realizacji zadań określonych w programach bezpieczeństwa ruchu drogowego;</w:delText>
        </w:r>
      </w:del>
    </w:p>
    <w:p w:rsidR="00A56ECB" w:rsidDel="00060C5B" w:rsidRDefault="00A56ECB">
      <w:pPr>
        <w:tabs>
          <w:tab w:val="left" w:pos="408"/>
        </w:tabs>
        <w:ind w:left="408" w:hanging="408"/>
        <w:jc w:val="both"/>
        <w:rPr>
          <w:del w:id="5806" w:author="jszambelan" w:date="2018-09-20T10:07:00Z"/>
          <w:rFonts w:cs="A"/>
        </w:rPr>
      </w:pPr>
      <w:del w:id="5807" w:author="jszambelan" w:date="2018-09-20T10:07:00Z">
        <w:r w:rsidDel="00060C5B">
          <w:rPr>
            <w:rFonts w:cs="A"/>
          </w:rPr>
          <w:delText>2)</w:delText>
        </w:r>
        <w:r w:rsidDel="00060C5B">
          <w:rPr>
            <w:rFonts w:cs="A"/>
          </w:rPr>
          <w:tab/>
          <w:delText>informacje dotyczące stanu bezpieczeństwa ruchu drogowego, w szczególności informacje umożliwiające ustalanie średniego kosztu społeczno-ekonomicznego wypadków, o których mowa w art. 140c ust. 2 pkt 10.</w:delText>
        </w:r>
      </w:del>
    </w:p>
    <w:p w:rsidR="00A56ECB" w:rsidDel="00060C5B" w:rsidRDefault="00A56ECB">
      <w:pPr>
        <w:ind w:firstLine="431"/>
        <w:jc w:val="both"/>
        <w:rPr>
          <w:del w:id="5808" w:author="jszambelan" w:date="2018-09-20T10:07:00Z"/>
          <w:rFonts w:cs="A"/>
        </w:rPr>
      </w:pPr>
      <w:del w:id="5809" w:author="jszambelan" w:date="2018-09-20T10:07:00Z">
        <w:r w:rsidDel="00060C5B">
          <w:rPr>
            <w:rFonts w:cs="A"/>
          </w:rPr>
          <w:delText>3. Przewodniczący Krajowej Rady składa Radzie Ministrów corocznie, do końca marca, sprawozdanie dotyczące stanu bezpieczeństwa ruchu drogowego oraz działań realizowanych w tym zakresie.</w:delText>
        </w:r>
      </w:del>
    </w:p>
    <w:p w:rsidR="00A56ECB" w:rsidDel="00060C5B" w:rsidRDefault="00A56ECB">
      <w:pPr>
        <w:ind w:firstLine="431"/>
        <w:jc w:val="both"/>
        <w:rPr>
          <w:del w:id="5810" w:author="jszambelan" w:date="2018-09-20T10:07:00Z"/>
          <w:rFonts w:cs="A"/>
        </w:rPr>
      </w:pPr>
      <w:del w:id="5811" w:author="jszambelan" w:date="2018-09-20T10:07:00Z">
        <w:r w:rsidDel="00060C5B">
          <w:rPr>
            <w:rFonts w:cs="A"/>
          </w:rPr>
          <w:delText>4. Prezes Rady Ministrów składa Sejmowi, Senatowi i Prezydentowi corocznie, do końca kwietnia, sprawozdanie dotyczące stanu bezpieczeństwa ruchu drogowego oraz działań realizowanych w tym zakresie.</w:delText>
        </w:r>
      </w:del>
    </w:p>
    <w:p w:rsidR="00A56ECB" w:rsidDel="00060C5B" w:rsidRDefault="00A56ECB">
      <w:pPr>
        <w:spacing w:before="240"/>
        <w:ind w:firstLine="431"/>
        <w:jc w:val="both"/>
        <w:rPr>
          <w:del w:id="5812" w:author="jszambelan" w:date="2018-09-20T10:07:00Z"/>
          <w:rFonts w:cs="A"/>
        </w:rPr>
      </w:pPr>
      <w:del w:id="5813" w:author="jszambelan" w:date="2018-09-20T10:07:00Z">
        <w:r w:rsidDel="00060C5B">
          <w:rPr>
            <w:rFonts w:cs="A"/>
            <w:b/>
            <w:bCs/>
          </w:rPr>
          <w:delText>Art. 140f.</w:delText>
        </w:r>
        <w:r w:rsidDel="00060C5B">
          <w:rPr>
            <w:rFonts w:cs="A"/>
          </w:rPr>
          <w:delText> 1. Krajowa Rada wykonuje swoje zadania przy pomocy Sekretariatu Krajowej Rady.</w:delText>
        </w:r>
      </w:del>
    </w:p>
    <w:p w:rsidR="00A56ECB" w:rsidDel="00060C5B" w:rsidRDefault="00A56ECB">
      <w:pPr>
        <w:ind w:firstLine="431"/>
        <w:jc w:val="both"/>
        <w:rPr>
          <w:del w:id="5814" w:author="jszambelan" w:date="2018-09-20T10:07:00Z"/>
          <w:rFonts w:cs="A"/>
        </w:rPr>
      </w:pPr>
      <w:del w:id="5815" w:author="jszambelan" w:date="2018-09-20T10:07:00Z">
        <w:r w:rsidDel="00060C5B">
          <w:rPr>
            <w:rFonts w:cs="A"/>
          </w:rPr>
          <w:delText>2. Sekretariat Krajowej Rady działa jako wewnętrzna jednostka organizacyjna ministra właściwego do spraw transportu.</w:delText>
        </w:r>
      </w:del>
    </w:p>
    <w:p w:rsidR="00A56ECB" w:rsidDel="00060C5B" w:rsidRDefault="00A56ECB">
      <w:pPr>
        <w:ind w:firstLine="431"/>
        <w:jc w:val="both"/>
        <w:rPr>
          <w:del w:id="5816" w:author="jszambelan" w:date="2018-09-20T10:07:00Z"/>
          <w:rFonts w:cs="A"/>
        </w:rPr>
      </w:pPr>
      <w:del w:id="5817" w:author="jszambelan" w:date="2018-09-20T10:07:00Z">
        <w:r w:rsidDel="00060C5B">
          <w:rPr>
            <w:rFonts w:cs="A"/>
          </w:rPr>
          <w:delText>3. Szczegółową organizację i tryb prac Krajowej Rady określa regulamin przyjęty w drodze uchwały na pierwszym posiedzeniu Krajowej Rady.</w:delText>
        </w:r>
      </w:del>
    </w:p>
    <w:p w:rsidR="00A56ECB" w:rsidDel="00060C5B" w:rsidRDefault="00A56ECB">
      <w:pPr>
        <w:spacing w:before="240"/>
        <w:ind w:firstLine="431"/>
        <w:jc w:val="both"/>
        <w:rPr>
          <w:del w:id="5818" w:author="jszambelan" w:date="2018-09-20T10:07:00Z"/>
          <w:rFonts w:cs="A"/>
        </w:rPr>
      </w:pPr>
      <w:del w:id="5819" w:author="jszambelan" w:date="2018-09-20T10:07:00Z">
        <w:r w:rsidDel="00060C5B">
          <w:rPr>
            <w:rFonts w:cs="A"/>
            <w:b/>
            <w:bCs/>
          </w:rPr>
          <w:delText>Art. 140g.</w:delText>
        </w:r>
        <w:r w:rsidDel="00060C5B">
          <w:rPr>
            <w:rFonts w:cs="A"/>
          </w:rPr>
          <w:delText> 1. Tworzy się Wojewódzką Radę Bezpieczeństwa Ruchu Drogowego, zwaną dalej "Wojewódzką Radą".</w:delText>
        </w:r>
      </w:del>
    </w:p>
    <w:p w:rsidR="00A56ECB" w:rsidDel="00060C5B" w:rsidRDefault="00A56ECB">
      <w:pPr>
        <w:ind w:firstLine="431"/>
        <w:jc w:val="both"/>
        <w:rPr>
          <w:del w:id="5820" w:author="jszambelan" w:date="2018-09-20T10:07:00Z"/>
          <w:rFonts w:cs="A"/>
        </w:rPr>
      </w:pPr>
      <w:del w:id="5821" w:author="jszambelan" w:date="2018-09-20T10:07:00Z">
        <w:r w:rsidDel="00060C5B">
          <w:rPr>
            <w:rFonts w:cs="A"/>
          </w:rPr>
          <w:delText>2. Wojewódzka Rada działa przy marszałku województwa jako wojewódzki zespół koordynacyjny w sprawach bezpieczeństwa ruchu drogowego.</w:delText>
        </w:r>
      </w:del>
    </w:p>
    <w:p w:rsidR="00A56ECB" w:rsidDel="00060C5B" w:rsidRDefault="00A56ECB">
      <w:pPr>
        <w:spacing w:before="240"/>
        <w:ind w:firstLine="431"/>
        <w:jc w:val="both"/>
        <w:rPr>
          <w:del w:id="5822" w:author="jszambelan" w:date="2018-09-20T10:07:00Z"/>
          <w:rFonts w:cs="A"/>
        </w:rPr>
      </w:pPr>
      <w:del w:id="5823" w:author="jszambelan" w:date="2018-09-20T10:07:00Z">
        <w:r w:rsidDel="00060C5B">
          <w:rPr>
            <w:rFonts w:cs="A"/>
            <w:b/>
            <w:bCs/>
          </w:rPr>
          <w:delText>Art. 140h.</w:delText>
        </w:r>
        <w:r w:rsidDel="00060C5B">
          <w:rPr>
            <w:rFonts w:cs="A"/>
          </w:rPr>
          <w:delText> 1. Wojewódzka Rada koordynuje i określa kierunki działań administracji publicznej w sprawach bezpieczeństwa ruchu drogowego.</w:delText>
        </w:r>
      </w:del>
    </w:p>
    <w:p w:rsidR="00A56ECB" w:rsidDel="00060C5B" w:rsidRDefault="00A56ECB">
      <w:pPr>
        <w:ind w:firstLine="431"/>
        <w:jc w:val="both"/>
        <w:rPr>
          <w:del w:id="5824" w:author="jszambelan" w:date="2018-09-20T10:07:00Z"/>
          <w:rFonts w:cs="A"/>
        </w:rPr>
      </w:pPr>
      <w:del w:id="5825" w:author="jszambelan" w:date="2018-09-20T10:07:00Z">
        <w:r w:rsidDel="00060C5B">
          <w:rPr>
            <w:rFonts w:cs="A"/>
          </w:rPr>
          <w:delText>2. Do zadań Wojewódzkiej Rady w zakresie, o którym mowa w ust. 1, należy w szczególności:</w:delText>
        </w:r>
      </w:del>
    </w:p>
    <w:p w:rsidR="00A56ECB" w:rsidDel="00060C5B" w:rsidRDefault="00A56ECB">
      <w:pPr>
        <w:tabs>
          <w:tab w:val="left" w:pos="408"/>
        </w:tabs>
        <w:ind w:left="408" w:hanging="408"/>
        <w:jc w:val="both"/>
        <w:rPr>
          <w:del w:id="5826" w:author="jszambelan" w:date="2018-09-20T10:07:00Z"/>
          <w:rFonts w:cs="A"/>
        </w:rPr>
      </w:pPr>
      <w:del w:id="5827" w:author="jszambelan" w:date="2018-09-20T10:07:00Z">
        <w:r w:rsidDel="00060C5B">
          <w:rPr>
            <w:rFonts w:cs="A"/>
          </w:rPr>
          <w:delText>1)</w:delText>
        </w:r>
        <w:r w:rsidDel="00060C5B">
          <w:rPr>
            <w:rFonts w:cs="A"/>
          </w:rPr>
          <w:tab/>
          <w:delText>opracowywanie regionalnych programów poprawy bezpieczeństwa ruchu drogowego;</w:delText>
        </w:r>
      </w:del>
    </w:p>
    <w:p w:rsidR="00A56ECB" w:rsidDel="00060C5B" w:rsidRDefault="00A56ECB">
      <w:pPr>
        <w:tabs>
          <w:tab w:val="left" w:pos="408"/>
        </w:tabs>
        <w:ind w:left="408" w:hanging="408"/>
        <w:jc w:val="both"/>
        <w:rPr>
          <w:del w:id="5828" w:author="jszambelan" w:date="2018-09-20T10:07:00Z"/>
          <w:rFonts w:cs="A"/>
        </w:rPr>
      </w:pPr>
      <w:del w:id="5829" w:author="jszambelan" w:date="2018-09-20T10:07:00Z">
        <w:r w:rsidDel="00060C5B">
          <w:rPr>
            <w:rFonts w:cs="A"/>
          </w:rPr>
          <w:delText>2)</w:delText>
        </w:r>
        <w:r w:rsidDel="00060C5B">
          <w:rPr>
            <w:rFonts w:cs="A"/>
          </w:rPr>
          <w:tab/>
          <w:delText>opiniowanie projektów aktów prawa miejscowego w zakresie bezpieczeństwa ruchu drogowego;</w:delText>
        </w:r>
      </w:del>
    </w:p>
    <w:p w:rsidR="00A56ECB" w:rsidDel="00060C5B" w:rsidRDefault="00A56ECB">
      <w:pPr>
        <w:tabs>
          <w:tab w:val="left" w:pos="408"/>
        </w:tabs>
        <w:ind w:left="408" w:hanging="408"/>
        <w:jc w:val="both"/>
        <w:rPr>
          <w:del w:id="5830" w:author="jszambelan" w:date="2018-09-20T10:07:00Z"/>
          <w:rFonts w:cs="A"/>
        </w:rPr>
      </w:pPr>
      <w:del w:id="5831" w:author="jszambelan" w:date="2018-09-20T10:07:00Z">
        <w:r w:rsidDel="00060C5B">
          <w:rPr>
            <w:rFonts w:cs="A"/>
          </w:rPr>
          <w:delText>3)</w:delText>
        </w:r>
        <w:r w:rsidDel="00060C5B">
          <w:rPr>
            <w:rFonts w:cs="A"/>
          </w:rPr>
          <w:tab/>
          <w:delText>zatwierdzanie planu wydatków wojewódzkich ośrodków ruchu drogowego w części przeznaczonej na poprawę bezpieczeństwa ruchu drogowego;</w:delText>
        </w:r>
      </w:del>
    </w:p>
    <w:p w:rsidR="00A56ECB" w:rsidDel="00060C5B" w:rsidRDefault="00A56ECB">
      <w:pPr>
        <w:tabs>
          <w:tab w:val="left" w:pos="408"/>
        </w:tabs>
        <w:ind w:left="408" w:hanging="408"/>
        <w:jc w:val="both"/>
        <w:rPr>
          <w:del w:id="5832" w:author="jszambelan" w:date="2018-09-20T10:07:00Z"/>
          <w:rFonts w:cs="A"/>
        </w:rPr>
      </w:pPr>
      <w:del w:id="5833" w:author="jszambelan" w:date="2018-09-20T10:07:00Z">
        <w:r w:rsidDel="00060C5B">
          <w:rPr>
            <w:rFonts w:cs="A"/>
          </w:rPr>
          <w:delText>4)</w:delText>
        </w:r>
        <w:r w:rsidDel="00060C5B">
          <w:rPr>
            <w:rFonts w:cs="A"/>
          </w:rPr>
          <w:tab/>
          <w:delText>inicjowanie kształcenia kadr administracji publicznej i szkolenie w zakresie bezpieczeństwa ruchu drogowego;</w:delText>
        </w:r>
      </w:del>
    </w:p>
    <w:p w:rsidR="00A56ECB" w:rsidDel="00060C5B" w:rsidRDefault="00A56ECB">
      <w:pPr>
        <w:tabs>
          <w:tab w:val="left" w:pos="408"/>
        </w:tabs>
        <w:ind w:left="408" w:hanging="408"/>
        <w:jc w:val="both"/>
        <w:rPr>
          <w:del w:id="5834" w:author="jszambelan" w:date="2018-09-20T10:07:00Z"/>
          <w:rFonts w:cs="A"/>
        </w:rPr>
      </w:pPr>
      <w:del w:id="5835" w:author="jszambelan" w:date="2018-09-20T10:07:00Z">
        <w:r w:rsidDel="00060C5B">
          <w:rPr>
            <w:rFonts w:cs="A"/>
          </w:rPr>
          <w:delText>5)</w:delText>
        </w:r>
        <w:r w:rsidDel="00060C5B">
          <w:rPr>
            <w:rFonts w:cs="A"/>
          </w:rPr>
          <w:tab/>
          <w:delText>inicjowanie współpracy międzywojewódzkiej;</w:delText>
        </w:r>
      </w:del>
    </w:p>
    <w:p w:rsidR="00A56ECB" w:rsidDel="00060C5B" w:rsidRDefault="00A56ECB">
      <w:pPr>
        <w:tabs>
          <w:tab w:val="left" w:pos="408"/>
        </w:tabs>
        <w:ind w:left="408" w:hanging="408"/>
        <w:jc w:val="both"/>
        <w:rPr>
          <w:del w:id="5836" w:author="jszambelan" w:date="2018-09-20T10:07:00Z"/>
          <w:rFonts w:cs="A"/>
        </w:rPr>
      </w:pPr>
      <w:del w:id="5837" w:author="jszambelan" w:date="2018-09-20T10:07:00Z">
        <w:r w:rsidDel="00060C5B">
          <w:rPr>
            <w:rFonts w:cs="A"/>
          </w:rPr>
          <w:delText>6)</w:delText>
        </w:r>
        <w:r w:rsidDel="00060C5B">
          <w:rPr>
            <w:rFonts w:cs="A"/>
          </w:rPr>
          <w:tab/>
          <w:delText>współpraca z właściwymi organizacjami społecznymi i instytucjami pozarządowymi;</w:delText>
        </w:r>
      </w:del>
    </w:p>
    <w:p w:rsidR="00A56ECB" w:rsidDel="00060C5B" w:rsidRDefault="00A56ECB">
      <w:pPr>
        <w:tabs>
          <w:tab w:val="left" w:pos="408"/>
        </w:tabs>
        <w:ind w:left="408" w:hanging="408"/>
        <w:jc w:val="both"/>
        <w:rPr>
          <w:del w:id="5838" w:author="jszambelan" w:date="2018-09-20T10:07:00Z"/>
          <w:rFonts w:cs="A"/>
        </w:rPr>
      </w:pPr>
      <w:del w:id="5839" w:author="jszambelan" w:date="2018-09-20T10:07:00Z">
        <w:r w:rsidDel="00060C5B">
          <w:rPr>
            <w:rFonts w:cs="A"/>
          </w:rPr>
          <w:delText>7)</w:delText>
        </w:r>
        <w:r w:rsidDel="00060C5B">
          <w:rPr>
            <w:rFonts w:cs="A"/>
          </w:rPr>
          <w:tab/>
          <w:delText>inicjowanie działalności edukacyjno-informacyjnej;</w:delText>
        </w:r>
      </w:del>
    </w:p>
    <w:p w:rsidR="00A56ECB" w:rsidDel="00060C5B" w:rsidRDefault="00A56ECB">
      <w:pPr>
        <w:tabs>
          <w:tab w:val="left" w:pos="408"/>
        </w:tabs>
        <w:ind w:left="408" w:hanging="408"/>
        <w:jc w:val="both"/>
        <w:rPr>
          <w:del w:id="5840" w:author="jszambelan" w:date="2018-09-20T10:07:00Z"/>
          <w:rFonts w:cs="A"/>
        </w:rPr>
      </w:pPr>
      <w:del w:id="5841" w:author="jszambelan" w:date="2018-09-20T10:07:00Z">
        <w:r w:rsidDel="00060C5B">
          <w:rPr>
            <w:rFonts w:cs="A"/>
          </w:rPr>
          <w:delText>8)</w:delText>
        </w:r>
        <w:r w:rsidDel="00060C5B">
          <w:rPr>
            <w:rFonts w:cs="A"/>
          </w:rPr>
          <w:tab/>
          <w:delText>analizowanie i ocena podejmowanych działań.</w:delText>
        </w:r>
      </w:del>
    </w:p>
    <w:p w:rsidR="00A56ECB" w:rsidDel="00060C5B" w:rsidRDefault="00A56ECB">
      <w:pPr>
        <w:ind w:firstLine="431"/>
        <w:jc w:val="both"/>
        <w:rPr>
          <w:del w:id="5842" w:author="jszambelan" w:date="2018-09-20T10:07:00Z"/>
          <w:rFonts w:cs="A"/>
        </w:rPr>
      </w:pPr>
      <w:del w:id="5843" w:author="jszambelan" w:date="2018-09-20T10:07:00Z">
        <w:r w:rsidDel="00060C5B">
          <w:rPr>
            <w:rFonts w:cs="A"/>
          </w:rPr>
          <w:delText>3. Szczegółową organizację i tryb pracy Wojewódzkiej Rady określa regulamin przyjęty przez radę w drodze uchwały.</w:delText>
        </w:r>
      </w:del>
    </w:p>
    <w:p w:rsidR="00A56ECB" w:rsidDel="00060C5B" w:rsidRDefault="00A56ECB">
      <w:pPr>
        <w:spacing w:before="240"/>
        <w:ind w:firstLine="431"/>
        <w:jc w:val="both"/>
        <w:rPr>
          <w:del w:id="5844" w:author="jszambelan" w:date="2018-09-20T10:07:00Z"/>
          <w:rFonts w:cs="A"/>
        </w:rPr>
      </w:pPr>
      <w:del w:id="5845" w:author="jszambelan" w:date="2018-09-20T10:07:00Z">
        <w:r w:rsidDel="00060C5B">
          <w:rPr>
            <w:rFonts w:cs="A"/>
            <w:b/>
            <w:bCs/>
          </w:rPr>
          <w:delText>Art. 140i.</w:delText>
        </w:r>
        <w:r w:rsidDel="00060C5B">
          <w:rPr>
            <w:rFonts w:cs="A"/>
          </w:rPr>
          <w:delText> W skład Wojewódzkiej Rady wchodzą:</w:delText>
        </w:r>
      </w:del>
    </w:p>
    <w:p w:rsidR="00A56ECB" w:rsidDel="00060C5B" w:rsidRDefault="00A56ECB">
      <w:pPr>
        <w:tabs>
          <w:tab w:val="left" w:pos="408"/>
        </w:tabs>
        <w:ind w:left="408" w:hanging="408"/>
        <w:jc w:val="both"/>
        <w:rPr>
          <w:del w:id="5846" w:author="jszambelan" w:date="2018-09-20T10:07:00Z"/>
          <w:rFonts w:cs="A"/>
        </w:rPr>
      </w:pPr>
      <w:del w:id="5847" w:author="jszambelan" w:date="2018-09-20T10:07:00Z">
        <w:r w:rsidDel="00060C5B">
          <w:rPr>
            <w:rFonts w:cs="A"/>
          </w:rPr>
          <w:delText>1)</w:delText>
        </w:r>
        <w:r w:rsidDel="00060C5B">
          <w:rPr>
            <w:rFonts w:cs="A"/>
          </w:rPr>
          <w:tab/>
          <w:delText>przewodniczący - marszałek województwa;</w:delText>
        </w:r>
      </w:del>
    </w:p>
    <w:p w:rsidR="00A56ECB" w:rsidDel="00060C5B" w:rsidRDefault="00A56ECB">
      <w:pPr>
        <w:tabs>
          <w:tab w:val="left" w:pos="408"/>
        </w:tabs>
        <w:ind w:left="408" w:hanging="408"/>
        <w:jc w:val="both"/>
        <w:rPr>
          <w:del w:id="5848" w:author="jszambelan" w:date="2018-09-20T10:07:00Z"/>
          <w:rFonts w:cs="A"/>
        </w:rPr>
      </w:pPr>
      <w:del w:id="5849" w:author="jszambelan" w:date="2018-09-20T10:07:00Z">
        <w:r w:rsidDel="00060C5B">
          <w:rPr>
            <w:rFonts w:cs="A"/>
          </w:rPr>
          <w:delText>2)</w:delText>
        </w:r>
        <w:r w:rsidDel="00060C5B">
          <w:rPr>
            <w:rFonts w:cs="A"/>
          </w:rPr>
          <w:tab/>
          <w:delText>zastępcy przewodniczącego:</w:delText>
        </w:r>
      </w:del>
    </w:p>
    <w:p w:rsidR="00A56ECB" w:rsidDel="00060C5B" w:rsidRDefault="00A56ECB">
      <w:pPr>
        <w:tabs>
          <w:tab w:val="left" w:pos="680"/>
        </w:tabs>
        <w:ind w:left="680" w:hanging="272"/>
        <w:jc w:val="both"/>
        <w:rPr>
          <w:del w:id="5850" w:author="jszambelan" w:date="2018-09-20T10:07:00Z"/>
          <w:rFonts w:cs="A"/>
        </w:rPr>
      </w:pPr>
      <w:del w:id="5851" w:author="jszambelan" w:date="2018-09-20T10:07:00Z">
        <w:r w:rsidDel="00060C5B">
          <w:rPr>
            <w:rFonts w:cs="A"/>
          </w:rPr>
          <w:delText>a)</w:delText>
        </w:r>
        <w:r w:rsidDel="00060C5B">
          <w:rPr>
            <w:rFonts w:cs="A"/>
          </w:rPr>
          <w:tab/>
          <w:delText>wojewoda,</w:delText>
        </w:r>
      </w:del>
    </w:p>
    <w:p w:rsidR="00A56ECB" w:rsidDel="00060C5B" w:rsidRDefault="00A56ECB">
      <w:pPr>
        <w:tabs>
          <w:tab w:val="left" w:pos="680"/>
        </w:tabs>
        <w:ind w:left="680" w:hanging="272"/>
        <w:jc w:val="both"/>
        <w:rPr>
          <w:del w:id="5852" w:author="jszambelan" w:date="2018-09-20T10:07:00Z"/>
          <w:rFonts w:cs="A"/>
        </w:rPr>
      </w:pPr>
      <w:del w:id="5853" w:author="jszambelan" w:date="2018-09-20T10:07:00Z">
        <w:r w:rsidDel="00060C5B">
          <w:rPr>
            <w:rFonts w:cs="A"/>
          </w:rPr>
          <w:delText>b)</w:delText>
        </w:r>
        <w:r w:rsidDel="00060C5B">
          <w:rPr>
            <w:rFonts w:cs="A"/>
          </w:rPr>
          <w:tab/>
          <w:delText>wojewódzki komendant Policji;</w:delText>
        </w:r>
      </w:del>
    </w:p>
    <w:p w:rsidR="00A56ECB" w:rsidDel="00060C5B" w:rsidRDefault="00A56ECB">
      <w:pPr>
        <w:tabs>
          <w:tab w:val="left" w:pos="408"/>
        </w:tabs>
        <w:ind w:left="408" w:hanging="408"/>
        <w:jc w:val="both"/>
        <w:rPr>
          <w:del w:id="5854" w:author="jszambelan" w:date="2018-09-20T10:07:00Z"/>
          <w:rFonts w:cs="A"/>
        </w:rPr>
      </w:pPr>
      <w:del w:id="5855" w:author="jszambelan" w:date="2018-09-20T10:07:00Z">
        <w:r w:rsidDel="00060C5B">
          <w:rPr>
            <w:rFonts w:cs="A"/>
          </w:rPr>
          <w:delText>3)</w:delText>
        </w:r>
        <w:r w:rsidDel="00060C5B">
          <w:rPr>
            <w:rFonts w:cs="A"/>
          </w:rPr>
          <w:tab/>
          <w:delText>sekretarz - wskazany przez marszałka województwa;</w:delText>
        </w:r>
      </w:del>
    </w:p>
    <w:p w:rsidR="00A56ECB" w:rsidDel="00060C5B" w:rsidRDefault="00A56ECB">
      <w:pPr>
        <w:tabs>
          <w:tab w:val="left" w:pos="408"/>
        </w:tabs>
        <w:ind w:left="408" w:hanging="408"/>
        <w:jc w:val="both"/>
        <w:rPr>
          <w:del w:id="5856" w:author="jszambelan" w:date="2018-09-20T10:07:00Z"/>
          <w:rFonts w:cs="A"/>
        </w:rPr>
      </w:pPr>
      <w:del w:id="5857" w:author="jszambelan" w:date="2018-09-20T10:07:00Z">
        <w:r w:rsidDel="00060C5B">
          <w:rPr>
            <w:rFonts w:cs="A"/>
          </w:rPr>
          <w:delText>4)</w:delText>
        </w:r>
        <w:r w:rsidDel="00060C5B">
          <w:rPr>
            <w:rFonts w:cs="A"/>
          </w:rPr>
          <w:tab/>
          <w:delText xml:space="preserve"> członkowie Wojewódzkiej Rady:</w:delText>
        </w:r>
      </w:del>
    </w:p>
    <w:p w:rsidR="00A56ECB" w:rsidDel="00060C5B" w:rsidRDefault="00A56ECB">
      <w:pPr>
        <w:tabs>
          <w:tab w:val="left" w:pos="680"/>
        </w:tabs>
        <w:ind w:left="680" w:hanging="272"/>
        <w:jc w:val="both"/>
        <w:rPr>
          <w:del w:id="5858" w:author="jszambelan" w:date="2018-09-20T10:07:00Z"/>
          <w:rFonts w:cs="A"/>
        </w:rPr>
      </w:pPr>
      <w:del w:id="5859" w:author="jszambelan" w:date="2018-09-20T10:07:00Z">
        <w:r w:rsidDel="00060C5B">
          <w:rPr>
            <w:rFonts w:cs="A"/>
          </w:rPr>
          <w:delText>a)</w:delText>
        </w:r>
        <w:r w:rsidDel="00060C5B">
          <w:rPr>
            <w:rFonts w:cs="A"/>
          </w:rPr>
          <w:tab/>
          <w:delText>wojewódzki inspektor transportu drogowego,</w:delText>
        </w:r>
      </w:del>
    </w:p>
    <w:p w:rsidR="00A56ECB" w:rsidDel="00060C5B" w:rsidRDefault="00A56ECB">
      <w:pPr>
        <w:tabs>
          <w:tab w:val="left" w:pos="680"/>
        </w:tabs>
        <w:ind w:left="680" w:hanging="272"/>
        <w:jc w:val="both"/>
        <w:rPr>
          <w:del w:id="5860" w:author="jszambelan" w:date="2018-09-20T10:07:00Z"/>
          <w:rFonts w:cs="A"/>
        </w:rPr>
      </w:pPr>
      <w:del w:id="5861" w:author="jszambelan" w:date="2018-09-20T10:07:00Z">
        <w:r w:rsidDel="00060C5B">
          <w:rPr>
            <w:rFonts w:cs="A"/>
          </w:rPr>
          <w:lastRenderedPageBreak/>
          <w:delText>b)</w:delText>
        </w:r>
        <w:r w:rsidDel="00060C5B">
          <w:rPr>
            <w:rFonts w:cs="A"/>
          </w:rPr>
          <w:tab/>
          <w:delText>dyrektor właściwego terenowo oddziału Generalnej Dyrekcji Dróg Krajowych i Autostrad,</w:delText>
        </w:r>
      </w:del>
    </w:p>
    <w:p w:rsidR="00A56ECB" w:rsidDel="00060C5B" w:rsidRDefault="00A56ECB">
      <w:pPr>
        <w:tabs>
          <w:tab w:val="left" w:pos="680"/>
        </w:tabs>
        <w:ind w:left="680" w:hanging="272"/>
        <w:jc w:val="both"/>
        <w:rPr>
          <w:del w:id="5862" w:author="jszambelan" w:date="2018-09-20T10:07:00Z"/>
          <w:rFonts w:cs="A"/>
        </w:rPr>
      </w:pPr>
      <w:del w:id="5863" w:author="jszambelan" w:date="2018-09-20T10:07:00Z">
        <w:r w:rsidDel="00060C5B">
          <w:rPr>
            <w:rFonts w:cs="A"/>
          </w:rPr>
          <w:delText>c)</w:delText>
        </w:r>
        <w:r w:rsidDel="00060C5B">
          <w:rPr>
            <w:rFonts w:cs="A"/>
          </w:rPr>
          <w:tab/>
          <w:delText>przedstawiciel wojewody,</w:delText>
        </w:r>
      </w:del>
    </w:p>
    <w:p w:rsidR="00A56ECB" w:rsidDel="00060C5B" w:rsidRDefault="00A56ECB">
      <w:pPr>
        <w:tabs>
          <w:tab w:val="left" w:pos="680"/>
        </w:tabs>
        <w:ind w:left="680" w:hanging="272"/>
        <w:jc w:val="both"/>
        <w:rPr>
          <w:del w:id="5864" w:author="jszambelan" w:date="2018-09-20T10:07:00Z"/>
          <w:rFonts w:cs="A"/>
        </w:rPr>
      </w:pPr>
      <w:del w:id="5865" w:author="jszambelan" w:date="2018-09-20T10:07:00Z">
        <w:r w:rsidDel="00060C5B">
          <w:rPr>
            <w:rFonts w:cs="A"/>
          </w:rPr>
          <w:delText>d)</w:delText>
        </w:r>
        <w:r w:rsidDel="00060C5B">
          <w:rPr>
            <w:rFonts w:cs="A"/>
          </w:rPr>
          <w:tab/>
          <w:delText>przedstawiciel wojewódzkiego sztabu wojskowego,</w:delText>
        </w:r>
      </w:del>
    </w:p>
    <w:p w:rsidR="00A56ECB" w:rsidDel="00060C5B" w:rsidRDefault="00A56ECB">
      <w:pPr>
        <w:tabs>
          <w:tab w:val="left" w:pos="680"/>
        </w:tabs>
        <w:ind w:left="680" w:hanging="272"/>
        <w:jc w:val="both"/>
        <w:rPr>
          <w:del w:id="5866" w:author="jszambelan" w:date="2018-09-20T10:07:00Z"/>
          <w:rFonts w:cs="A"/>
        </w:rPr>
      </w:pPr>
      <w:del w:id="5867" w:author="jszambelan" w:date="2018-09-20T10:07:00Z">
        <w:r w:rsidDel="00060C5B">
          <w:rPr>
            <w:rFonts w:cs="A"/>
          </w:rPr>
          <w:delText>e)</w:delText>
        </w:r>
        <w:r w:rsidDel="00060C5B">
          <w:rPr>
            <w:rFonts w:cs="A"/>
          </w:rPr>
          <w:tab/>
          <w:delText>przedstawiciel kuratora oświaty,</w:delText>
        </w:r>
      </w:del>
    </w:p>
    <w:p w:rsidR="00A56ECB" w:rsidDel="00060C5B" w:rsidRDefault="00A56ECB">
      <w:pPr>
        <w:tabs>
          <w:tab w:val="left" w:pos="680"/>
        </w:tabs>
        <w:ind w:left="680" w:hanging="272"/>
        <w:jc w:val="both"/>
        <w:rPr>
          <w:del w:id="5868" w:author="jszambelan" w:date="2018-09-20T10:07:00Z"/>
          <w:rFonts w:cs="A"/>
        </w:rPr>
      </w:pPr>
      <w:del w:id="5869" w:author="jszambelan" w:date="2018-09-20T10:07:00Z">
        <w:r w:rsidDel="00060C5B">
          <w:rPr>
            <w:rFonts w:cs="A"/>
          </w:rPr>
          <w:delText>f)</w:delText>
        </w:r>
        <w:r w:rsidDel="00060C5B">
          <w:rPr>
            <w:rFonts w:cs="A"/>
          </w:rPr>
          <w:tab/>
          <w:delText>przedstawiciel zarządu województwa,</w:delText>
        </w:r>
      </w:del>
    </w:p>
    <w:p w:rsidR="00A56ECB" w:rsidDel="00060C5B" w:rsidRDefault="00A56ECB">
      <w:pPr>
        <w:tabs>
          <w:tab w:val="left" w:pos="680"/>
        </w:tabs>
        <w:ind w:left="680" w:hanging="272"/>
        <w:jc w:val="both"/>
        <w:rPr>
          <w:del w:id="5870" w:author="jszambelan" w:date="2018-09-20T10:07:00Z"/>
          <w:rFonts w:cs="A"/>
        </w:rPr>
      </w:pPr>
      <w:del w:id="5871" w:author="jszambelan" w:date="2018-09-20T10:07:00Z">
        <w:r w:rsidDel="00060C5B">
          <w:rPr>
            <w:rFonts w:cs="A"/>
          </w:rPr>
          <w:delText>g)</w:delText>
        </w:r>
        <w:r w:rsidDel="00060C5B">
          <w:rPr>
            <w:rFonts w:cs="A"/>
          </w:rPr>
          <w:tab/>
          <w:delText>przedstawiciel zarządów powiatu,</w:delText>
        </w:r>
      </w:del>
    </w:p>
    <w:p w:rsidR="00A56ECB" w:rsidDel="00060C5B" w:rsidRDefault="00A56ECB">
      <w:pPr>
        <w:tabs>
          <w:tab w:val="left" w:pos="680"/>
        </w:tabs>
        <w:ind w:left="680" w:hanging="272"/>
        <w:jc w:val="both"/>
        <w:rPr>
          <w:del w:id="5872" w:author="jszambelan" w:date="2018-09-20T10:07:00Z"/>
          <w:rFonts w:cs="A"/>
        </w:rPr>
      </w:pPr>
      <w:del w:id="5873" w:author="jszambelan" w:date="2018-09-20T10:07:00Z">
        <w:r w:rsidDel="00060C5B">
          <w:rPr>
            <w:rFonts w:cs="A"/>
          </w:rPr>
          <w:delText>h)</w:delText>
        </w:r>
        <w:r w:rsidDel="00060C5B">
          <w:rPr>
            <w:rFonts w:cs="A"/>
          </w:rPr>
          <w:tab/>
          <w:delText>przedstawiciel wójtów, burmistrzów lub prezydentów miast,</w:delText>
        </w:r>
      </w:del>
    </w:p>
    <w:p w:rsidR="00A56ECB" w:rsidDel="00060C5B" w:rsidRDefault="00A56ECB">
      <w:pPr>
        <w:tabs>
          <w:tab w:val="left" w:pos="680"/>
        </w:tabs>
        <w:ind w:left="680" w:hanging="272"/>
        <w:jc w:val="both"/>
        <w:rPr>
          <w:del w:id="5874" w:author="jszambelan" w:date="2018-09-20T10:07:00Z"/>
          <w:rFonts w:cs="A"/>
        </w:rPr>
      </w:pPr>
      <w:del w:id="5875" w:author="jszambelan" w:date="2018-09-20T10:07:00Z">
        <w:r w:rsidDel="00060C5B">
          <w:rPr>
            <w:rFonts w:cs="A"/>
          </w:rPr>
          <w:delText>i)</w:delText>
        </w:r>
        <w:r w:rsidDel="00060C5B">
          <w:rPr>
            <w:rFonts w:cs="A"/>
          </w:rPr>
          <w:tab/>
          <w:delText>przedstawiciel komendanta wojewódzkiego Policji,</w:delText>
        </w:r>
      </w:del>
    </w:p>
    <w:p w:rsidR="00A56ECB" w:rsidDel="00060C5B" w:rsidRDefault="00A56ECB">
      <w:pPr>
        <w:tabs>
          <w:tab w:val="left" w:pos="680"/>
        </w:tabs>
        <w:ind w:left="680" w:hanging="272"/>
        <w:jc w:val="both"/>
        <w:rPr>
          <w:del w:id="5876" w:author="jszambelan" w:date="2018-09-20T10:07:00Z"/>
          <w:rFonts w:cs="A"/>
        </w:rPr>
      </w:pPr>
      <w:del w:id="5877" w:author="jszambelan" w:date="2018-09-20T10:07:00Z">
        <w:r w:rsidDel="00060C5B">
          <w:rPr>
            <w:rFonts w:cs="A"/>
          </w:rPr>
          <w:delText>j)</w:delText>
        </w:r>
        <w:r w:rsidDel="00060C5B">
          <w:rPr>
            <w:rFonts w:cs="A"/>
          </w:rPr>
          <w:tab/>
          <w:delText>przedstawiciel komendanta wojewódzkiego Państwowej Straży Pożarnej,</w:delText>
        </w:r>
      </w:del>
    </w:p>
    <w:p w:rsidR="00A56ECB" w:rsidDel="00060C5B" w:rsidRDefault="00A56ECB">
      <w:pPr>
        <w:tabs>
          <w:tab w:val="left" w:pos="680"/>
        </w:tabs>
        <w:ind w:left="680" w:hanging="272"/>
        <w:jc w:val="both"/>
        <w:rPr>
          <w:del w:id="5878" w:author="jszambelan" w:date="2018-09-20T10:07:00Z"/>
          <w:rFonts w:cs="A"/>
        </w:rPr>
      </w:pPr>
      <w:del w:id="5879" w:author="jszambelan" w:date="2018-09-20T10:07:00Z">
        <w:r w:rsidDel="00060C5B">
          <w:rPr>
            <w:rFonts w:cs="A"/>
          </w:rPr>
          <w:delText>k)</w:delText>
        </w:r>
        <w:r w:rsidDel="00060C5B">
          <w:rPr>
            <w:rFonts w:cs="A"/>
          </w:rPr>
          <w:tab/>
          <w:delText>przedstawiciel zarządu dróg wojewódzkich,</w:delText>
        </w:r>
      </w:del>
    </w:p>
    <w:p w:rsidR="00A56ECB" w:rsidDel="00060C5B" w:rsidRDefault="00A56ECB">
      <w:pPr>
        <w:tabs>
          <w:tab w:val="left" w:pos="680"/>
        </w:tabs>
        <w:ind w:left="680" w:hanging="272"/>
        <w:jc w:val="both"/>
        <w:rPr>
          <w:del w:id="5880" w:author="jszambelan" w:date="2018-09-20T10:07:00Z"/>
          <w:rFonts w:cs="A"/>
        </w:rPr>
      </w:pPr>
      <w:del w:id="5881" w:author="jszambelan" w:date="2018-09-20T10:07:00Z">
        <w:r w:rsidDel="00060C5B">
          <w:rPr>
            <w:rFonts w:cs="A"/>
          </w:rPr>
          <w:delText>l)</w:delText>
        </w:r>
        <w:r w:rsidDel="00060C5B">
          <w:rPr>
            <w:rFonts w:cs="A"/>
          </w:rPr>
          <w:tab/>
          <w:delText>przedstawiciel wojewódzkich ośrodków ruchu drogowego,</w:delText>
        </w:r>
      </w:del>
    </w:p>
    <w:p w:rsidR="00A56ECB" w:rsidDel="00060C5B" w:rsidRDefault="00A56ECB">
      <w:pPr>
        <w:tabs>
          <w:tab w:val="left" w:pos="680"/>
        </w:tabs>
        <w:ind w:left="680" w:hanging="272"/>
        <w:jc w:val="both"/>
        <w:rPr>
          <w:del w:id="5882" w:author="jszambelan" w:date="2018-09-20T10:07:00Z"/>
          <w:rFonts w:cs="A"/>
        </w:rPr>
      </w:pPr>
      <w:del w:id="5883" w:author="jszambelan" w:date="2018-09-20T10:07:00Z">
        <w:r w:rsidDel="00060C5B">
          <w:rPr>
            <w:rFonts w:cs="A"/>
          </w:rPr>
          <w:delText>m)</w:delText>
        </w:r>
        <w:r w:rsidDel="00060C5B">
          <w:rPr>
            <w:rFonts w:cs="A"/>
          </w:rPr>
          <w:tab/>
          <w:delText>przedstawiciel zarządów dróg powiatowych,</w:delText>
        </w:r>
      </w:del>
    </w:p>
    <w:p w:rsidR="00A56ECB" w:rsidDel="00060C5B" w:rsidRDefault="00A56ECB">
      <w:pPr>
        <w:tabs>
          <w:tab w:val="left" w:pos="680"/>
        </w:tabs>
        <w:ind w:left="680" w:hanging="272"/>
        <w:jc w:val="both"/>
        <w:rPr>
          <w:del w:id="5884" w:author="jszambelan" w:date="2018-09-20T10:07:00Z"/>
          <w:rFonts w:cs="A"/>
        </w:rPr>
      </w:pPr>
      <w:del w:id="5885" w:author="jszambelan" w:date="2018-09-20T10:07:00Z">
        <w:r w:rsidDel="00060C5B">
          <w:rPr>
            <w:rFonts w:cs="A"/>
          </w:rPr>
          <w:delText>n)</w:delText>
        </w:r>
        <w:r w:rsidDel="00060C5B">
          <w:rPr>
            <w:rFonts w:cs="A"/>
          </w:rPr>
          <w:tab/>
          <w:delText>osoby wskazane przez marszałka województwa w szczególności reprezentujące działające na terenie województwa organizacje pozarządowe, których celem statutowym jest problematyka bezpieczeństwa ruchu drogowego, przy czym marszałek województwa może wskazać nie więcej niż 12 osób.</w:delText>
        </w:r>
      </w:del>
    </w:p>
    <w:p w:rsidR="00A56ECB" w:rsidDel="00060C5B" w:rsidRDefault="00A56ECB">
      <w:pPr>
        <w:spacing w:before="240"/>
        <w:ind w:firstLine="431"/>
        <w:jc w:val="both"/>
        <w:rPr>
          <w:del w:id="5886" w:author="jszambelan" w:date="2018-09-20T10:07:00Z"/>
          <w:rFonts w:cs="A"/>
        </w:rPr>
      </w:pPr>
      <w:del w:id="5887" w:author="jszambelan" w:date="2018-09-20T10:07:00Z">
        <w:r w:rsidDel="00060C5B">
          <w:rPr>
            <w:rFonts w:cs="A"/>
            <w:b/>
            <w:bCs/>
          </w:rPr>
          <w:delText>Art. 140j.</w:delText>
        </w:r>
        <w:r w:rsidDel="00060C5B">
          <w:rPr>
            <w:rFonts w:cs="A"/>
          </w:rPr>
          <w:delText> 1. Przewodniczący Wojewódzkiej Rady kieruje jej pracami i reprezentuje ją na zewnątrz.</w:delText>
        </w:r>
      </w:del>
    </w:p>
    <w:p w:rsidR="00A56ECB" w:rsidDel="00060C5B" w:rsidRDefault="00A56ECB">
      <w:pPr>
        <w:ind w:firstLine="431"/>
        <w:jc w:val="both"/>
        <w:rPr>
          <w:del w:id="5888" w:author="jszambelan" w:date="2018-09-20T10:07:00Z"/>
          <w:rFonts w:cs="A"/>
        </w:rPr>
      </w:pPr>
      <w:del w:id="5889" w:author="jszambelan" w:date="2018-09-20T10:07:00Z">
        <w:r w:rsidDel="00060C5B">
          <w:rPr>
            <w:rFonts w:cs="A"/>
          </w:rPr>
          <w:delText>2. Przewodniczący Wojewódzkiej Rady otrzymuje od organów, których przedstawiciele są członkami wojewódzkiej rady:</w:delText>
        </w:r>
      </w:del>
    </w:p>
    <w:p w:rsidR="00A56ECB" w:rsidDel="00060C5B" w:rsidRDefault="00A56ECB">
      <w:pPr>
        <w:tabs>
          <w:tab w:val="left" w:pos="408"/>
        </w:tabs>
        <w:ind w:left="408" w:hanging="408"/>
        <w:jc w:val="both"/>
        <w:rPr>
          <w:del w:id="5890" w:author="jszambelan" w:date="2018-09-20T10:07:00Z"/>
          <w:rFonts w:cs="A"/>
        </w:rPr>
      </w:pPr>
      <w:del w:id="5891" w:author="jszambelan" w:date="2018-09-20T10:07:00Z">
        <w:r w:rsidDel="00060C5B">
          <w:rPr>
            <w:rFonts w:cs="A"/>
          </w:rPr>
          <w:delText>1)</w:delText>
        </w:r>
        <w:r w:rsidDel="00060C5B">
          <w:rPr>
            <w:rFonts w:cs="A"/>
          </w:rPr>
          <w:tab/>
          <w:delText>sprawozdania i informacje dotyczące realizacji zadań określonych w programach bezpieczeństwa ruchu drogowego;</w:delText>
        </w:r>
      </w:del>
    </w:p>
    <w:p w:rsidR="00A56ECB" w:rsidDel="00060C5B" w:rsidRDefault="00A56ECB">
      <w:pPr>
        <w:tabs>
          <w:tab w:val="left" w:pos="408"/>
        </w:tabs>
        <w:ind w:left="408" w:hanging="408"/>
        <w:jc w:val="both"/>
        <w:rPr>
          <w:del w:id="5892" w:author="jszambelan" w:date="2018-09-20T10:07:00Z"/>
          <w:rFonts w:cs="A"/>
        </w:rPr>
      </w:pPr>
      <w:del w:id="5893" w:author="jszambelan" w:date="2018-09-20T10:07:00Z">
        <w:r w:rsidDel="00060C5B">
          <w:rPr>
            <w:rFonts w:cs="A"/>
          </w:rPr>
          <w:delText>2)</w:delText>
        </w:r>
        <w:r w:rsidDel="00060C5B">
          <w:rPr>
            <w:rFonts w:cs="A"/>
          </w:rPr>
          <w:tab/>
          <w:delText>informacje dotyczące stanu bezpieczeństwa ruchu drogowego.</w:delText>
        </w:r>
      </w:del>
    </w:p>
    <w:p w:rsidR="00A56ECB" w:rsidDel="00060C5B" w:rsidRDefault="00A56ECB">
      <w:pPr>
        <w:ind w:firstLine="431"/>
        <w:jc w:val="both"/>
        <w:rPr>
          <w:del w:id="5894" w:author="jszambelan" w:date="2018-09-20T10:07:00Z"/>
          <w:rFonts w:cs="A"/>
        </w:rPr>
      </w:pPr>
      <w:del w:id="5895" w:author="jszambelan" w:date="2018-09-20T10:07:00Z">
        <w:r w:rsidDel="00060C5B">
          <w:rPr>
            <w:rFonts w:cs="A"/>
          </w:rPr>
          <w:delText>3. Przewodniczący Wojewódzkiej Rady składa Przewodniczącemu Krajowej Rady corocznie, do końca stycznia, sprawozdanie dotyczące stanu bezpieczeństwa ruchu drogowego na terenie województwa oraz działań realizowanych w tym zakresie.</w:delText>
        </w:r>
      </w:del>
    </w:p>
    <w:p w:rsidR="00A56ECB" w:rsidDel="00060C5B" w:rsidRDefault="00A56ECB">
      <w:pPr>
        <w:spacing w:before="240"/>
        <w:ind w:firstLine="431"/>
        <w:jc w:val="both"/>
        <w:rPr>
          <w:del w:id="5896" w:author="jszambelan" w:date="2018-09-20T10:07:00Z"/>
          <w:rFonts w:cs="A"/>
        </w:rPr>
      </w:pPr>
      <w:del w:id="5897" w:author="jszambelan" w:date="2018-09-20T10:07:00Z">
        <w:r w:rsidDel="00060C5B">
          <w:rPr>
            <w:rFonts w:cs="A"/>
            <w:b/>
            <w:bCs/>
          </w:rPr>
          <w:delText>Art. 140k.</w:delText>
        </w:r>
        <w:r w:rsidDel="00060C5B">
          <w:rPr>
            <w:rFonts w:cs="A"/>
          </w:rPr>
          <w:delText> Obsługę Wojewódzkiej Rady zapewnia wyznaczony przez marszałka województwa wojewódzki ośrodek ruchu drogowego.</w:delText>
        </w:r>
      </w:del>
    </w:p>
    <w:p w:rsidR="00A56ECB" w:rsidDel="00060C5B" w:rsidRDefault="00A56ECB">
      <w:pPr>
        <w:spacing w:before="240"/>
        <w:ind w:firstLine="431"/>
        <w:jc w:val="both"/>
        <w:rPr>
          <w:del w:id="5898" w:author="jszambelan" w:date="2018-09-20T10:07:00Z"/>
          <w:rFonts w:cs="A"/>
        </w:rPr>
      </w:pPr>
      <w:del w:id="5899" w:author="jszambelan" w:date="2018-09-20T10:07:00Z">
        <w:r w:rsidDel="00060C5B">
          <w:rPr>
            <w:rFonts w:cs="A"/>
            <w:b/>
            <w:bCs/>
          </w:rPr>
          <w:delText>Art. 140l.</w:delText>
        </w:r>
        <w:r w:rsidDel="00060C5B">
          <w:rPr>
            <w:rFonts w:cs="A"/>
          </w:rPr>
          <w:delText> W pracach Krajowej Rady i Wojewódzkiej Rady mogą brać udział z głosem doradczym:</w:delText>
        </w:r>
      </w:del>
    </w:p>
    <w:p w:rsidR="00A56ECB" w:rsidDel="00060C5B" w:rsidRDefault="00A56ECB">
      <w:pPr>
        <w:tabs>
          <w:tab w:val="left" w:pos="408"/>
        </w:tabs>
        <w:ind w:left="408" w:hanging="408"/>
        <w:jc w:val="both"/>
        <w:rPr>
          <w:del w:id="5900" w:author="jszambelan" w:date="2018-09-20T10:07:00Z"/>
          <w:rFonts w:cs="A"/>
        </w:rPr>
      </w:pPr>
      <w:del w:id="5901" w:author="jszambelan" w:date="2018-09-20T10:07:00Z">
        <w:r w:rsidDel="00060C5B">
          <w:rPr>
            <w:rFonts w:cs="A"/>
          </w:rPr>
          <w:delText>1)</w:delText>
        </w:r>
        <w:r w:rsidDel="00060C5B">
          <w:rPr>
            <w:rFonts w:cs="A"/>
          </w:rPr>
          <w:tab/>
          <w:delText>przedstawiciele organizacji pozarządowych, których statutowy zakres działalności obejmuje zagadnienia bezpieczeństwa ruchu drogowego;</w:delText>
        </w:r>
      </w:del>
    </w:p>
    <w:p w:rsidR="00A56ECB" w:rsidDel="00060C5B" w:rsidRDefault="00A56ECB">
      <w:pPr>
        <w:tabs>
          <w:tab w:val="left" w:pos="408"/>
        </w:tabs>
        <w:ind w:left="408" w:hanging="408"/>
        <w:jc w:val="both"/>
        <w:rPr>
          <w:del w:id="5902" w:author="jszambelan" w:date="2018-09-20T10:07:00Z"/>
          <w:rFonts w:cs="A"/>
        </w:rPr>
      </w:pPr>
      <w:del w:id="5903" w:author="jszambelan" w:date="2018-09-20T10:07:00Z">
        <w:r w:rsidDel="00060C5B">
          <w:rPr>
            <w:rFonts w:cs="A"/>
          </w:rPr>
          <w:delText>2)</w:delText>
        </w:r>
        <w:r w:rsidDel="00060C5B">
          <w:rPr>
            <w:rFonts w:cs="A"/>
          </w:rPr>
          <w:tab/>
          <w:delText>pracownicy naukowi wyższych uczelni lub jednostek badawczo-rozwojowych;</w:delText>
        </w:r>
      </w:del>
    </w:p>
    <w:p w:rsidR="00A56ECB" w:rsidDel="00060C5B" w:rsidRDefault="00A56ECB">
      <w:pPr>
        <w:tabs>
          <w:tab w:val="left" w:pos="408"/>
        </w:tabs>
        <w:ind w:left="408" w:hanging="408"/>
        <w:jc w:val="both"/>
        <w:rPr>
          <w:del w:id="5904" w:author="jszambelan" w:date="2018-09-20T10:07:00Z"/>
          <w:rFonts w:cs="A"/>
        </w:rPr>
      </w:pPr>
      <w:del w:id="5905" w:author="jszambelan" w:date="2018-09-20T10:07:00Z">
        <w:r w:rsidDel="00060C5B">
          <w:rPr>
            <w:rFonts w:cs="A"/>
          </w:rPr>
          <w:delText>3)</w:delText>
        </w:r>
        <w:r w:rsidDel="00060C5B">
          <w:rPr>
            <w:rFonts w:cs="A"/>
          </w:rPr>
          <w:tab/>
          <w:delText>niezależni eksperci.</w:delText>
        </w:r>
      </w:del>
    </w:p>
    <w:p w:rsidR="00A56ECB" w:rsidDel="00060C5B" w:rsidRDefault="00A56ECB">
      <w:pPr>
        <w:spacing w:before="240"/>
        <w:jc w:val="center"/>
        <w:rPr>
          <w:del w:id="5906" w:author="jszambelan" w:date="2018-09-20T10:07:00Z"/>
          <w:rFonts w:cs="A"/>
        </w:rPr>
      </w:pPr>
      <w:del w:id="5907" w:author="jszambelan" w:date="2018-09-20T10:07:00Z">
        <w:r w:rsidDel="00060C5B">
          <w:rPr>
            <w:rFonts w:cs="A"/>
            <w:b/>
            <w:bCs/>
          </w:rPr>
          <w:delText>DZIAŁ Vb </w:delText>
        </w:r>
      </w:del>
    </w:p>
    <w:p w:rsidR="00A56ECB" w:rsidDel="00060C5B" w:rsidRDefault="00A56ECB">
      <w:pPr>
        <w:spacing w:before="240"/>
        <w:jc w:val="center"/>
        <w:rPr>
          <w:del w:id="5908" w:author="jszambelan" w:date="2018-09-20T10:07:00Z"/>
          <w:rFonts w:cs="A"/>
        </w:rPr>
      </w:pPr>
      <w:del w:id="5909" w:author="jszambelan" w:date="2018-09-20T10:07:00Z">
        <w:r w:rsidDel="00060C5B">
          <w:rPr>
            <w:rFonts w:cs="A"/>
            <w:b/>
            <w:bCs/>
          </w:rPr>
          <w:delText>Kary pieniężne</w:delText>
        </w:r>
      </w:del>
    </w:p>
    <w:p w:rsidR="00A56ECB" w:rsidDel="00060C5B" w:rsidRDefault="00A56ECB">
      <w:pPr>
        <w:spacing w:before="240"/>
        <w:ind w:firstLine="431"/>
        <w:jc w:val="both"/>
        <w:rPr>
          <w:del w:id="5910" w:author="jszambelan" w:date="2018-09-20T10:07:00Z"/>
          <w:rFonts w:cs="A"/>
        </w:rPr>
      </w:pPr>
      <w:del w:id="5911" w:author="jszambelan" w:date="2018-09-20T10:07:00Z">
        <w:r w:rsidDel="00060C5B">
          <w:rPr>
            <w:rFonts w:cs="A"/>
            <w:b/>
            <w:bCs/>
          </w:rPr>
          <w:delText>Art. 140m.</w:delText>
        </w:r>
        <w:r w:rsidDel="00060C5B">
          <w:rPr>
            <w:rFonts w:cs="A"/>
          </w:rPr>
          <w:delText> 1. Kto:</w:delText>
        </w:r>
      </w:del>
    </w:p>
    <w:p w:rsidR="00A56ECB" w:rsidDel="00060C5B" w:rsidRDefault="00A56ECB">
      <w:pPr>
        <w:tabs>
          <w:tab w:val="left" w:pos="408"/>
        </w:tabs>
        <w:ind w:left="408" w:hanging="408"/>
        <w:jc w:val="both"/>
        <w:rPr>
          <w:del w:id="5912" w:author="jszambelan" w:date="2018-09-20T10:07:00Z"/>
          <w:rFonts w:cs="A"/>
        </w:rPr>
      </w:pPr>
      <w:del w:id="5913" w:author="jszambelan" w:date="2018-09-20T10:07:00Z">
        <w:r w:rsidDel="00060C5B">
          <w:rPr>
            <w:rFonts w:cs="A"/>
          </w:rPr>
          <w:delText>1)</w:delText>
        </w:r>
        <w:r w:rsidDel="00060C5B">
          <w:rPr>
            <w:rFonts w:cs="A"/>
          </w:rPr>
          <w:tab/>
          <w:delText>wbrew przepisowi art. 70g ust. 1 wprowadził do obrotu nowy pojazd bez wymaganego odpowiedniego świadectwa homologacji typu lub innego równoważnego dokumentu, o których mowa w art. 70j ust. 1, art. 70k ust. 1, art. 70o ust. 1, art. 70zo ust. 1, art. 70zp ust. 1 albo art. 70zu ust. 1,</w:delText>
        </w:r>
      </w:del>
    </w:p>
    <w:p w:rsidR="00A56ECB" w:rsidDel="00060C5B" w:rsidRDefault="00A56ECB">
      <w:pPr>
        <w:tabs>
          <w:tab w:val="left" w:pos="408"/>
        </w:tabs>
        <w:ind w:left="408" w:hanging="408"/>
        <w:jc w:val="both"/>
        <w:rPr>
          <w:del w:id="5914" w:author="jszambelan" w:date="2018-09-20T10:07:00Z"/>
          <w:rFonts w:cs="A"/>
        </w:rPr>
      </w:pPr>
      <w:del w:id="5915" w:author="jszambelan" w:date="2018-09-20T10:07:00Z">
        <w:r w:rsidDel="00060C5B">
          <w:rPr>
            <w:rFonts w:cs="A"/>
          </w:rPr>
          <w:delText>2)</w:delText>
        </w:r>
        <w:r w:rsidDel="00060C5B">
          <w:rPr>
            <w:rFonts w:cs="A"/>
          </w:rPr>
          <w:tab/>
          <w:delText>wbrew przepisowi art. 70g ust. 5 ponownie wprowadził do obrotu pojazdy wycofane z obrotu,</w:delText>
        </w:r>
      </w:del>
    </w:p>
    <w:p w:rsidR="00A56ECB" w:rsidDel="00060C5B" w:rsidRDefault="00A56ECB">
      <w:pPr>
        <w:tabs>
          <w:tab w:val="left" w:pos="408"/>
        </w:tabs>
        <w:ind w:left="408" w:hanging="408"/>
        <w:jc w:val="both"/>
        <w:rPr>
          <w:del w:id="5916" w:author="jszambelan" w:date="2018-09-20T10:07:00Z"/>
          <w:rFonts w:cs="A"/>
        </w:rPr>
      </w:pPr>
      <w:del w:id="5917" w:author="jszambelan" w:date="2018-09-20T10:07:00Z">
        <w:r w:rsidDel="00060C5B">
          <w:rPr>
            <w:rFonts w:cs="A"/>
          </w:rPr>
          <w:delText>3)</w:delText>
        </w:r>
        <w:r w:rsidDel="00060C5B">
          <w:rPr>
            <w:rFonts w:cs="A"/>
          </w:rPr>
          <w:tab/>
          <w:delText>wbrew przepisowi art. 70g ust. 6 wprowadził do obrotu nowy przedmiot wyposażenia lub część,</w:delText>
        </w:r>
      </w:del>
    </w:p>
    <w:p w:rsidR="00A56ECB" w:rsidDel="00060C5B" w:rsidRDefault="00A56ECB">
      <w:pPr>
        <w:tabs>
          <w:tab w:val="left" w:pos="408"/>
        </w:tabs>
        <w:ind w:left="408" w:hanging="408"/>
        <w:jc w:val="both"/>
        <w:rPr>
          <w:del w:id="5918" w:author="jszambelan" w:date="2018-09-20T10:07:00Z"/>
          <w:rFonts w:cs="A"/>
        </w:rPr>
      </w:pPr>
      <w:del w:id="5919" w:author="jszambelan" w:date="2018-09-20T10:07:00Z">
        <w:r w:rsidDel="00060C5B">
          <w:rPr>
            <w:rFonts w:cs="A"/>
          </w:rPr>
          <w:delText>4)</w:delText>
        </w:r>
        <w:r w:rsidDel="00060C5B">
          <w:rPr>
            <w:rFonts w:cs="A"/>
          </w:rPr>
          <w:tab/>
          <w:delText>wbrew przepisowi art. 70g ust. 8 ponownie wprowadził do obrotu przedmiot wyposażenia lub część wycofane z obrotu</w:delText>
        </w:r>
      </w:del>
    </w:p>
    <w:p w:rsidR="00A56ECB" w:rsidDel="00060C5B" w:rsidRDefault="00A56ECB">
      <w:pPr>
        <w:jc w:val="both"/>
        <w:rPr>
          <w:del w:id="5920" w:author="jszambelan" w:date="2018-09-20T10:07:00Z"/>
          <w:rFonts w:cs="A"/>
        </w:rPr>
      </w:pPr>
      <w:del w:id="5921" w:author="jszambelan" w:date="2018-09-20T10:07:00Z">
        <w:r w:rsidDel="00060C5B">
          <w:rPr>
            <w:rFonts w:cs="A"/>
          </w:rPr>
          <w:delText>- podlega karze pieniężnej w wysokości nie większej niż 25% wartości sprzedaży wynikającej z wprowadzenia do obrotu tego pojazdu, przedmiotu wyposażenia lub części.</w:delText>
        </w:r>
      </w:del>
    </w:p>
    <w:p w:rsidR="00A56ECB" w:rsidDel="00060C5B" w:rsidRDefault="00A56ECB">
      <w:pPr>
        <w:ind w:firstLine="431"/>
        <w:jc w:val="both"/>
        <w:rPr>
          <w:del w:id="5922" w:author="jszambelan" w:date="2018-09-20T10:07:00Z"/>
          <w:rFonts w:cs="A"/>
        </w:rPr>
      </w:pPr>
      <w:del w:id="5923" w:author="jszambelan" w:date="2018-09-20T10:07:00Z">
        <w:r w:rsidDel="00060C5B">
          <w:rPr>
            <w:rFonts w:cs="A"/>
          </w:rPr>
          <w:delText>2. Kto wbrew obowiązkowi nie wykonuje decyzji, o których mowa w art. 70g ust. 4 lub ust. 10, podlega karze pieniężnej w wysokości nie większej niż 50% wartości sprzedaży wynikającej z wprowadzenia do obrotu tego pojazdu, przedmiotu wyposażenia lub części.</w:delText>
        </w:r>
      </w:del>
    </w:p>
    <w:p w:rsidR="00A56ECB" w:rsidDel="00060C5B" w:rsidRDefault="00A56ECB">
      <w:pPr>
        <w:spacing w:before="240"/>
        <w:ind w:firstLine="431"/>
        <w:jc w:val="both"/>
        <w:rPr>
          <w:del w:id="5924" w:author="jszambelan" w:date="2018-09-20T10:07:00Z"/>
          <w:rFonts w:cs="A"/>
        </w:rPr>
      </w:pPr>
      <w:del w:id="5925" w:author="jszambelan" w:date="2018-09-20T10:07:00Z">
        <w:r w:rsidDel="00060C5B">
          <w:rPr>
            <w:rFonts w:cs="A"/>
            <w:b/>
            <w:bCs/>
          </w:rPr>
          <w:delText>Art. 140n.</w:delText>
        </w:r>
        <w:r w:rsidDel="00060C5B">
          <w:rPr>
            <w:rFonts w:cs="A"/>
          </w:rPr>
          <w:delText> 1. Kary pieniężne, w sprawach określonych w art. 140m, nakładane są w drodze decyzji administracyjnej.</w:delText>
        </w:r>
      </w:del>
    </w:p>
    <w:p w:rsidR="00A56ECB" w:rsidDel="00060C5B" w:rsidRDefault="00A56ECB">
      <w:pPr>
        <w:ind w:firstLine="431"/>
        <w:jc w:val="both"/>
        <w:rPr>
          <w:del w:id="5926" w:author="jszambelan" w:date="2018-09-20T10:07:00Z"/>
          <w:rFonts w:cs="A"/>
        </w:rPr>
      </w:pPr>
      <w:del w:id="5927" w:author="jszambelan" w:date="2018-09-20T10:07:00Z">
        <w:r w:rsidDel="00060C5B">
          <w:rPr>
            <w:rFonts w:cs="A"/>
          </w:rPr>
          <w:delText>2. Kary pieniężne, o których mowa w art. 140m:</w:delText>
        </w:r>
      </w:del>
    </w:p>
    <w:p w:rsidR="00A56ECB" w:rsidDel="00060C5B" w:rsidRDefault="00A56ECB">
      <w:pPr>
        <w:tabs>
          <w:tab w:val="left" w:pos="408"/>
        </w:tabs>
        <w:ind w:left="408" w:hanging="408"/>
        <w:jc w:val="both"/>
        <w:rPr>
          <w:del w:id="5928" w:author="jszambelan" w:date="2018-09-20T10:07:00Z"/>
          <w:rFonts w:cs="A"/>
        </w:rPr>
      </w:pPr>
      <w:del w:id="5929" w:author="jszambelan" w:date="2018-09-20T10:07:00Z">
        <w:r w:rsidDel="00060C5B">
          <w:rPr>
            <w:rFonts w:cs="A"/>
          </w:rPr>
          <w:lastRenderedPageBreak/>
          <w:delText>1)</w:delText>
        </w:r>
        <w:r w:rsidDel="00060C5B">
          <w:rPr>
            <w:rFonts w:cs="A"/>
          </w:rPr>
          <w:tab/>
          <w:delText>za wprowadzenie do obrotu albo niewycofanie z obrotu pojazdów, przedmiotów wyposażenia lub części, o których mowa w art. 70d ust. 1 i ust. 6 pkt 2 przeznaczonych dla konsumentów, nakłada właściwy organ Inspekcji Handlowej;</w:delText>
        </w:r>
      </w:del>
    </w:p>
    <w:p w:rsidR="00A56ECB" w:rsidDel="00060C5B" w:rsidRDefault="00A56ECB">
      <w:pPr>
        <w:tabs>
          <w:tab w:val="left" w:pos="408"/>
        </w:tabs>
        <w:ind w:left="408" w:hanging="408"/>
        <w:jc w:val="both"/>
        <w:rPr>
          <w:del w:id="5930" w:author="jszambelan" w:date="2018-09-20T10:07:00Z"/>
          <w:rFonts w:cs="A"/>
        </w:rPr>
      </w:pPr>
      <w:del w:id="5931" w:author="jszambelan" w:date="2018-09-20T10:07:00Z">
        <w:r w:rsidDel="00060C5B">
          <w:rPr>
            <w:rFonts w:cs="A"/>
          </w:rPr>
          <w:delText>2)</w:delText>
        </w:r>
        <w:r w:rsidDel="00060C5B">
          <w:rPr>
            <w:rFonts w:cs="A"/>
          </w:rPr>
          <w:tab/>
          <w:delText xml:space="preserve"> za wprowadzenie do obrotu albo niewycofanie z obrotu pojazdów, o których mowa w art. 70d ust. 1, ust. 4 i ust. 6 pkt 2, nieprzeznaczonych dla konsumentów, nakłada Dyrektor Transportowego Dozoru Technicznego.</w:delText>
        </w:r>
      </w:del>
    </w:p>
    <w:p w:rsidR="00A56ECB" w:rsidDel="00060C5B" w:rsidRDefault="00A56ECB">
      <w:pPr>
        <w:ind w:firstLine="431"/>
        <w:jc w:val="both"/>
        <w:rPr>
          <w:del w:id="5932" w:author="jszambelan" w:date="2018-09-20T10:07:00Z"/>
          <w:rFonts w:cs="A"/>
        </w:rPr>
      </w:pPr>
      <w:del w:id="5933" w:author="jszambelan" w:date="2018-09-20T10:07:00Z">
        <w:r w:rsidDel="00060C5B">
          <w:rPr>
            <w:rFonts w:cs="A"/>
          </w:rPr>
          <w:delText>3. Kary pieniężne, o których mowa w ust. 2:</w:delText>
        </w:r>
      </w:del>
    </w:p>
    <w:p w:rsidR="00A56ECB" w:rsidDel="00060C5B" w:rsidRDefault="00A56ECB">
      <w:pPr>
        <w:tabs>
          <w:tab w:val="left" w:pos="408"/>
        </w:tabs>
        <w:ind w:left="408" w:hanging="408"/>
        <w:jc w:val="both"/>
        <w:rPr>
          <w:del w:id="5934" w:author="jszambelan" w:date="2018-09-20T10:07:00Z"/>
          <w:rFonts w:cs="A"/>
        </w:rPr>
      </w:pPr>
      <w:del w:id="5935" w:author="jszambelan" w:date="2018-09-20T10:07:00Z">
        <w:r w:rsidDel="00060C5B">
          <w:rPr>
            <w:rFonts w:cs="A"/>
          </w:rPr>
          <w:delText>1)</w:delText>
        </w:r>
        <w:r w:rsidDel="00060C5B">
          <w:rPr>
            <w:rFonts w:cs="A"/>
          </w:rPr>
          <w:tab/>
          <w:delText>pkt 1 stanowią dochód budżetu państwa;</w:delText>
        </w:r>
      </w:del>
    </w:p>
    <w:p w:rsidR="00A56ECB" w:rsidDel="00060C5B" w:rsidRDefault="00A56ECB">
      <w:pPr>
        <w:tabs>
          <w:tab w:val="left" w:pos="408"/>
        </w:tabs>
        <w:ind w:left="408" w:hanging="408"/>
        <w:jc w:val="both"/>
        <w:rPr>
          <w:del w:id="5936" w:author="jszambelan" w:date="2018-09-20T10:07:00Z"/>
          <w:rFonts w:cs="A"/>
        </w:rPr>
      </w:pPr>
      <w:del w:id="5937" w:author="jszambelan" w:date="2018-09-20T10:07:00Z">
        <w:r w:rsidDel="00060C5B">
          <w:rPr>
            <w:rFonts w:cs="A"/>
          </w:rPr>
          <w:delText>2)</w:delText>
        </w:r>
        <w:r w:rsidDel="00060C5B">
          <w:rPr>
            <w:rFonts w:cs="A"/>
          </w:rPr>
          <w:tab/>
          <w:delText>pkt 2 stanowią przychód Transportowego Dozoru Technicznego.</w:delText>
        </w:r>
      </w:del>
    </w:p>
    <w:p w:rsidR="00A56ECB" w:rsidDel="00060C5B" w:rsidRDefault="00A56ECB">
      <w:pPr>
        <w:ind w:firstLine="431"/>
        <w:jc w:val="both"/>
        <w:rPr>
          <w:del w:id="5938" w:author="jszambelan" w:date="2018-09-20T10:07:00Z"/>
          <w:rFonts w:cs="A"/>
        </w:rPr>
      </w:pPr>
      <w:del w:id="5939" w:author="jszambelan" w:date="2018-09-20T10:07:00Z">
        <w:r w:rsidDel="00060C5B">
          <w:rPr>
            <w:rFonts w:cs="A"/>
          </w:rPr>
          <w:delText>4. Ustalając wysokość kary pieniężnej uwzględnia się zakres naruszenia, powtarzalność naruszeń oraz korzyści finansowe uzyskane z tytułu naruszenia ustawy.</w:delText>
        </w:r>
      </w:del>
    </w:p>
    <w:p w:rsidR="00A56ECB" w:rsidDel="00060C5B" w:rsidRDefault="00A56ECB">
      <w:pPr>
        <w:ind w:firstLine="431"/>
        <w:jc w:val="both"/>
        <w:rPr>
          <w:del w:id="5940" w:author="jszambelan" w:date="2018-09-20T10:07:00Z"/>
          <w:rFonts w:cs="A"/>
        </w:rPr>
      </w:pPr>
      <w:del w:id="5941" w:author="jszambelan" w:date="2018-09-20T10:07:00Z">
        <w:r w:rsidDel="00060C5B">
          <w:rPr>
            <w:rFonts w:cs="A"/>
          </w:rPr>
          <w:delText>5. Kary pieniężne są wnoszone na odrębne rachunki bankowe odpowiednio budżetu państwa albo Transportowego Dozoru Technicznego, w terminie 14 dni od dnia, w którym decyzja o nałożeniu kary pieniężnej stała się ostateczna.</w:delText>
        </w:r>
      </w:del>
    </w:p>
    <w:p w:rsidR="00A56ECB" w:rsidDel="00060C5B" w:rsidRDefault="00A56ECB">
      <w:pPr>
        <w:ind w:firstLine="431"/>
        <w:jc w:val="both"/>
        <w:rPr>
          <w:del w:id="5942" w:author="jszambelan" w:date="2018-09-20T10:07:00Z"/>
          <w:rFonts w:cs="A"/>
        </w:rPr>
      </w:pPr>
      <w:del w:id="5943" w:author="jszambelan" w:date="2018-09-20T10:07:00Z">
        <w:r w:rsidDel="00060C5B">
          <w:rPr>
            <w:rFonts w:cs="A"/>
          </w:rPr>
          <w:delText>6. Do kar pieniężnych, o których mowa w art. 140m, w zakresie nieuregulowanym w ustawie, stosuje się odpowiednio przepisy działu III ustawy z dnia 29 sierpnia 1997 r. - Ordynacja podatkowa.</w:delText>
        </w:r>
      </w:del>
    </w:p>
    <w:p w:rsidR="00A56ECB" w:rsidDel="00060C5B" w:rsidRDefault="00A56ECB">
      <w:pPr>
        <w:spacing w:before="240"/>
        <w:jc w:val="center"/>
        <w:rPr>
          <w:del w:id="5944" w:author="jszambelan" w:date="2018-09-20T10:07:00Z"/>
          <w:rFonts w:cs="A"/>
        </w:rPr>
      </w:pPr>
      <w:del w:id="5945" w:author="jszambelan" w:date="2018-09-20T10:07:00Z">
        <w:r w:rsidDel="00060C5B">
          <w:rPr>
            <w:rFonts w:cs="A"/>
            <w:b/>
            <w:bCs/>
          </w:rPr>
          <w:delText>DZIAŁ VI</w:delText>
        </w:r>
      </w:del>
    </w:p>
    <w:p w:rsidR="00A56ECB" w:rsidDel="00060C5B" w:rsidRDefault="00A56ECB">
      <w:pPr>
        <w:spacing w:before="240"/>
        <w:jc w:val="center"/>
        <w:rPr>
          <w:del w:id="5946" w:author="jszambelan" w:date="2018-09-20T10:07:00Z"/>
          <w:rFonts w:cs="A"/>
        </w:rPr>
      </w:pPr>
      <w:del w:id="5947" w:author="jszambelan" w:date="2018-09-20T10:07:00Z">
        <w:r w:rsidDel="00060C5B">
          <w:rPr>
            <w:rFonts w:cs="A"/>
            <w:b/>
            <w:bCs/>
          </w:rPr>
          <w:delText>ZMIANY W PRZEPISACH OBOWIĄZUJĄCYCH, PRZEPISY EPIZODYCZNE, PRZEJŚCIOWE I KOŃCOWE </w:delText>
        </w:r>
        <w:r w:rsidDel="00060C5B">
          <w:rPr>
            <w:rFonts w:cs="A"/>
            <w:vertAlign w:val="superscript"/>
          </w:rPr>
          <w:delText>(165)</w:delText>
        </w:r>
      </w:del>
    </w:p>
    <w:p w:rsidR="00A56ECB" w:rsidDel="00060C5B" w:rsidRDefault="00A56ECB">
      <w:pPr>
        <w:spacing w:before="240"/>
        <w:ind w:firstLine="431"/>
        <w:jc w:val="both"/>
        <w:rPr>
          <w:del w:id="5948" w:author="jszambelan" w:date="2018-09-20T10:07:00Z"/>
          <w:rFonts w:cs="A"/>
        </w:rPr>
      </w:pPr>
      <w:del w:id="5949" w:author="jszambelan" w:date="2018-09-20T10:07:00Z">
        <w:r w:rsidDel="00060C5B">
          <w:rPr>
            <w:rFonts w:cs="A"/>
            <w:b/>
            <w:bCs/>
          </w:rPr>
          <w:delText>Art. 141.</w:delText>
        </w:r>
        <w:r w:rsidDel="00060C5B">
          <w:rPr>
            <w:rFonts w:cs="A"/>
          </w:rPr>
          <w:delText> W ustawie z dnia 20 maja 1971 r. - Kodeks wykroczeń (Dz. U. Nr 12, poz. 114, z 1981 r. Nr 24, poz. 124, z 1982 r. Nr 16, poz. 125, z 1983 r. Nr 6, poz. 35 i Nr 44, poz. 203, z 1984 r. Nr 54, poz. 275, z 1985 r. Nr 14, poz. 60 i Nr 23, poz. 100, z 1986 r. Nr 39, poz. 193, z 1988 r. Nr 20, poz. 135 i Nr 41, poz. 324, z 1989 r. Nr 34, poz. 180, z 1990 r. Nr 51, poz. 297, Nr 72, poz. 422 i Nr 86, poz. 504, z 1991 r. Nr 75, poz. 332 i Nr 91, poz. 408, z 1992 r. Nr 24, poz. 101, z 1994 r. Nr 123, poz. 600, z 1995 r. Nr 6, poz. 29 i Nr 60, poz. 310 oraz z 1997 r. Nr 54, poz. 349, Nr 60, poz. 369 i Nr 85, poz. 539) dodaje się art. 96a w brzmieniu: (zmiany pominięte).</w:delText>
        </w:r>
      </w:del>
    </w:p>
    <w:p w:rsidR="00A56ECB" w:rsidDel="00060C5B" w:rsidRDefault="00A56ECB">
      <w:pPr>
        <w:spacing w:before="240"/>
        <w:ind w:firstLine="431"/>
        <w:jc w:val="both"/>
        <w:rPr>
          <w:del w:id="5950" w:author="jszambelan" w:date="2018-09-20T10:07:00Z"/>
          <w:rFonts w:cs="A"/>
        </w:rPr>
      </w:pPr>
      <w:del w:id="5951" w:author="jszambelan" w:date="2018-09-20T10:07:00Z">
        <w:r w:rsidDel="00060C5B">
          <w:rPr>
            <w:rFonts w:cs="A"/>
            <w:b/>
            <w:bCs/>
          </w:rPr>
          <w:delText>Art. 142.</w:delText>
        </w:r>
        <w:r w:rsidDel="00060C5B">
          <w:rPr>
            <w:rFonts w:cs="A"/>
          </w:rPr>
          <w:delText> W ustawie z dnia 20 maja 1971 r. - Przepisy wprowadzające Kodeks postępowania w sprawach o wykroczenia (Dz. U. Nr 12, poz. 117, z 1985 r. Nr 23, poz. 100 i z 1991 r. Nr 73, poz. 321) skreśla się art. XIV.</w:delText>
        </w:r>
      </w:del>
    </w:p>
    <w:p w:rsidR="00A56ECB" w:rsidDel="00060C5B" w:rsidRDefault="00A56ECB">
      <w:pPr>
        <w:spacing w:before="240"/>
        <w:ind w:firstLine="431"/>
        <w:jc w:val="both"/>
        <w:rPr>
          <w:del w:id="5952" w:author="jszambelan" w:date="2018-09-20T10:07:00Z"/>
          <w:rFonts w:cs="A"/>
        </w:rPr>
      </w:pPr>
      <w:del w:id="5953" w:author="jszambelan" w:date="2018-09-20T10:07:00Z">
        <w:r w:rsidDel="00060C5B">
          <w:rPr>
            <w:rFonts w:cs="A"/>
            <w:b/>
            <w:bCs/>
          </w:rPr>
          <w:delText>Art. 143.</w:delText>
        </w:r>
        <w:r w:rsidDel="00060C5B">
          <w:rPr>
            <w:rFonts w:cs="A"/>
          </w:rPr>
          <w:delText> W ustawie z dnia 23 grudnia 1988 r. o działalności gospodarczej (Dz. U. Nr 41, poz. 324, z 1990 r. Nr 26, poz. 149, Nr 34, poz. 198 i Nr 86, poz. 504, z 1991 r. Nr 31, poz. 128, Nr 41, poz. 179, Nr 73, poz. 321, Nr 105, poz. 452, Nr 106, poz. 457 i Nr 107, poz. 460, z 1993 r. Nr 28, poz. 127, Nr 47, poz. 213 i Nr 134, poz. 646, z 1994 r. Nr 27, poz. 96 i Nr 127, poz. 627, z 1995 r. Nr 60, poz. 310, Nr 85, poz. 426, Nr 90, poz. 446, Nr 141, poz. 700 i Nr 147, poz. 713, z 1996 r. Nr 41, poz. 177 i Nr 45, poz. 199 oraz z 1997 r. Nr 9, poz. 44, Nr 23, poz. 117, Nr 43, poz. 272, Nr 54, poz. 348, Nr 60, poz. 369, Nr 79, poz. 471 i Nr 88, poz. 554) w art. 11: (zmiany pominięte).</w:delText>
        </w:r>
      </w:del>
    </w:p>
    <w:p w:rsidR="00A56ECB" w:rsidDel="00060C5B" w:rsidRDefault="00A56ECB">
      <w:pPr>
        <w:spacing w:before="240"/>
        <w:ind w:firstLine="431"/>
        <w:jc w:val="both"/>
        <w:rPr>
          <w:del w:id="5954" w:author="jszambelan" w:date="2018-09-20T10:07:00Z"/>
          <w:rFonts w:cs="A"/>
        </w:rPr>
      </w:pPr>
      <w:del w:id="5955" w:author="jszambelan" w:date="2018-09-20T10:07:00Z">
        <w:r w:rsidDel="00060C5B">
          <w:rPr>
            <w:rFonts w:cs="A"/>
            <w:b/>
            <w:bCs/>
          </w:rPr>
          <w:delText>Art. 144.</w:delText>
        </w:r>
        <w:r w:rsidDel="00060C5B">
          <w:rPr>
            <w:rFonts w:cs="A"/>
          </w:rPr>
          <w:delText> (uchylony).</w:delText>
        </w:r>
      </w:del>
    </w:p>
    <w:p w:rsidR="00A56ECB" w:rsidDel="00060C5B" w:rsidRDefault="00A56ECB">
      <w:pPr>
        <w:spacing w:before="240"/>
        <w:ind w:firstLine="431"/>
        <w:jc w:val="both"/>
        <w:rPr>
          <w:del w:id="5956" w:author="jszambelan" w:date="2018-09-20T10:07:00Z"/>
          <w:rFonts w:cs="A"/>
        </w:rPr>
      </w:pPr>
      <w:del w:id="5957" w:author="jszambelan" w:date="2018-09-20T10:07:00Z">
        <w:r w:rsidDel="00060C5B">
          <w:rPr>
            <w:rFonts w:cs="A"/>
            <w:b/>
            <w:bCs/>
          </w:rPr>
          <w:delText>Art. 145.</w:delText>
        </w:r>
        <w:r w:rsidDel="00060C5B">
          <w:rPr>
            <w:rFonts w:cs="A"/>
          </w:rPr>
          <w:delText> 1. Ośrodki szkolenia lub szkoły prowadzące szkolenie osób ubiegających się o uprawnienia do kierowania pojazdami w dniu wejścia w życie ustawy na podstawie dotychczasowych przepisów uważa się za spełniające wymagania określone w ustawie przez okres 1 roku od dnia wejścia jej w życie.</w:delText>
        </w:r>
      </w:del>
    </w:p>
    <w:p w:rsidR="00A56ECB" w:rsidDel="00060C5B" w:rsidRDefault="00A56ECB">
      <w:pPr>
        <w:ind w:firstLine="431"/>
        <w:jc w:val="both"/>
        <w:rPr>
          <w:del w:id="5958" w:author="jszambelan" w:date="2018-09-20T10:07:00Z"/>
          <w:rFonts w:cs="A"/>
        </w:rPr>
      </w:pPr>
      <w:del w:id="5959" w:author="jszambelan" w:date="2018-09-20T10:07:00Z">
        <w:r w:rsidDel="00060C5B">
          <w:rPr>
            <w:rFonts w:cs="A"/>
          </w:rPr>
          <w:delText>2. </w:delText>
        </w:r>
        <w:r w:rsidDel="00060C5B">
          <w:rPr>
            <w:rFonts w:cs="A"/>
            <w:vertAlign w:val="superscript"/>
          </w:rPr>
          <w:delText>(166)</w:delText>
        </w:r>
        <w:r w:rsidDel="00060C5B">
          <w:rPr>
            <w:rFonts w:cs="A"/>
          </w:rPr>
          <w:delText xml:space="preserve"> Osoby wykonujące czynności instruktora lub wykładowcy w ośrodkach szkolenia lub w szkołach w dniu wejścia w życie ustawy na podstawie dotychczasowych przepisów mogą prowadzić szkolenie osób ubiegających się o uprawnienia do kierowania pojazdami w zakresie dotychczas posiadanym, jeżeli spełnią wymagania, o których mowa w art. 105 ust. 2 pkt 1, 2, 6 i 7, oraz pod warunkiem zdania w okresie 6 miesięcy od dnia wejścia w życie ustawy egzaminu, o którym mowa w art. 105 ust. 2 pkt 5.</w:delText>
        </w:r>
      </w:del>
    </w:p>
    <w:p w:rsidR="00A56ECB" w:rsidDel="00060C5B" w:rsidRDefault="00A56ECB">
      <w:pPr>
        <w:ind w:firstLine="431"/>
        <w:jc w:val="both"/>
        <w:rPr>
          <w:del w:id="5960" w:author="jszambelan" w:date="2018-09-20T10:07:00Z"/>
          <w:rFonts w:cs="A"/>
        </w:rPr>
      </w:pPr>
      <w:del w:id="5961" w:author="jszambelan" w:date="2018-09-20T10:07:00Z">
        <w:r w:rsidDel="00060C5B">
          <w:rPr>
            <w:rFonts w:cs="A"/>
          </w:rPr>
          <w:delText>3. Ośrodki egzaminowania, w których odbywa się sprawdzanie kwalifikacji osób ubiegających się o uprawnienia do kierowania pojazdami i kierujących pojazdami w dniu wejścia w życie ustawy na podstawie dotychczasowych przepisów, uważa się za spełniające wymagania określone ustawą przez okres 6 miesięcy od dnia wejścia w życie ustawy.</w:delText>
        </w:r>
      </w:del>
    </w:p>
    <w:p w:rsidR="00A56ECB" w:rsidDel="00060C5B" w:rsidRDefault="00A56ECB">
      <w:pPr>
        <w:ind w:firstLine="431"/>
        <w:jc w:val="both"/>
        <w:rPr>
          <w:del w:id="5962" w:author="jszambelan" w:date="2018-09-20T10:07:00Z"/>
          <w:rFonts w:cs="A"/>
        </w:rPr>
      </w:pPr>
      <w:del w:id="5963" w:author="jszambelan" w:date="2018-09-20T10:07:00Z">
        <w:r w:rsidDel="00060C5B">
          <w:rPr>
            <w:rFonts w:cs="A"/>
          </w:rPr>
          <w:delText>4. Osoby wykonujące czynności egzaminatora w dniu wejścia w życie ustawy na podstawie dotychczasowych przepisów uważa się za spełniające wymagania określone ustawą. Osoby te mogą wykonywać swoje czynności przez okres 10 miesięcy od dnia wejścia w życie ustawy na podstawie umowy zlecenia.</w:delText>
        </w:r>
      </w:del>
    </w:p>
    <w:p w:rsidR="00A56ECB" w:rsidDel="00060C5B" w:rsidRDefault="00A56ECB">
      <w:pPr>
        <w:ind w:firstLine="431"/>
        <w:jc w:val="both"/>
        <w:rPr>
          <w:del w:id="5964" w:author="jszambelan" w:date="2018-09-20T10:07:00Z"/>
          <w:rFonts w:cs="A"/>
        </w:rPr>
      </w:pPr>
      <w:del w:id="5965" w:author="jszambelan" w:date="2018-09-20T10:07:00Z">
        <w:r w:rsidDel="00060C5B">
          <w:rPr>
            <w:rFonts w:cs="A"/>
          </w:rPr>
          <w:delText xml:space="preserve">5. Stacje kontroli pojazdów działające w dniu wejścia w życie ustawy na podstawie dotychczasowych przepisów </w:delText>
        </w:r>
        <w:r w:rsidDel="00060C5B">
          <w:rPr>
            <w:rFonts w:cs="A"/>
          </w:rPr>
          <w:lastRenderedPageBreak/>
          <w:delText>uważa się za spełniające wymagania określone ustawą w terminach określonych w wydanych im upoważnieniach.</w:delText>
        </w:r>
      </w:del>
    </w:p>
    <w:p w:rsidR="00A56ECB" w:rsidDel="00060C5B" w:rsidRDefault="00A56ECB">
      <w:pPr>
        <w:ind w:firstLine="431"/>
        <w:jc w:val="both"/>
        <w:rPr>
          <w:del w:id="5966" w:author="jszambelan" w:date="2018-09-20T10:07:00Z"/>
          <w:rFonts w:cs="A"/>
        </w:rPr>
      </w:pPr>
      <w:del w:id="5967" w:author="jszambelan" w:date="2018-09-20T10:07:00Z">
        <w:r w:rsidDel="00060C5B">
          <w:rPr>
            <w:rFonts w:cs="A"/>
          </w:rPr>
          <w:delText>6. Osoby wykonujące czynności diagnosty w dniu wejścia w życie ustawy na podstawie dotychczasowych przepisów uważa się za spełniające wymagania określone ustawą.</w:delText>
        </w:r>
      </w:del>
    </w:p>
    <w:p w:rsidR="00A56ECB" w:rsidDel="00060C5B" w:rsidRDefault="00A56ECB">
      <w:pPr>
        <w:spacing w:before="240"/>
        <w:ind w:firstLine="431"/>
        <w:jc w:val="both"/>
        <w:rPr>
          <w:del w:id="5968" w:author="jszambelan" w:date="2018-09-20T10:07:00Z"/>
          <w:rFonts w:cs="A"/>
        </w:rPr>
      </w:pPr>
      <w:del w:id="5969" w:author="jszambelan" w:date="2018-09-20T10:07:00Z">
        <w:r w:rsidDel="00060C5B">
          <w:rPr>
            <w:rFonts w:cs="A"/>
            <w:b/>
            <w:bCs/>
          </w:rPr>
          <w:delText>Art. 146.</w:delText>
        </w:r>
        <w:r w:rsidDel="00060C5B">
          <w:rPr>
            <w:rFonts w:cs="A"/>
          </w:rPr>
          <w:delText> 1. Wojewoda utworzy wojewódzki ośrodek ruchu drogowego w okresie 6 miesięcy od dnia wejścia w życie ustawy.</w:delText>
        </w:r>
      </w:del>
    </w:p>
    <w:p w:rsidR="00A56ECB" w:rsidDel="00060C5B" w:rsidRDefault="00A56ECB">
      <w:pPr>
        <w:ind w:firstLine="431"/>
        <w:jc w:val="both"/>
        <w:rPr>
          <w:del w:id="5970" w:author="jszambelan" w:date="2018-09-20T10:07:00Z"/>
          <w:rFonts w:cs="A"/>
        </w:rPr>
      </w:pPr>
      <w:del w:id="5971" w:author="jszambelan" w:date="2018-09-20T10:07:00Z">
        <w:r w:rsidDel="00060C5B">
          <w:rPr>
            <w:rFonts w:cs="A"/>
          </w:rPr>
          <w:delText>2. Z chwilą utworzenia ośrodka, o którym mowa w ust. 1, opłaty za egzaminy państwowe na prawo jazdy i pozwolenia do kierowania tramwajem wpływają na jego rachunek.</w:delText>
        </w:r>
      </w:del>
    </w:p>
    <w:p w:rsidR="00A56ECB" w:rsidDel="00060C5B" w:rsidRDefault="00A56ECB">
      <w:pPr>
        <w:ind w:firstLine="431"/>
        <w:jc w:val="both"/>
        <w:rPr>
          <w:del w:id="5972" w:author="jszambelan" w:date="2018-09-20T10:07:00Z"/>
          <w:rFonts w:cs="A"/>
        </w:rPr>
      </w:pPr>
      <w:del w:id="5973" w:author="jszambelan" w:date="2018-09-20T10:07:00Z">
        <w:r w:rsidDel="00060C5B">
          <w:rPr>
            <w:rFonts w:cs="A"/>
          </w:rPr>
          <w:delText>3. Do czasu rozpoczęcia przez ośrodek samodzielnego przeprowadzania egzaminów państwowych sprawdzających kwalifikacje osób ubiegających się o uprawnienie do kierowania pojazdami oraz kierujących pojazdami, z wpływów z opłat, o których mowa w ust. 2, są finansowane koszty przeprowadzania egzaminów w ośrodkach, o których mowa w art. 145 ust. 3.</w:delText>
        </w:r>
      </w:del>
    </w:p>
    <w:p w:rsidR="00A56ECB" w:rsidDel="00060C5B" w:rsidRDefault="00A56ECB">
      <w:pPr>
        <w:ind w:firstLine="431"/>
        <w:jc w:val="both"/>
        <w:rPr>
          <w:del w:id="5974" w:author="jszambelan" w:date="2018-09-20T10:07:00Z"/>
          <w:rFonts w:cs="A"/>
        </w:rPr>
      </w:pPr>
      <w:del w:id="5975" w:author="jszambelan" w:date="2018-09-20T10:07:00Z">
        <w:r w:rsidDel="00060C5B">
          <w:rPr>
            <w:rFonts w:cs="A"/>
          </w:rPr>
          <w:delText>4. Upoważnia się wojewodę do udzielenia wojewódzkiemu ośrodkowi ruchu drogowego jednorazowej pożyczki na cele inwestycyjne na okres nieprzekraczający 2 lat.</w:delText>
        </w:r>
      </w:del>
    </w:p>
    <w:p w:rsidR="00A56ECB" w:rsidDel="00060C5B" w:rsidRDefault="00A56ECB">
      <w:pPr>
        <w:spacing w:before="240"/>
        <w:ind w:firstLine="431"/>
        <w:jc w:val="both"/>
        <w:rPr>
          <w:del w:id="5976" w:author="jszambelan" w:date="2018-09-20T10:07:00Z"/>
          <w:rFonts w:cs="A"/>
        </w:rPr>
      </w:pPr>
      <w:del w:id="5977" w:author="jszambelan" w:date="2018-09-20T10:07:00Z">
        <w:r w:rsidDel="00060C5B">
          <w:rPr>
            <w:rFonts w:cs="A"/>
            <w:b/>
            <w:bCs/>
          </w:rPr>
          <w:delText>Art. 147.</w:delText>
        </w:r>
        <w:r w:rsidDel="00060C5B">
          <w:rPr>
            <w:rFonts w:cs="A"/>
          </w:rPr>
          <w:delText> 1. Osoby w wieku od 17 do 18 lat, ubiegające się o prawo jazdy kategorii B+E, które ukończyły wymagane szkolenie lub w nim uczestniczą w dniu 1 lipca 1999 r., uważa się za spełniające wymagania określone w art. 90 ust. 2 pkt 3.</w:delText>
        </w:r>
      </w:del>
    </w:p>
    <w:p w:rsidR="00A56ECB" w:rsidDel="00060C5B" w:rsidRDefault="00A56ECB">
      <w:pPr>
        <w:ind w:firstLine="431"/>
        <w:jc w:val="both"/>
        <w:rPr>
          <w:del w:id="5978" w:author="jszambelan" w:date="2018-09-20T10:07:00Z"/>
          <w:rFonts w:cs="A"/>
        </w:rPr>
      </w:pPr>
      <w:del w:id="5979" w:author="jszambelan" w:date="2018-09-20T10:07:00Z">
        <w:r w:rsidDel="00060C5B">
          <w:rPr>
            <w:rFonts w:cs="A"/>
          </w:rPr>
          <w:delText>2. Osoby ubiegające się o prawo jazdy kategorii C lub D, które ukończyły wymagane szkolenie lub uczestniczą w nim w dniu 1 lipca 1999 r., uważa się za spełniające wymagania, o których mowa w art. 88 ust. 4.</w:delText>
        </w:r>
      </w:del>
    </w:p>
    <w:p w:rsidR="00A56ECB" w:rsidDel="00060C5B" w:rsidRDefault="00A56ECB">
      <w:pPr>
        <w:spacing w:before="240"/>
        <w:ind w:firstLine="431"/>
        <w:jc w:val="both"/>
        <w:rPr>
          <w:del w:id="5980" w:author="jszambelan" w:date="2018-09-20T10:07:00Z"/>
          <w:rFonts w:cs="A"/>
        </w:rPr>
      </w:pPr>
      <w:del w:id="5981" w:author="jszambelan" w:date="2018-09-20T10:07:00Z">
        <w:r w:rsidDel="00060C5B">
          <w:rPr>
            <w:rFonts w:cs="A"/>
            <w:b/>
            <w:bCs/>
          </w:rPr>
          <w:delText>Art. 148.</w:delText>
        </w:r>
        <w:r w:rsidDel="00060C5B">
          <w:rPr>
            <w:rFonts w:cs="A"/>
          </w:rPr>
          <w:delText> 1. Zezwolenia na wykorzystanie pojazdów jako uprzywilejowanych, wydane przed dniem wejścia w życie ustawy, zachowują ważność do dnia 15 stycznia 1998 r.</w:delText>
        </w:r>
      </w:del>
    </w:p>
    <w:p w:rsidR="00A56ECB" w:rsidDel="00060C5B" w:rsidRDefault="00A56ECB">
      <w:pPr>
        <w:ind w:firstLine="431"/>
        <w:jc w:val="both"/>
        <w:rPr>
          <w:del w:id="5982" w:author="jszambelan" w:date="2018-09-20T10:07:00Z"/>
          <w:rFonts w:cs="A"/>
        </w:rPr>
      </w:pPr>
      <w:del w:id="5983" w:author="jszambelan" w:date="2018-09-20T10:07:00Z">
        <w:r w:rsidDel="00060C5B">
          <w:rPr>
            <w:rFonts w:cs="A"/>
          </w:rPr>
          <w:delText>2. Zezwolenia na wykonanie badań instalacji przystosowującej pojazdy do zasilania gazem i sposób jej montażu, wydane przed dniem wejścia w życie ustawy, zachowują ważność do dnia 31 marca 1998 r.</w:delText>
        </w:r>
      </w:del>
    </w:p>
    <w:p w:rsidR="00A56ECB" w:rsidDel="00060C5B" w:rsidRDefault="00A56ECB">
      <w:pPr>
        <w:ind w:firstLine="431"/>
        <w:jc w:val="both"/>
        <w:rPr>
          <w:del w:id="5984" w:author="jszambelan" w:date="2018-09-20T10:07:00Z"/>
          <w:rFonts w:cs="A"/>
        </w:rPr>
      </w:pPr>
      <w:del w:id="5985" w:author="jszambelan" w:date="2018-09-20T10:07:00Z">
        <w:r w:rsidDel="00060C5B">
          <w:rPr>
            <w:rFonts w:cs="A"/>
          </w:rPr>
          <w:delText>3. Zezwolenia na odstępstwo od stosowania się do niektórych znaków drogowych, wydane przed dniem wejścia w życie ustawy, zachowują ważność do dnia 31 marca 1998 r.</w:delText>
        </w:r>
      </w:del>
    </w:p>
    <w:p w:rsidR="00A56ECB" w:rsidDel="00060C5B" w:rsidRDefault="00A56ECB">
      <w:pPr>
        <w:spacing w:before="240"/>
        <w:ind w:firstLine="431"/>
        <w:jc w:val="both"/>
        <w:rPr>
          <w:del w:id="5986" w:author="jszambelan" w:date="2018-09-20T10:07:00Z"/>
          <w:rFonts w:cs="A"/>
        </w:rPr>
      </w:pPr>
      <w:del w:id="5987" w:author="jszambelan" w:date="2018-09-20T10:07:00Z">
        <w:r w:rsidDel="00060C5B">
          <w:rPr>
            <w:rFonts w:cs="A"/>
            <w:b/>
            <w:bCs/>
          </w:rPr>
          <w:delText>Art. 148a.</w:delText>
        </w:r>
        <w:r w:rsidDel="00060C5B">
          <w:rPr>
            <w:rFonts w:cs="A"/>
          </w:rPr>
          <w:delText> </w:delText>
        </w:r>
        <w:r w:rsidDel="00060C5B">
          <w:rPr>
            <w:rFonts w:cs="A"/>
            <w:vertAlign w:val="superscript"/>
          </w:rPr>
          <w:delText>(167)</w:delText>
        </w:r>
        <w:r w:rsidDel="00060C5B">
          <w:rPr>
            <w:rFonts w:cs="A"/>
          </w:rPr>
          <w:delText xml:space="preserve"> 1. Do dnia 1 stycznia 2026 r. dopuszcza się poruszanie pojazdów elektrycznych, o których mowa w art. 2 pkt 12 ustawy z dnia 11 stycznia 2018 r. o elektromobilności i paliwach alternatywnych, po wyznaczonych przez zarządcę drogi pasach ruchu dla autobusów.</w:delText>
        </w:r>
      </w:del>
    </w:p>
    <w:p w:rsidR="00A56ECB" w:rsidDel="00060C5B" w:rsidRDefault="00A56ECB">
      <w:pPr>
        <w:ind w:firstLine="431"/>
        <w:jc w:val="both"/>
        <w:rPr>
          <w:del w:id="5988" w:author="jszambelan" w:date="2018-09-20T10:07:00Z"/>
          <w:rFonts w:cs="A"/>
        </w:rPr>
      </w:pPr>
      <w:del w:id="5989" w:author="jszambelan" w:date="2018-09-20T10:07:00Z">
        <w:r w:rsidDel="00060C5B">
          <w:rPr>
            <w:rFonts w:cs="A"/>
          </w:rPr>
          <w:delText>2. Zarządca drogi może uzależnić poruszanie się pojazdów elektrycznych po wyznaczonych pasach ruchu dla autobusów od liczby osób poruszających się tymi pojazdami.</w:delText>
        </w:r>
      </w:del>
    </w:p>
    <w:p w:rsidR="00A56ECB" w:rsidDel="00060C5B" w:rsidRDefault="00A56ECB">
      <w:pPr>
        <w:spacing w:before="240"/>
        <w:ind w:firstLine="431"/>
        <w:jc w:val="both"/>
        <w:rPr>
          <w:del w:id="5990" w:author="jszambelan" w:date="2018-09-20T10:07:00Z"/>
          <w:rFonts w:cs="A"/>
        </w:rPr>
      </w:pPr>
      <w:del w:id="5991" w:author="jszambelan" w:date="2018-09-20T10:07:00Z">
        <w:r w:rsidDel="00060C5B">
          <w:rPr>
            <w:rFonts w:cs="A"/>
            <w:b/>
            <w:bCs/>
          </w:rPr>
          <w:delText>Art. 148b.</w:delText>
        </w:r>
        <w:r w:rsidDel="00060C5B">
          <w:rPr>
            <w:rFonts w:cs="A"/>
          </w:rPr>
          <w:delText> </w:delText>
        </w:r>
        <w:r w:rsidDel="00060C5B">
          <w:rPr>
            <w:rFonts w:cs="A"/>
            <w:vertAlign w:val="superscript"/>
          </w:rPr>
          <w:delText>(168)</w:delText>
        </w:r>
        <w:r w:rsidDel="00060C5B">
          <w:rPr>
            <w:rFonts w:cs="A"/>
          </w:rPr>
          <w:delText xml:space="preserve"> 1. Od dnia 1 lipca 2018 r. do dnia 31 grudnia 2019 r. pojazdy elektryczne i pojazdy napędzane wodorem oznacza się nalepką wskazującą na rodzaj paliwa wykorzystywanego do ich napędu umieszczaną na przedniej szybie pojazdu według wzoru określonego w przepisach wydanych na podstawie art. 76 ust. 1 pkt 1.</w:delText>
        </w:r>
      </w:del>
    </w:p>
    <w:p w:rsidR="00A56ECB" w:rsidDel="00060C5B" w:rsidRDefault="00A56ECB">
      <w:pPr>
        <w:ind w:firstLine="431"/>
        <w:jc w:val="both"/>
        <w:rPr>
          <w:del w:id="5992" w:author="jszambelan" w:date="2018-09-20T10:07:00Z"/>
          <w:rFonts w:cs="A"/>
        </w:rPr>
      </w:pPr>
      <w:del w:id="5993" w:author="jszambelan" w:date="2018-09-20T10:07:00Z">
        <w:r w:rsidDel="00060C5B">
          <w:rPr>
            <w:rFonts w:cs="A"/>
          </w:rPr>
          <w:delText>2. Nalepkę, o której mowa w ust. 1, wydaje wójt, burmistrz albo prezydent miasta właściwy ze względu na miejsce zamieszkania albo siedziby właściciela pojazdu.</w:delText>
        </w:r>
      </w:del>
    </w:p>
    <w:p w:rsidR="00A56ECB" w:rsidDel="00060C5B" w:rsidRDefault="00A56ECB">
      <w:pPr>
        <w:spacing w:before="240"/>
        <w:ind w:firstLine="431"/>
        <w:jc w:val="both"/>
        <w:rPr>
          <w:del w:id="5994" w:author="jszambelan" w:date="2018-09-20T10:07:00Z"/>
          <w:rFonts w:cs="A"/>
        </w:rPr>
      </w:pPr>
      <w:del w:id="5995" w:author="jszambelan" w:date="2018-09-20T10:07:00Z">
        <w:r w:rsidDel="00060C5B">
          <w:rPr>
            <w:rFonts w:cs="A"/>
            <w:b/>
            <w:bCs/>
          </w:rPr>
          <w:delText>Art. 149.</w:delText>
        </w:r>
        <w:r w:rsidDel="00060C5B">
          <w:rPr>
            <w:rFonts w:cs="A"/>
          </w:rPr>
          <w:delText> Minister właściwy do spraw transportu w porozumieniu z Ministrem Obrony Narodowej, ministrem właściwym do spraw wewnętrznych oraz Ministrem Sprawiedliwości, kierując się potrzebą zapewnienia stabilnego obrotu pojazdami samochodowymi, może określić, w drodze rozporządzenia:</w:delText>
        </w:r>
      </w:del>
    </w:p>
    <w:p w:rsidR="00A56ECB" w:rsidDel="00060C5B" w:rsidRDefault="00A56ECB">
      <w:pPr>
        <w:tabs>
          <w:tab w:val="left" w:pos="408"/>
        </w:tabs>
        <w:ind w:left="408" w:hanging="408"/>
        <w:jc w:val="both"/>
        <w:rPr>
          <w:del w:id="5996" w:author="jszambelan" w:date="2018-09-20T10:07:00Z"/>
          <w:rFonts w:cs="A"/>
        </w:rPr>
      </w:pPr>
      <w:del w:id="5997" w:author="jszambelan" w:date="2018-09-20T10:07:00Z">
        <w:r w:rsidDel="00060C5B">
          <w:rPr>
            <w:rFonts w:cs="A"/>
          </w:rPr>
          <w:delText>1)</w:delText>
        </w:r>
        <w:r w:rsidDel="00060C5B">
          <w:rPr>
            <w:rFonts w:cs="A"/>
          </w:rPr>
          <w:tab/>
          <w:delText>obowiązek uzyskania karty pojazdu przez właścicieli pojazdów zarejestrowanych przed dniem, o którym mowa w art. 152 pkt 3;</w:delText>
        </w:r>
      </w:del>
    </w:p>
    <w:p w:rsidR="00A56ECB" w:rsidDel="00060C5B" w:rsidRDefault="00A56ECB">
      <w:pPr>
        <w:tabs>
          <w:tab w:val="left" w:pos="408"/>
        </w:tabs>
        <w:ind w:left="408" w:hanging="408"/>
        <w:jc w:val="both"/>
        <w:rPr>
          <w:del w:id="5998" w:author="jszambelan" w:date="2018-09-20T10:07:00Z"/>
          <w:rFonts w:cs="A"/>
        </w:rPr>
      </w:pPr>
      <w:del w:id="5999" w:author="jszambelan" w:date="2018-09-20T10:07:00Z">
        <w:r w:rsidDel="00060C5B">
          <w:rPr>
            <w:rFonts w:cs="A"/>
          </w:rPr>
          <w:delText>2)</w:delText>
        </w:r>
        <w:r w:rsidDel="00060C5B">
          <w:rPr>
            <w:rFonts w:cs="A"/>
          </w:rPr>
          <w:tab/>
          <w:delText>warunki, terminy i tryb uzyskiwania karty pojazdu przez osoby, o których mowa w pkt 1, organy właściwe do ich wydania, dokumenty stosowane w tych sprawach oraz wysokość opłaty za wydanie karty pojazdu.</w:delText>
        </w:r>
      </w:del>
    </w:p>
    <w:p w:rsidR="00A56ECB" w:rsidDel="00060C5B" w:rsidRDefault="00A56ECB">
      <w:pPr>
        <w:spacing w:before="240"/>
        <w:ind w:firstLine="431"/>
        <w:jc w:val="both"/>
        <w:rPr>
          <w:del w:id="6000" w:author="jszambelan" w:date="2018-09-20T10:07:00Z"/>
          <w:rFonts w:cs="A"/>
        </w:rPr>
      </w:pPr>
      <w:del w:id="6001" w:author="jszambelan" w:date="2018-09-20T10:07:00Z">
        <w:r w:rsidDel="00060C5B">
          <w:rPr>
            <w:rFonts w:cs="A"/>
            <w:b/>
            <w:bCs/>
          </w:rPr>
          <w:delText>Art. 150.</w:delText>
        </w:r>
        <w:r w:rsidDel="00060C5B">
          <w:rPr>
            <w:rFonts w:cs="A"/>
          </w:rPr>
          <w:delText> 1. Prawa jazdy i inne dokumenty uprawniające do kierowania pojazdami lub potwierdzające dodatkowe kwalifikacje i wymagania w stosunku do kierujących pojazdami, wydane na podstawie dotychczasowych przepisów, zachowują ważność do czasu ich wymiany dokonywanej na koszt osoby uprawnionej w zakresie, na jaki zostały wydane. Osoba uprawniona dokonująca wymiany jest obowiązana do uiszczenia opłaty ewidencyjnej.</w:delText>
        </w:r>
      </w:del>
    </w:p>
    <w:p w:rsidR="00A56ECB" w:rsidDel="00060C5B" w:rsidRDefault="00A56ECB">
      <w:pPr>
        <w:ind w:firstLine="431"/>
        <w:jc w:val="both"/>
        <w:rPr>
          <w:del w:id="6002" w:author="jszambelan" w:date="2018-09-20T10:07:00Z"/>
          <w:rFonts w:cs="A"/>
        </w:rPr>
      </w:pPr>
      <w:del w:id="6003" w:author="jszambelan" w:date="2018-09-20T10:07:00Z">
        <w:r w:rsidDel="00060C5B">
          <w:rPr>
            <w:rFonts w:cs="A"/>
          </w:rPr>
          <w:delText>2. Minister właściwy do spraw transportu, uwzględniając wszystkie wydawane przed dniem wejścia w życie ustawy dokumenty uprawniające do kierowania pojazdem oraz koszty związane z ich wymianą, określi, w drodze rozporządzenia, warunki i terminy wymiany praw jazdy i innych dokumentów uprawniających do kierowania pojazdami lub potwierdzających dodatkowe kwalifikacje kierujących pojazdami oraz wysokość opłat za ich wymianę.</w:delText>
        </w:r>
      </w:del>
    </w:p>
    <w:p w:rsidR="00A56ECB" w:rsidDel="00060C5B" w:rsidRDefault="00A56ECB">
      <w:pPr>
        <w:spacing w:before="240"/>
        <w:ind w:firstLine="431"/>
        <w:jc w:val="both"/>
        <w:rPr>
          <w:del w:id="6004" w:author="jszambelan" w:date="2018-09-20T10:07:00Z"/>
          <w:rFonts w:cs="A"/>
        </w:rPr>
      </w:pPr>
      <w:del w:id="6005" w:author="jszambelan" w:date="2018-09-20T10:07:00Z">
        <w:r w:rsidDel="00060C5B">
          <w:rPr>
            <w:rFonts w:cs="A"/>
            <w:b/>
            <w:bCs/>
          </w:rPr>
          <w:lastRenderedPageBreak/>
          <w:delText>Art. 151.</w:delText>
        </w:r>
        <w:r w:rsidDel="00060C5B">
          <w:rPr>
            <w:rFonts w:cs="A"/>
          </w:rPr>
          <w:delText> 1. Traci moc ustawa z dnia 1 lutego 1983 r. - Prawo o ruchu drogowym (Dz. U. z 1992 r. poz. 41 i 114 oraz z 1995 r. poz. 515), z wyjątkiem art. 60, 69-70 i 72-82, które tracą moc z dniem 30 czerwca 1999 r.</w:delText>
        </w:r>
      </w:del>
    </w:p>
    <w:p w:rsidR="00A56ECB" w:rsidDel="00060C5B" w:rsidRDefault="00A56ECB">
      <w:pPr>
        <w:ind w:firstLine="431"/>
        <w:jc w:val="both"/>
        <w:rPr>
          <w:del w:id="6006" w:author="jszambelan" w:date="2018-09-20T10:07:00Z"/>
          <w:rFonts w:cs="A"/>
        </w:rPr>
      </w:pPr>
      <w:del w:id="6007" w:author="jszambelan" w:date="2018-09-20T10:07:00Z">
        <w:r w:rsidDel="00060C5B">
          <w:rPr>
            <w:rFonts w:cs="A"/>
          </w:rPr>
          <w:delText>2. Do czasu wydania przepisów wykonawczych przewidzianych w ustawie, nie dłużej jednak niż przez okres 18 miesięcy od dnia wejścia jej w życie, zachowują moc przepisy wydane na podstawie ustawy, o której mowa w ust. 1, jeżeli nie są sprzeczne z niniejszą ustawą.</w:delText>
        </w:r>
      </w:del>
    </w:p>
    <w:p w:rsidR="00A56ECB" w:rsidDel="00060C5B" w:rsidRDefault="00A56ECB">
      <w:pPr>
        <w:spacing w:before="240"/>
        <w:ind w:firstLine="431"/>
        <w:jc w:val="both"/>
        <w:rPr>
          <w:del w:id="6008" w:author="jszambelan" w:date="2018-09-20T10:07:00Z"/>
          <w:rFonts w:cs="A"/>
        </w:rPr>
      </w:pPr>
      <w:del w:id="6009" w:author="jszambelan" w:date="2018-09-20T10:07:00Z">
        <w:r w:rsidDel="00060C5B">
          <w:rPr>
            <w:rFonts w:cs="A"/>
            <w:b/>
            <w:bCs/>
          </w:rPr>
          <w:delText>Art. 152.</w:delText>
        </w:r>
        <w:r w:rsidDel="00060C5B">
          <w:rPr>
            <w:rFonts w:cs="A"/>
          </w:rPr>
          <w:delText> Ustawa wchodzi w życie z dniem 1 stycznia 1998 r., z wyjątkiem:</w:delText>
        </w:r>
      </w:del>
    </w:p>
    <w:p w:rsidR="00A56ECB" w:rsidDel="00060C5B" w:rsidRDefault="00A56ECB">
      <w:pPr>
        <w:tabs>
          <w:tab w:val="left" w:pos="408"/>
        </w:tabs>
        <w:ind w:left="408" w:hanging="408"/>
        <w:jc w:val="both"/>
        <w:rPr>
          <w:del w:id="6010" w:author="jszambelan" w:date="2018-09-20T10:07:00Z"/>
          <w:rFonts w:cs="A"/>
        </w:rPr>
      </w:pPr>
      <w:del w:id="6011" w:author="jszambelan" w:date="2018-09-20T10:07:00Z">
        <w:r w:rsidDel="00060C5B">
          <w:rPr>
            <w:rFonts w:cs="A"/>
          </w:rPr>
          <w:delText>1)</w:delText>
        </w:r>
        <w:r w:rsidDel="00060C5B">
          <w:rPr>
            <w:rFonts w:cs="A"/>
          </w:rPr>
          <w:tab/>
          <w:delText>art. 49 ust. 2 pkt 5, art. 80, 99 i 109 ust. 4, które wchodzą w życie z dniem 1 lipca 1998 r.;</w:delText>
        </w:r>
      </w:del>
    </w:p>
    <w:p w:rsidR="00A56ECB" w:rsidDel="00060C5B" w:rsidRDefault="00A56ECB">
      <w:pPr>
        <w:tabs>
          <w:tab w:val="left" w:pos="408"/>
        </w:tabs>
        <w:ind w:left="408" w:hanging="408"/>
        <w:jc w:val="both"/>
        <w:rPr>
          <w:del w:id="6012" w:author="jszambelan" w:date="2018-09-20T10:07:00Z"/>
          <w:rFonts w:cs="A"/>
        </w:rPr>
      </w:pPr>
      <w:del w:id="6013" w:author="jszambelan" w:date="2018-09-20T10:07:00Z">
        <w:r w:rsidDel="00060C5B">
          <w:rPr>
            <w:rFonts w:cs="A"/>
          </w:rPr>
          <w:delText>2)</w:delText>
        </w:r>
        <w:r w:rsidDel="00060C5B">
          <w:rPr>
            <w:rFonts w:cs="A"/>
          </w:rPr>
          <w:tab/>
          <w:delText>art. 39 ust. 3 i art. 85, które wchodzą w życie z dniem 1 stycznia 1999 r.;</w:delText>
        </w:r>
      </w:del>
    </w:p>
    <w:p w:rsidR="00A56ECB" w:rsidDel="00060C5B" w:rsidRDefault="00A56ECB">
      <w:pPr>
        <w:tabs>
          <w:tab w:val="left" w:pos="408"/>
        </w:tabs>
        <w:ind w:left="408" w:hanging="408"/>
        <w:jc w:val="both"/>
        <w:rPr>
          <w:del w:id="6014" w:author="jszambelan" w:date="2018-09-20T10:07:00Z"/>
          <w:rFonts w:cs="A"/>
        </w:rPr>
      </w:pPr>
      <w:del w:id="6015" w:author="jszambelan" w:date="2018-09-20T10:07:00Z">
        <w:r w:rsidDel="00060C5B">
          <w:rPr>
            <w:rFonts w:cs="A"/>
          </w:rPr>
          <w:delText>3)</w:delText>
        </w:r>
        <w:r w:rsidDel="00060C5B">
          <w:rPr>
            <w:rFonts w:cs="A"/>
          </w:rPr>
          <w:tab/>
          <w:delText>art. 74 ust. 2 pkt 2 lit. a, art. 77, 87, 88, 90-98 i 100-108, które wchodzą w życie z dniem 1 lipca 1999 r.</w:delText>
        </w:r>
      </w:del>
    </w:p>
    <w:p w:rsidR="00A56ECB" w:rsidDel="00060C5B" w:rsidRDefault="00A56ECB">
      <w:pPr>
        <w:spacing w:before="240"/>
        <w:rPr>
          <w:del w:id="6016" w:author="jszambelan" w:date="2018-09-20T10:07:00Z"/>
          <w:rFonts w:cs="A"/>
        </w:rPr>
      </w:pPr>
      <w:del w:id="6017" w:author="jszambelan" w:date="2018-09-20T10:07:00Z">
        <w:r w:rsidDel="00060C5B">
          <w:rPr>
            <w:rFonts w:cs="A"/>
            <w:b/>
            <w:bCs/>
          </w:rPr>
          <w:delText>ZAŁĄCZNIKI</w:delText>
        </w:r>
      </w:del>
    </w:p>
    <w:p w:rsidR="00A56ECB" w:rsidDel="00060C5B" w:rsidRDefault="00A56ECB">
      <w:pPr>
        <w:spacing w:before="240"/>
        <w:rPr>
          <w:del w:id="6018" w:author="jszambelan" w:date="2018-09-20T10:07:00Z"/>
          <w:rFonts w:cs="A"/>
        </w:rPr>
      </w:pPr>
      <w:del w:id="6019" w:author="jszambelan" w:date="2018-09-20T10:07:00Z">
        <w:r w:rsidDel="00060C5B">
          <w:rPr>
            <w:rFonts w:cs="A"/>
            <w:b/>
            <w:bCs/>
          </w:rPr>
          <w:delText xml:space="preserve">ZAŁĄCZNIK Nr 1 </w:delText>
        </w:r>
      </w:del>
    </w:p>
    <w:p w:rsidR="00A56ECB" w:rsidDel="00060C5B" w:rsidRDefault="00A56ECB">
      <w:pPr>
        <w:spacing w:before="240"/>
        <w:jc w:val="center"/>
        <w:rPr>
          <w:del w:id="6020" w:author="jszambelan" w:date="2018-09-20T10:07:00Z"/>
          <w:rFonts w:cs="A"/>
        </w:rPr>
      </w:pPr>
      <w:del w:id="6021" w:author="jszambelan" w:date="2018-09-20T10:07:00Z">
        <w:r w:rsidDel="00060C5B">
          <w:rPr>
            <w:rFonts w:cs="A"/>
            <w:b/>
            <w:bCs/>
          </w:rPr>
          <w:delText>KATEGORIE ZEZWOLEŃ NA PRZEJAZD POJAZDU NIENORMATYWNEGO</w:delText>
        </w:r>
      </w:del>
    </w:p>
    <w:p w:rsidR="00A56ECB" w:rsidDel="00060C5B" w:rsidRDefault="00A56ECB">
      <w:pPr>
        <w:jc w:val="both"/>
        <w:rPr>
          <w:del w:id="6022" w:author="jszambelan" w:date="2018-09-20T10:07:00Z"/>
          <w:rFonts w:cs="A"/>
        </w:rPr>
      </w:pPr>
    </w:p>
    <w:tbl>
      <w:tblPr>
        <w:tblW w:w="0" w:type="auto"/>
        <w:tblLayout w:type="fixed"/>
        <w:tblCellMar>
          <w:left w:w="70" w:type="dxa"/>
          <w:right w:w="70" w:type="dxa"/>
        </w:tblCellMar>
        <w:tblLook w:val="0000"/>
      </w:tblPr>
      <w:tblGrid>
        <w:gridCol w:w="730"/>
        <w:gridCol w:w="1650"/>
        <w:gridCol w:w="4950"/>
        <w:gridCol w:w="3135"/>
      </w:tblGrid>
      <w:tr w:rsidR="00A56ECB" w:rsidDel="00060C5B">
        <w:trPr>
          <w:del w:id="6023"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24" w:author="jszambelan" w:date="2018-09-20T10:07:00Z"/>
                <w:rFonts w:cs="A"/>
                <w:sz w:val="16"/>
                <w:szCs w:val="16"/>
              </w:rPr>
            </w:pPr>
            <w:del w:id="6025" w:author="jszambelan" w:date="2018-09-20T10:07:00Z">
              <w:r w:rsidDel="00060C5B">
                <w:rPr>
                  <w:rFonts w:cs="A"/>
                  <w:sz w:val="16"/>
                  <w:szCs w:val="16"/>
                </w:rPr>
                <w:delText>Lp.</w:delText>
              </w:r>
            </w:del>
          </w:p>
          <w:p w:rsidR="00A56ECB" w:rsidDel="00060C5B" w:rsidRDefault="00A56ECB">
            <w:pPr>
              <w:jc w:val="center"/>
              <w:rPr>
                <w:del w:id="6026"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27" w:author="jszambelan" w:date="2018-09-20T10:07:00Z"/>
                <w:rFonts w:cs="A"/>
                <w:sz w:val="16"/>
                <w:szCs w:val="16"/>
              </w:rPr>
            </w:pPr>
            <w:del w:id="6028" w:author="jszambelan" w:date="2018-09-20T10:07:00Z">
              <w:r w:rsidDel="00060C5B">
                <w:rPr>
                  <w:sz w:val="24"/>
                  <w:szCs w:val="24"/>
                </w:rPr>
                <w:delText xml:space="preserve"> </w:delText>
              </w:r>
              <w:r w:rsidDel="00060C5B">
                <w:rPr>
                  <w:rFonts w:cs="A"/>
                  <w:sz w:val="16"/>
                  <w:szCs w:val="16"/>
                </w:rPr>
                <w:delText>Zezwolenie</w:delText>
              </w:r>
            </w:del>
          </w:p>
          <w:p w:rsidR="00A56ECB" w:rsidDel="00060C5B" w:rsidRDefault="00A56ECB">
            <w:pPr>
              <w:jc w:val="center"/>
              <w:rPr>
                <w:del w:id="6029"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30" w:author="jszambelan" w:date="2018-09-20T10:07:00Z"/>
                <w:rFonts w:cs="A"/>
                <w:sz w:val="16"/>
                <w:szCs w:val="16"/>
              </w:rPr>
            </w:pPr>
            <w:del w:id="6031" w:author="jszambelan" w:date="2018-09-20T10:07:00Z">
              <w:r w:rsidDel="00060C5B">
                <w:rPr>
                  <w:sz w:val="24"/>
                  <w:szCs w:val="24"/>
                </w:rPr>
                <w:delText xml:space="preserve"> </w:delText>
              </w:r>
              <w:r w:rsidDel="00060C5B">
                <w:rPr>
                  <w:rFonts w:cs="A"/>
                  <w:sz w:val="16"/>
                  <w:szCs w:val="16"/>
                </w:rPr>
                <w:delText>Pojazdy nienormatywne</w:delText>
              </w:r>
            </w:del>
          </w:p>
          <w:p w:rsidR="00A56ECB" w:rsidDel="00060C5B" w:rsidRDefault="00A56ECB">
            <w:pPr>
              <w:jc w:val="center"/>
              <w:rPr>
                <w:del w:id="6032"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33" w:author="jszambelan" w:date="2018-09-20T10:07:00Z"/>
                <w:rFonts w:cs="A"/>
                <w:sz w:val="16"/>
                <w:szCs w:val="16"/>
              </w:rPr>
            </w:pPr>
            <w:del w:id="6034" w:author="jszambelan" w:date="2018-09-20T10:07:00Z">
              <w:r w:rsidDel="00060C5B">
                <w:rPr>
                  <w:sz w:val="24"/>
                  <w:szCs w:val="24"/>
                </w:rPr>
                <w:delText xml:space="preserve"> </w:delText>
              </w:r>
              <w:r w:rsidDel="00060C5B">
                <w:rPr>
                  <w:rFonts w:cs="A"/>
                  <w:sz w:val="16"/>
                  <w:szCs w:val="16"/>
                </w:rPr>
                <w:delText>Drogi</w:delText>
              </w:r>
            </w:del>
          </w:p>
          <w:p w:rsidR="00A56ECB" w:rsidDel="00060C5B" w:rsidRDefault="00A56ECB">
            <w:pPr>
              <w:jc w:val="center"/>
              <w:rPr>
                <w:del w:id="6035" w:author="jszambelan" w:date="2018-09-20T10:07:00Z"/>
                <w:rFonts w:cs="A"/>
                <w:sz w:val="16"/>
                <w:szCs w:val="16"/>
              </w:rPr>
            </w:pPr>
          </w:p>
        </w:tc>
      </w:tr>
      <w:tr w:rsidR="00A56ECB" w:rsidDel="00060C5B">
        <w:trPr>
          <w:del w:id="6036"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37" w:author="jszambelan" w:date="2018-09-20T10:07:00Z"/>
                <w:rFonts w:cs="A"/>
                <w:sz w:val="16"/>
                <w:szCs w:val="16"/>
              </w:rPr>
            </w:pPr>
            <w:del w:id="6038" w:author="jszambelan" w:date="2018-09-20T10:07:00Z">
              <w:r w:rsidDel="00060C5B">
                <w:rPr>
                  <w:rFonts w:cs="A"/>
                  <w:sz w:val="16"/>
                  <w:szCs w:val="16"/>
                </w:rPr>
                <w:delText>1</w:delText>
              </w:r>
            </w:del>
          </w:p>
          <w:p w:rsidR="00A56ECB" w:rsidDel="00060C5B" w:rsidRDefault="00A56ECB">
            <w:pPr>
              <w:jc w:val="center"/>
              <w:rPr>
                <w:del w:id="6039"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40" w:author="jszambelan" w:date="2018-09-20T10:07:00Z"/>
                <w:rFonts w:cs="A"/>
                <w:sz w:val="16"/>
                <w:szCs w:val="16"/>
              </w:rPr>
            </w:pPr>
            <w:del w:id="6041" w:author="jszambelan" w:date="2018-09-20T10:07:00Z">
              <w:r w:rsidDel="00060C5B">
                <w:rPr>
                  <w:sz w:val="24"/>
                  <w:szCs w:val="24"/>
                </w:rPr>
                <w:delText xml:space="preserve"> </w:delText>
              </w:r>
              <w:r w:rsidDel="00060C5B">
                <w:rPr>
                  <w:rFonts w:cs="A"/>
                  <w:sz w:val="16"/>
                  <w:szCs w:val="16"/>
                </w:rPr>
                <w:delText>2</w:delText>
              </w:r>
            </w:del>
          </w:p>
          <w:p w:rsidR="00A56ECB" w:rsidDel="00060C5B" w:rsidRDefault="00A56ECB">
            <w:pPr>
              <w:jc w:val="center"/>
              <w:rPr>
                <w:del w:id="6042"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43" w:author="jszambelan" w:date="2018-09-20T10:07:00Z"/>
                <w:rFonts w:cs="A"/>
                <w:sz w:val="16"/>
                <w:szCs w:val="16"/>
              </w:rPr>
            </w:pPr>
            <w:del w:id="6044" w:author="jszambelan" w:date="2018-09-20T10:07:00Z">
              <w:r w:rsidDel="00060C5B">
                <w:rPr>
                  <w:sz w:val="24"/>
                  <w:szCs w:val="24"/>
                </w:rPr>
                <w:delText xml:space="preserve"> </w:delText>
              </w:r>
              <w:r w:rsidDel="00060C5B">
                <w:rPr>
                  <w:rFonts w:cs="A"/>
                  <w:sz w:val="16"/>
                  <w:szCs w:val="16"/>
                </w:rPr>
                <w:delText>3</w:delText>
              </w:r>
            </w:del>
          </w:p>
          <w:p w:rsidR="00A56ECB" w:rsidDel="00060C5B" w:rsidRDefault="00A56ECB">
            <w:pPr>
              <w:jc w:val="center"/>
              <w:rPr>
                <w:del w:id="6045"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46" w:author="jszambelan" w:date="2018-09-20T10:07:00Z"/>
                <w:rFonts w:cs="A"/>
                <w:sz w:val="16"/>
                <w:szCs w:val="16"/>
              </w:rPr>
            </w:pPr>
            <w:del w:id="6047" w:author="jszambelan" w:date="2018-09-20T10:07:00Z">
              <w:r w:rsidDel="00060C5B">
                <w:rPr>
                  <w:sz w:val="24"/>
                  <w:szCs w:val="24"/>
                </w:rPr>
                <w:delText xml:space="preserve"> </w:delText>
              </w:r>
              <w:r w:rsidDel="00060C5B">
                <w:rPr>
                  <w:rFonts w:cs="A"/>
                  <w:sz w:val="16"/>
                  <w:szCs w:val="16"/>
                </w:rPr>
                <w:delText>4</w:delText>
              </w:r>
            </w:del>
          </w:p>
          <w:p w:rsidR="00A56ECB" w:rsidDel="00060C5B" w:rsidRDefault="00A56ECB">
            <w:pPr>
              <w:jc w:val="center"/>
              <w:rPr>
                <w:del w:id="6048" w:author="jszambelan" w:date="2018-09-20T10:07:00Z"/>
                <w:rFonts w:cs="A"/>
                <w:sz w:val="16"/>
                <w:szCs w:val="16"/>
              </w:rPr>
            </w:pPr>
          </w:p>
        </w:tc>
      </w:tr>
      <w:tr w:rsidR="00A56ECB" w:rsidDel="00060C5B">
        <w:trPr>
          <w:del w:id="6049"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50" w:author="jszambelan" w:date="2018-09-20T10:07:00Z"/>
                <w:rFonts w:cs="A"/>
                <w:sz w:val="16"/>
                <w:szCs w:val="16"/>
              </w:rPr>
            </w:pPr>
            <w:del w:id="6051" w:author="jszambelan" w:date="2018-09-20T10:07:00Z">
              <w:r w:rsidDel="00060C5B">
                <w:rPr>
                  <w:rFonts w:cs="A"/>
                  <w:sz w:val="16"/>
                  <w:szCs w:val="16"/>
                </w:rPr>
                <w:delText>1</w:delText>
              </w:r>
            </w:del>
          </w:p>
          <w:p w:rsidR="00A56ECB" w:rsidDel="00060C5B" w:rsidRDefault="00A56ECB">
            <w:pPr>
              <w:jc w:val="center"/>
              <w:rPr>
                <w:del w:id="6052"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53" w:author="jszambelan" w:date="2018-09-20T10:07:00Z"/>
                <w:rFonts w:cs="A"/>
                <w:sz w:val="16"/>
                <w:szCs w:val="16"/>
              </w:rPr>
            </w:pPr>
            <w:del w:id="6054" w:author="jszambelan" w:date="2018-09-20T10:07:00Z">
              <w:r w:rsidDel="00060C5B">
                <w:rPr>
                  <w:sz w:val="24"/>
                  <w:szCs w:val="24"/>
                </w:rPr>
                <w:delText xml:space="preserve"> </w:delText>
              </w:r>
              <w:r w:rsidDel="00060C5B">
                <w:rPr>
                  <w:rFonts w:cs="A"/>
                  <w:sz w:val="16"/>
                  <w:szCs w:val="16"/>
                </w:rPr>
                <w:delText>kategorii I</w:delText>
              </w:r>
            </w:del>
          </w:p>
          <w:p w:rsidR="00A56ECB" w:rsidDel="00060C5B" w:rsidRDefault="00A56ECB">
            <w:pPr>
              <w:rPr>
                <w:del w:id="6055"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56" w:author="jszambelan" w:date="2018-09-20T10:07:00Z"/>
                <w:rFonts w:cs="A"/>
                <w:sz w:val="16"/>
                <w:szCs w:val="16"/>
              </w:rPr>
            </w:pPr>
            <w:del w:id="6057" w:author="jszambelan" w:date="2018-09-20T10:07:00Z">
              <w:r w:rsidDel="00060C5B">
                <w:rPr>
                  <w:sz w:val="24"/>
                  <w:szCs w:val="24"/>
                </w:rPr>
                <w:delText xml:space="preserve"> </w:delText>
              </w:r>
              <w:r w:rsidDel="00060C5B">
                <w:rPr>
                  <w:rFonts w:cs="A"/>
                  <w:sz w:val="16"/>
                  <w:szCs w:val="16"/>
                </w:rPr>
                <w:delText>a) o wymiarach oraz rzeczywistej masie całkowitej nie większych od dopuszczalnych,</w:delText>
              </w:r>
            </w:del>
          </w:p>
          <w:p w:rsidR="00A56ECB" w:rsidDel="00060C5B" w:rsidRDefault="00A56ECB">
            <w:pPr>
              <w:rPr>
                <w:del w:id="6058" w:author="jszambelan" w:date="2018-09-20T10:07:00Z"/>
                <w:rFonts w:cs="A"/>
                <w:sz w:val="16"/>
                <w:szCs w:val="16"/>
              </w:rPr>
            </w:pPr>
            <w:del w:id="6059" w:author="jszambelan" w:date="2018-09-20T10:07:00Z">
              <w:r w:rsidDel="00060C5B">
                <w:rPr>
                  <w:rFonts w:cs="A"/>
                  <w:sz w:val="16"/>
                  <w:szCs w:val="16"/>
                </w:rPr>
                <w:delText>b) o naciskach osi nieprzekraczających wielkości przewidzianych dla dróg o dopuszczalnym nacisku pojedynczej osi napędowej do 11,5 t;</w:delText>
              </w:r>
            </w:del>
          </w:p>
          <w:p w:rsidR="00A56ECB" w:rsidDel="00060C5B" w:rsidRDefault="00A56ECB">
            <w:pPr>
              <w:rPr>
                <w:del w:id="6060"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61" w:author="jszambelan" w:date="2018-09-20T10:07:00Z"/>
                <w:rFonts w:cs="A"/>
                <w:sz w:val="16"/>
                <w:szCs w:val="16"/>
              </w:rPr>
            </w:pPr>
            <w:del w:id="6062" w:author="jszambelan" w:date="2018-09-20T10:07:00Z">
              <w:r w:rsidDel="00060C5B">
                <w:rPr>
                  <w:sz w:val="24"/>
                  <w:szCs w:val="24"/>
                </w:rPr>
                <w:delText xml:space="preserve"> </w:delText>
              </w:r>
              <w:r w:rsidDel="00060C5B">
                <w:rPr>
                  <w:rFonts w:cs="A"/>
                  <w:sz w:val="16"/>
                  <w:szCs w:val="16"/>
                </w:rPr>
                <w:delText>gminne, powiatowe, wojewódzkie wskazane w zezwoleniu</w:delText>
              </w:r>
            </w:del>
          </w:p>
          <w:p w:rsidR="00A56ECB" w:rsidDel="00060C5B" w:rsidRDefault="00A56ECB">
            <w:pPr>
              <w:rPr>
                <w:del w:id="6063" w:author="jszambelan" w:date="2018-09-20T10:07:00Z"/>
                <w:rFonts w:cs="A"/>
                <w:sz w:val="16"/>
                <w:szCs w:val="16"/>
              </w:rPr>
            </w:pPr>
          </w:p>
        </w:tc>
      </w:tr>
      <w:tr w:rsidR="00A56ECB" w:rsidDel="00060C5B">
        <w:trPr>
          <w:del w:id="6064"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65" w:author="jszambelan" w:date="2018-09-20T10:07:00Z"/>
                <w:rFonts w:cs="A"/>
                <w:sz w:val="16"/>
                <w:szCs w:val="16"/>
              </w:rPr>
            </w:pPr>
            <w:del w:id="6066" w:author="jszambelan" w:date="2018-09-20T10:07:00Z">
              <w:r w:rsidDel="00060C5B">
                <w:rPr>
                  <w:rFonts w:cs="A"/>
                  <w:sz w:val="16"/>
                  <w:szCs w:val="16"/>
                </w:rPr>
                <w:delText>2</w:delText>
              </w:r>
            </w:del>
          </w:p>
          <w:p w:rsidR="00A56ECB" w:rsidDel="00060C5B" w:rsidRDefault="00A56ECB">
            <w:pPr>
              <w:jc w:val="center"/>
              <w:rPr>
                <w:del w:id="6067"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68" w:author="jszambelan" w:date="2018-09-20T10:07:00Z"/>
                <w:rFonts w:cs="A"/>
                <w:sz w:val="16"/>
                <w:szCs w:val="16"/>
              </w:rPr>
            </w:pPr>
            <w:del w:id="6069" w:author="jszambelan" w:date="2018-09-20T10:07:00Z">
              <w:r w:rsidDel="00060C5B">
                <w:rPr>
                  <w:sz w:val="24"/>
                  <w:szCs w:val="24"/>
                </w:rPr>
                <w:delText xml:space="preserve"> </w:delText>
              </w:r>
              <w:r w:rsidDel="00060C5B">
                <w:rPr>
                  <w:rFonts w:cs="A"/>
                  <w:sz w:val="16"/>
                  <w:szCs w:val="16"/>
                </w:rPr>
                <w:delText>kategorii II</w:delText>
              </w:r>
            </w:del>
          </w:p>
          <w:p w:rsidR="00A56ECB" w:rsidDel="00060C5B" w:rsidRDefault="00A56ECB">
            <w:pPr>
              <w:rPr>
                <w:del w:id="6070"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71" w:author="jszambelan" w:date="2018-09-20T10:07:00Z"/>
                <w:rFonts w:cs="A"/>
                <w:sz w:val="16"/>
                <w:szCs w:val="16"/>
              </w:rPr>
            </w:pPr>
            <w:del w:id="6072" w:author="jszambelan" w:date="2018-09-20T10:07:00Z">
              <w:r w:rsidDel="00060C5B">
                <w:rPr>
                  <w:sz w:val="24"/>
                  <w:szCs w:val="24"/>
                </w:rPr>
                <w:delText xml:space="preserve"> </w:delText>
              </w:r>
              <w:r w:rsidDel="00060C5B">
                <w:rPr>
                  <w:rFonts w:cs="A"/>
                  <w:sz w:val="16"/>
                  <w:szCs w:val="16"/>
                </w:rPr>
                <w:delText>a) o długości, wysokości oraz rzeczywistej masie całkowitej nie większych od dopuszczalnych,</w:delText>
              </w:r>
            </w:del>
          </w:p>
          <w:p w:rsidR="00A56ECB" w:rsidDel="00060C5B" w:rsidRDefault="00A56ECB">
            <w:pPr>
              <w:rPr>
                <w:del w:id="6073" w:author="jszambelan" w:date="2018-09-20T10:07:00Z"/>
                <w:rFonts w:cs="A"/>
                <w:sz w:val="16"/>
                <w:szCs w:val="16"/>
              </w:rPr>
            </w:pPr>
            <w:del w:id="6074" w:author="jszambelan" w:date="2018-09-20T10:07:00Z">
              <w:r w:rsidDel="00060C5B">
                <w:rPr>
                  <w:rFonts w:cs="A"/>
                  <w:sz w:val="16"/>
                  <w:szCs w:val="16"/>
                </w:rPr>
                <w:delText>b) o naciskach osi nie większych od dopuszczalnych dla danej drogi,</w:delText>
              </w:r>
            </w:del>
          </w:p>
          <w:p w:rsidR="00A56ECB" w:rsidDel="00060C5B" w:rsidRDefault="00A56ECB">
            <w:pPr>
              <w:rPr>
                <w:del w:id="6075" w:author="jszambelan" w:date="2018-09-20T10:07:00Z"/>
                <w:rFonts w:cs="A"/>
                <w:sz w:val="16"/>
                <w:szCs w:val="16"/>
              </w:rPr>
            </w:pPr>
            <w:del w:id="6076" w:author="jszambelan" w:date="2018-09-20T10:07:00Z">
              <w:r w:rsidDel="00060C5B">
                <w:rPr>
                  <w:rFonts w:cs="A"/>
                  <w:sz w:val="16"/>
                  <w:szCs w:val="16"/>
                </w:rPr>
                <w:delText>c) o szerokości nieprzekraczającej 3,5 m;</w:delText>
              </w:r>
            </w:del>
          </w:p>
          <w:p w:rsidR="00A56ECB" w:rsidDel="00060C5B" w:rsidRDefault="00A56ECB">
            <w:pPr>
              <w:rPr>
                <w:del w:id="6077"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78" w:author="jszambelan" w:date="2018-09-20T10:07:00Z"/>
                <w:rFonts w:cs="A"/>
                <w:sz w:val="16"/>
                <w:szCs w:val="16"/>
              </w:rPr>
            </w:pPr>
            <w:del w:id="6079" w:author="jszambelan" w:date="2018-09-20T10:07:00Z">
              <w:r w:rsidDel="00060C5B">
                <w:rPr>
                  <w:sz w:val="24"/>
                  <w:szCs w:val="24"/>
                </w:rPr>
                <w:delText xml:space="preserve"> </w:delText>
              </w:r>
              <w:r w:rsidDel="00060C5B">
                <w:rPr>
                  <w:rFonts w:cs="A"/>
                  <w:sz w:val="16"/>
                  <w:szCs w:val="16"/>
                </w:rPr>
                <w:delText>publiczne, z wyjątkiem ekspresowych i autostrad</w:delText>
              </w:r>
            </w:del>
          </w:p>
          <w:p w:rsidR="00A56ECB" w:rsidDel="00060C5B" w:rsidRDefault="00A56ECB">
            <w:pPr>
              <w:rPr>
                <w:del w:id="6080" w:author="jszambelan" w:date="2018-09-20T10:07:00Z"/>
                <w:rFonts w:cs="A"/>
                <w:sz w:val="16"/>
                <w:szCs w:val="16"/>
              </w:rPr>
            </w:pPr>
          </w:p>
        </w:tc>
      </w:tr>
      <w:tr w:rsidR="00A56ECB" w:rsidDel="00060C5B">
        <w:trPr>
          <w:del w:id="6081"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082" w:author="jszambelan" w:date="2018-09-20T10:07:00Z"/>
                <w:rFonts w:cs="A"/>
                <w:sz w:val="16"/>
                <w:szCs w:val="16"/>
              </w:rPr>
            </w:pPr>
            <w:del w:id="6083" w:author="jszambelan" w:date="2018-09-20T10:07:00Z">
              <w:r w:rsidDel="00060C5B">
                <w:rPr>
                  <w:rFonts w:cs="A"/>
                  <w:sz w:val="16"/>
                  <w:szCs w:val="16"/>
                </w:rPr>
                <w:delText>3</w:delText>
              </w:r>
            </w:del>
          </w:p>
          <w:p w:rsidR="00A56ECB" w:rsidDel="00060C5B" w:rsidRDefault="00A56ECB">
            <w:pPr>
              <w:jc w:val="center"/>
              <w:rPr>
                <w:del w:id="6084"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85" w:author="jszambelan" w:date="2018-09-20T10:07:00Z"/>
                <w:rFonts w:cs="A"/>
                <w:sz w:val="16"/>
                <w:szCs w:val="16"/>
              </w:rPr>
            </w:pPr>
            <w:del w:id="6086" w:author="jszambelan" w:date="2018-09-20T10:07:00Z">
              <w:r w:rsidDel="00060C5B">
                <w:rPr>
                  <w:sz w:val="24"/>
                  <w:szCs w:val="24"/>
                </w:rPr>
                <w:delText xml:space="preserve"> </w:delText>
              </w:r>
              <w:r w:rsidDel="00060C5B">
                <w:rPr>
                  <w:rFonts w:cs="A"/>
                  <w:sz w:val="16"/>
                  <w:szCs w:val="16"/>
                </w:rPr>
                <w:delText>kategorii III</w:delText>
              </w:r>
            </w:del>
          </w:p>
          <w:p w:rsidR="00A56ECB" w:rsidDel="00060C5B" w:rsidRDefault="00A56ECB">
            <w:pPr>
              <w:rPr>
                <w:del w:id="6087"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088" w:author="jszambelan" w:date="2018-09-20T10:07:00Z"/>
                <w:rFonts w:cs="A"/>
                <w:sz w:val="16"/>
                <w:szCs w:val="16"/>
              </w:rPr>
            </w:pPr>
            <w:del w:id="6089" w:author="jszambelan" w:date="2018-09-20T10:07:00Z">
              <w:r w:rsidDel="00060C5B">
                <w:rPr>
                  <w:sz w:val="24"/>
                  <w:szCs w:val="24"/>
                </w:rPr>
                <w:delText xml:space="preserve"> </w:delText>
              </w:r>
              <w:r w:rsidDel="00060C5B">
                <w:rPr>
                  <w:rFonts w:cs="A"/>
                  <w:sz w:val="16"/>
                  <w:szCs w:val="16"/>
                </w:rPr>
                <w:delText>a) o naciskach osi i rzeczywistej masie całkowitej nie większych od dopuszczalnych,</w:delText>
              </w:r>
            </w:del>
          </w:p>
          <w:p w:rsidR="00A56ECB" w:rsidDel="00060C5B" w:rsidRDefault="00A56ECB">
            <w:pPr>
              <w:rPr>
                <w:del w:id="6090" w:author="jszambelan" w:date="2018-09-20T10:07:00Z"/>
                <w:rFonts w:cs="A"/>
                <w:sz w:val="16"/>
                <w:szCs w:val="16"/>
              </w:rPr>
            </w:pPr>
            <w:del w:id="6091" w:author="jszambelan" w:date="2018-09-20T10:07:00Z">
              <w:r w:rsidDel="00060C5B">
                <w:rPr>
                  <w:rFonts w:cs="A"/>
                  <w:sz w:val="16"/>
                  <w:szCs w:val="16"/>
                </w:rPr>
                <w:delText>b) o szerokości nieprzekraczającej 3,2 m,</w:delText>
              </w:r>
            </w:del>
          </w:p>
          <w:p w:rsidR="00A56ECB" w:rsidDel="00060C5B" w:rsidRDefault="00A56ECB">
            <w:pPr>
              <w:rPr>
                <w:del w:id="6092" w:author="jszambelan" w:date="2018-09-20T10:07:00Z"/>
                <w:rFonts w:cs="A"/>
                <w:sz w:val="16"/>
                <w:szCs w:val="16"/>
              </w:rPr>
            </w:pPr>
            <w:del w:id="6093" w:author="jszambelan" w:date="2018-09-20T10:07:00Z">
              <w:r w:rsidDel="00060C5B">
                <w:rPr>
                  <w:rFonts w:cs="A"/>
                  <w:sz w:val="16"/>
                  <w:szCs w:val="16"/>
                </w:rPr>
                <w:delText>c) o długości nieprzekraczającej:</w:delText>
              </w:r>
            </w:del>
          </w:p>
          <w:p w:rsidR="00A56ECB" w:rsidDel="00060C5B" w:rsidRDefault="00A56ECB">
            <w:pPr>
              <w:rPr>
                <w:del w:id="6094" w:author="jszambelan" w:date="2018-09-20T10:07:00Z"/>
                <w:rFonts w:cs="A"/>
                <w:sz w:val="16"/>
                <w:szCs w:val="16"/>
              </w:rPr>
            </w:pPr>
            <w:del w:id="6095" w:author="jszambelan" w:date="2018-09-20T10:07:00Z">
              <w:r w:rsidDel="00060C5B">
                <w:rPr>
                  <w:rFonts w:cs="A"/>
                  <w:sz w:val="16"/>
                  <w:szCs w:val="16"/>
                </w:rPr>
                <w:delText>- 15 m dla pojedynczego pojazdu,</w:delText>
              </w:r>
            </w:del>
          </w:p>
          <w:p w:rsidR="00A56ECB" w:rsidDel="00060C5B" w:rsidRDefault="00A56ECB">
            <w:pPr>
              <w:rPr>
                <w:del w:id="6096" w:author="jszambelan" w:date="2018-09-20T10:07:00Z"/>
                <w:rFonts w:cs="A"/>
                <w:sz w:val="16"/>
                <w:szCs w:val="16"/>
              </w:rPr>
            </w:pPr>
            <w:del w:id="6097" w:author="jszambelan" w:date="2018-09-20T10:07:00Z">
              <w:r w:rsidDel="00060C5B">
                <w:rPr>
                  <w:rFonts w:cs="A"/>
                  <w:sz w:val="16"/>
                  <w:szCs w:val="16"/>
                </w:rPr>
                <w:delText>- 23 m dla zespołu pojazdów,</w:delText>
              </w:r>
            </w:del>
          </w:p>
          <w:p w:rsidR="00A56ECB" w:rsidDel="00060C5B" w:rsidRDefault="00A56ECB">
            <w:pPr>
              <w:rPr>
                <w:del w:id="6098" w:author="jszambelan" w:date="2018-09-20T10:07:00Z"/>
                <w:rFonts w:cs="A"/>
                <w:sz w:val="16"/>
                <w:szCs w:val="16"/>
              </w:rPr>
            </w:pPr>
            <w:del w:id="6099" w:author="jszambelan" w:date="2018-09-20T10:07:00Z">
              <w:r w:rsidDel="00060C5B">
                <w:rPr>
                  <w:rFonts w:cs="A"/>
                  <w:sz w:val="16"/>
                  <w:szCs w:val="16"/>
                </w:rPr>
                <w:delText>d) o wysokości nieprzekraczającej 4,3 m;</w:delText>
              </w:r>
            </w:del>
          </w:p>
          <w:p w:rsidR="00A56ECB" w:rsidDel="00060C5B" w:rsidRDefault="00A56ECB">
            <w:pPr>
              <w:rPr>
                <w:del w:id="6100"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01" w:author="jszambelan" w:date="2018-09-20T10:07:00Z"/>
                <w:rFonts w:cs="A"/>
                <w:sz w:val="16"/>
                <w:szCs w:val="16"/>
              </w:rPr>
            </w:pPr>
            <w:del w:id="6102" w:author="jszambelan" w:date="2018-09-20T10:07:00Z">
              <w:r w:rsidDel="00060C5B">
                <w:rPr>
                  <w:sz w:val="24"/>
                  <w:szCs w:val="24"/>
                </w:rPr>
                <w:delText xml:space="preserve"> </w:delText>
              </w:r>
              <w:r w:rsidDel="00060C5B">
                <w:rPr>
                  <w:rFonts w:cs="A"/>
                  <w:sz w:val="16"/>
                  <w:szCs w:val="16"/>
                </w:rPr>
                <w:delText>publiczne</w:delText>
              </w:r>
            </w:del>
          </w:p>
          <w:p w:rsidR="00A56ECB" w:rsidDel="00060C5B" w:rsidRDefault="00A56ECB">
            <w:pPr>
              <w:rPr>
                <w:del w:id="6103" w:author="jszambelan" w:date="2018-09-20T10:07:00Z"/>
                <w:rFonts w:cs="A"/>
                <w:sz w:val="16"/>
                <w:szCs w:val="16"/>
              </w:rPr>
            </w:pPr>
          </w:p>
        </w:tc>
      </w:tr>
      <w:tr w:rsidR="00A56ECB" w:rsidDel="00060C5B">
        <w:trPr>
          <w:del w:id="6104"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105" w:author="jszambelan" w:date="2018-09-20T10:07:00Z"/>
                <w:rFonts w:cs="A"/>
                <w:sz w:val="16"/>
                <w:szCs w:val="16"/>
              </w:rPr>
            </w:pPr>
            <w:del w:id="6106" w:author="jszambelan" w:date="2018-09-20T10:07:00Z">
              <w:r w:rsidDel="00060C5B">
                <w:rPr>
                  <w:rFonts w:cs="A"/>
                  <w:sz w:val="16"/>
                  <w:szCs w:val="16"/>
                </w:rPr>
                <w:delText>4</w:delText>
              </w:r>
            </w:del>
          </w:p>
          <w:p w:rsidR="00A56ECB" w:rsidDel="00060C5B" w:rsidRDefault="00A56ECB">
            <w:pPr>
              <w:jc w:val="center"/>
              <w:rPr>
                <w:del w:id="6107"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08" w:author="jszambelan" w:date="2018-09-20T10:07:00Z"/>
                <w:rFonts w:cs="A"/>
                <w:sz w:val="16"/>
                <w:szCs w:val="16"/>
              </w:rPr>
            </w:pPr>
            <w:del w:id="6109" w:author="jszambelan" w:date="2018-09-20T10:07:00Z">
              <w:r w:rsidDel="00060C5B">
                <w:rPr>
                  <w:sz w:val="24"/>
                  <w:szCs w:val="24"/>
                </w:rPr>
                <w:delText xml:space="preserve"> </w:delText>
              </w:r>
              <w:r w:rsidDel="00060C5B">
                <w:rPr>
                  <w:rFonts w:cs="A"/>
                  <w:sz w:val="16"/>
                  <w:szCs w:val="16"/>
                </w:rPr>
                <w:delText>kategorii IV</w:delText>
              </w:r>
            </w:del>
          </w:p>
          <w:p w:rsidR="00A56ECB" w:rsidDel="00060C5B" w:rsidRDefault="00A56ECB">
            <w:pPr>
              <w:rPr>
                <w:del w:id="6110"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11" w:author="jszambelan" w:date="2018-09-20T10:07:00Z"/>
                <w:rFonts w:cs="A"/>
                <w:sz w:val="16"/>
                <w:szCs w:val="16"/>
              </w:rPr>
            </w:pPr>
            <w:del w:id="6112" w:author="jszambelan" w:date="2018-09-20T10:07:00Z">
              <w:r w:rsidDel="00060C5B">
                <w:rPr>
                  <w:sz w:val="24"/>
                  <w:szCs w:val="24"/>
                </w:rPr>
                <w:delText xml:space="preserve"> </w:delText>
              </w:r>
              <w:r w:rsidDel="00060C5B">
                <w:rPr>
                  <w:rFonts w:cs="A"/>
                  <w:sz w:val="16"/>
                  <w:szCs w:val="16"/>
                </w:rPr>
                <w:delText>a) o rzeczywistej masie całkowitej nie większej od dopuszczalnej,</w:delText>
              </w:r>
            </w:del>
          </w:p>
          <w:p w:rsidR="00A56ECB" w:rsidDel="00060C5B" w:rsidRDefault="00A56ECB">
            <w:pPr>
              <w:rPr>
                <w:del w:id="6113" w:author="jszambelan" w:date="2018-09-20T10:07:00Z"/>
                <w:rFonts w:cs="A"/>
                <w:sz w:val="16"/>
                <w:szCs w:val="16"/>
              </w:rPr>
            </w:pPr>
            <w:del w:id="6114" w:author="jszambelan" w:date="2018-09-20T10:07:00Z">
              <w:r w:rsidDel="00060C5B">
                <w:rPr>
                  <w:rFonts w:cs="A"/>
                  <w:sz w:val="16"/>
                  <w:szCs w:val="16"/>
                </w:rPr>
                <w:delText>b) o szerokości nieprzekraczającej 3,4 m,</w:delText>
              </w:r>
            </w:del>
          </w:p>
          <w:p w:rsidR="00A56ECB" w:rsidDel="00060C5B" w:rsidRDefault="00A56ECB">
            <w:pPr>
              <w:rPr>
                <w:del w:id="6115" w:author="jszambelan" w:date="2018-09-20T10:07:00Z"/>
                <w:rFonts w:cs="A"/>
                <w:sz w:val="16"/>
                <w:szCs w:val="16"/>
              </w:rPr>
            </w:pPr>
            <w:del w:id="6116" w:author="jszambelan" w:date="2018-09-20T10:07:00Z">
              <w:r w:rsidDel="00060C5B">
                <w:rPr>
                  <w:rFonts w:cs="A"/>
                  <w:sz w:val="16"/>
                  <w:szCs w:val="16"/>
                </w:rPr>
                <w:delText>c) o długości nieprzekraczającej:</w:delText>
              </w:r>
            </w:del>
          </w:p>
          <w:p w:rsidR="00A56ECB" w:rsidDel="00060C5B" w:rsidRDefault="00A56ECB">
            <w:pPr>
              <w:rPr>
                <w:del w:id="6117" w:author="jszambelan" w:date="2018-09-20T10:07:00Z"/>
                <w:rFonts w:cs="A"/>
                <w:sz w:val="16"/>
                <w:szCs w:val="16"/>
              </w:rPr>
            </w:pPr>
            <w:del w:id="6118" w:author="jszambelan" w:date="2018-09-20T10:07:00Z">
              <w:r w:rsidDel="00060C5B">
                <w:rPr>
                  <w:rFonts w:cs="A"/>
                  <w:sz w:val="16"/>
                  <w:szCs w:val="16"/>
                </w:rPr>
                <w:delText>- 15 m dla pojedynczego pojazdu,</w:delText>
              </w:r>
            </w:del>
          </w:p>
          <w:p w:rsidR="00A56ECB" w:rsidDel="00060C5B" w:rsidRDefault="00A56ECB">
            <w:pPr>
              <w:rPr>
                <w:del w:id="6119" w:author="jszambelan" w:date="2018-09-20T10:07:00Z"/>
                <w:rFonts w:cs="A"/>
                <w:sz w:val="16"/>
                <w:szCs w:val="16"/>
              </w:rPr>
            </w:pPr>
            <w:del w:id="6120" w:author="jszambelan" w:date="2018-09-20T10:07:00Z">
              <w:r w:rsidDel="00060C5B">
                <w:rPr>
                  <w:rFonts w:cs="A"/>
                  <w:sz w:val="16"/>
                  <w:szCs w:val="16"/>
                </w:rPr>
                <w:delText>- 23 m dla zespołu pojazdów,</w:delText>
              </w:r>
            </w:del>
          </w:p>
          <w:p w:rsidR="00A56ECB" w:rsidDel="00060C5B" w:rsidRDefault="00A56ECB">
            <w:pPr>
              <w:rPr>
                <w:del w:id="6121" w:author="jszambelan" w:date="2018-09-20T10:07:00Z"/>
                <w:rFonts w:cs="A"/>
                <w:sz w:val="16"/>
                <w:szCs w:val="16"/>
              </w:rPr>
            </w:pPr>
            <w:del w:id="6122" w:author="jszambelan" w:date="2018-09-20T10:07:00Z">
              <w:r w:rsidDel="00060C5B">
                <w:rPr>
                  <w:rFonts w:cs="A"/>
                  <w:sz w:val="16"/>
                  <w:szCs w:val="16"/>
                </w:rPr>
                <w:delText>- 30 m dla zespołu pojazdów o skrętnych osiach,</w:delText>
              </w:r>
            </w:del>
          </w:p>
          <w:p w:rsidR="00A56ECB" w:rsidDel="00060C5B" w:rsidRDefault="00A56ECB">
            <w:pPr>
              <w:rPr>
                <w:del w:id="6123" w:author="jszambelan" w:date="2018-09-20T10:07:00Z"/>
                <w:rFonts w:cs="A"/>
                <w:sz w:val="16"/>
                <w:szCs w:val="16"/>
              </w:rPr>
            </w:pPr>
            <w:del w:id="6124" w:author="jszambelan" w:date="2018-09-20T10:07:00Z">
              <w:r w:rsidDel="00060C5B">
                <w:rPr>
                  <w:rFonts w:cs="A"/>
                  <w:sz w:val="16"/>
                  <w:szCs w:val="16"/>
                </w:rPr>
                <w:delText>d) o wysokości nieprzekraczającej 4,3 m,</w:delText>
              </w:r>
            </w:del>
          </w:p>
          <w:p w:rsidR="00A56ECB" w:rsidDel="00060C5B" w:rsidRDefault="00A56ECB">
            <w:pPr>
              <w:rPr>
                <w:del w:id="6125" w:author="jszambelan" w:date="2018-09-20T10:07:00Z"/>
                <w:rFonts w:cs="A"/>
                <w:sz w:val="16"/>
                <w:szCs w:val="16"/>
              </w:rPr>
            </w:pPr>
            <w:del w:id="6126" w:author="jszambelan" w:date="2018-09-20T10:07:00Z">
              <w:r w:rsidDel="00060C5B">
                <w:rPr>
                  <w:rFonts w:cs="A"/>
                  <w:sz w:val="16"/>
                  <w:szCs w:val="16"/>
                </w:rPr>
                <w:delText>e) o naciskach osi nieprzekraczających wielkości przewidzianych dla dróg o dopuszczalnym nacisku pojedynczej osi napędowej do 11,5 t;</w:delText>
              </w:r>
            </w:del>
          </w:p>
          <w:p w:rsidR="00A56ECB" w:rsidDel="00060C5B" w:rsidRDefault="00A56ECB">
            <w:pPr>
              <w:rPr>
                <w:del w:id="6127"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28" w:author="jszambelan" w:date="2018-09-20T10:07:00Z"/>
                <w:rFonts w:cs="A"/>
                <w:sz w:val="16"/>
                <w:szCs w:val="16"/>
              </w:rPr>
            </w:pPr>
            <w:del w:id="6129" w:author="jszambelan" w:date="2018-09-20T10:07:00Z">
              <w:r w:rsidDel="00060C5B">
                <w:rPr>
                  <w:sz w:val="24"/>
                  <w:szCs w:val="24"/>
                </w:rPr>
                <w:delText xml:space="preserve"> </w:delText>
              </w:r>
              <w:r w:rsidDel="00060C5B">
                <w:rPr>
                  <w:rFonts w:cs="A"/>
                  <w:sz w:val="16"/>
                  <w:szCs w:val="16"/>
                </w:rPr>
                <w:delText>krajowe</w:delText>
              </w:r>
            </w:del>
          </w:p>
          <w:p w:rsidR="00A56ECB" w:rsidDel="00060C5B" w:rsidRDefault="00A56ECB">
            <w:pPr>
              <w:rPr>
                <w:del w:id="6130" w:author="jszambelan" w:date="2018-09-20T10:07:00Z"/>
                <w:rFonts w:cs="A"/>
                <w:sz w:val="16"/>
                <w:szCs w:val="16"/>
              </w:rPr>
            </w:pPr>
          </w:p>
        </w:tc>
      </w:tr>
      <w:tr w:rsidR="00A56ECB" w:rsidDel="00060C5B">
        <w:trPr>
          <w:del w:id="6131"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132" w:author="jszambelan" w:date="2018-09-20T10:07:00Z"/>
                <w:rFonts w:cs="A"/>
                <w:sz w:val="16"/>
                <w:szCs w:val="16"/>
              </w:rPr>
            </w:pPr>
            <w:del w:id="6133" w:author="jszambelan" w:date="2018-09-20T10:07:00Z">
              <w:r w:rsidDel="00060C5B">
                <w:rPr>
                  <w:rFonts w:cs="A"/>
                  <w:sz w:val="16"/>
                  <w:szCs w:val="16"/>
                </w:rPr>
                <w:delText>5</w:delText>
              </w:r>
            </w:del>
          </w:p>
          <w:p w:rsidR="00A56ECB" w:rsidDel="00060C5B" w:rsidRDefault="00A56ECB">
            <w:pPr>
              <w:jc w:val="center"/>
              <w:rPr>
                <w:del w:id="6134"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35" w:author="jszambelan" w:date="2018-09-20T10:07:00Z"/>
                <w:rFonts w:cs="A"/>
                <w:sz w:val="16"/>
                <w:szCs w:val="16"/>
              </w:rPr>
            </w:pPr>
            <w:del w:id="6136" w:author="jszambelan" w:date="2018-09-20T10:07:00Z">
              <w:r w:rsidDel="00060C5B">
                <w:rPr>
                  <w:sz w:val="24"/>
                  <w:szCs w:val="24"/>
                </w:rPr>
                <w:delText xml:space="preserve"> </w:delText>
              </w:r>
              <w:r w:rsidDel="00060C5B">
                <w:rPr>
                  <w:rFonts w:cs="A"/>
                  <w:sz w:val="16"/>
                  <w:szCs w:val="16"/>
                </w:rPr>
                <w:delText>kategorii V</w:delText>
              </w:r>
            </w:del>
          </w:p>
          <w:p w:rsidR="00A56ECB" w:rsidDel="00060C5B" w:rsidRDefault="00A56ECB">
            <w:pPr>
              <w:rPr>
                <w:del w:id="6137"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38" w:author="jszambelan" w:date="2018-09-20T10:07:00Z"/>
                <w:rFonts w:cs="A"/>
                <w:sz w:val="16"/>
                <w:szCs w:val="16"/>
              </w:rPr>
            </w:pPr>
            <w:del w:id="6139" w:author="jszambelan" w:date="2018-09-20T10:07:00Z">
              <w:r w:rsidDel="00060C5B">
                <w:rPr>
                  <w:sz w:val="24"/>
                  <w:szCs w:val="24"/>
                </w:rPr>
                <w:delText xml:space="preserve"> </w:delText>
              </w:r>
              <w:r w:rsidDel="00060C5B">
                <w:rPr>
                  <w:rFonts w:cs="A"/>
                  <w:sz w:val="16"/>
                  <w:szCs w:val="16"/>
                </w:rPr>
                <w:delText>a) o naciskach osi nie większych od dopuszczalnych dla danej drogi,</w:delText>
              </w:r>
            </w:del>
          </w:p>
          <w:p w:rsidR="00A56ECB" w:rsidDel="00060C5B" w:rsidRDefault="00A56ECB">
            <w:pPr>
              <w:rPr>
                <w:del w:id="6140" w:author="jszambelan" w:date="2018-09-20T10:07:00Z"/>
                <w:rFonts w:cs="A"/>
                <w:sz w:val="16"/>
                <w:szCs w:val="16"/>
              </w:rPr>
            </w:pPr>
            <w:del w:id="6141" w:author="jszambelan" w:date="2018-09-20T10:07:00Z">
              <w:r w:rsidDel="00060C5B">
                <w:rPr>
                  <w:rFonts w:cs="A"/>
                  <w:sz w:val="16"/>
                  <w:szCs w:val="16"/>
                </w:rPr>
                <w:delText>b) o szerokości nieprzekraczającej 3,4 m,</w:delText>
              </w:r>
            </w:del>
          </w:p>
          <w:p w:rsidR="00A56ECB" w:rsidDel="00060C5B" w:rsidRDefault="00A56ECB">
            <w:pPr>
              <w:rPr>
                <w:del w:id="6142" w:author="jszambelan" w:date="2018-09-20T10:07:00Z"/>
                <w:rFonts w:cs="A"/>
                <w:sz w:val="16"/>
                <w:szCs w:val="16"/>
              </w:rPr>
            </w:pPr>
            <w:del w:id="6143" w:author="jszambelan" w:date="2018-09-20T10:07:00Z">
              <w:r w:rsidDel="00060C5B">
                <w:rPr>
                  <w:rFonts w:cs="A"/>
                  <w:sz w:val="16"/>
                  <w:szCs w:val="16"/>
                </w:rPr>
                <w:delText>c) o długości nieprzekraczającej:</w:delText>
              </w:r>
            </w:del>
          </w:p>
          <w:p w:rsidR="00A56ECB" w:rsidDel="00060C5B" w:rsidRDefault="00A56ECB">
            <w:pPr>
              <w:rPr>
                <w:del w:id="6144" w:author="jszambelan" w:date="2018-09-20T10:07:00Z"/>
                <w:rFonts w:cs="A"/>
                <w:sz w:val="16"/>
                <w:szCs w:val="16"/>
              </w:rPr>
            </w:pPr>
            <w:del w:id="6145" w:author="jszambelan" w:date="2018-09-20T10:07:00Z">
              <w:r w:rsidDel="00060C5B">
                <w:rPr>
                  <w:rFonts w:cs="A"/>
                  <w:sz w:val="16"/>
                  <w:szCs w:val="16"/>
                </w:rPr>
                <w:delText>- 15 m dla pojedynczego pojazdu,</w:delText>
              </w:r>
            </w:del>
          </w:p>
          <w:p w:rsidR="00A56ECB" w:rsidDel="00060C5B" w:rsidRDefault="00A56ECB">
            <w:pPr>
              <w:rPr>
                <w:del w:id="6146" w:author="jszambelan" w:date="2018-09-20T10:07:00Z"/>
                <w:rFonts w:cs="A"/>
                <w:sz w:val="16"/>
                <w:szCs w:val="16"/>
              </w:rPr>
            </w:pPr>
            <w:del w:id="6147" w:author="jszambelan" w:date="2018-09-20T10:07:00Z">
              <w:r w:rsidDel="00060C5B">
                <w:rPr>
                  <w:rFonts w:cs="A"/>
                  <w:sz w:val="16"/>
                  <w:szCs w:val="16"/>
                </w:rPr>
                <w:delText>- 23 m dla zespołu pojazdów,</w:delText>
              </w:r>
            </w:del>
          </w:p>
          <w:p w:rsidR="00A56ECB" w:rsidDel="00060C5B" w:rsidRDefault="00A56ECB">
            <w:pPr>
              <w:rPr>
                <w:del w:id="6148" w:author="jszambelan" w:date="2018-09-20T10:07:00Z"/>
                <w:rFonts w:cs="A"/>
                <w:sz w:val="16"/>
                <w:szCs w:val="16"/>
              </w:rPr>
            </w:pPr>
            <w:del w:id="6149" w:author="jszambelan" w:date="2018-09-20T10:07:00Z">
              <w:r w:rsidDel="00060C5B">
                <w:rPr>
                  <w:rFonts w:cs="A"/>
                  <w:sz w:val="16"/>
                  <w:szCs w:val="16"/>
                </w:rPr>
                <w:delText>- 30 m dla zespołu pojazdów o skrętnych osiach,</w:delText>
              </w:r>
            </w:del>
          </w:p>
          <w:p w:rsidR="00A56ECB" w:rsidDel="00060C5B" w:rsidRDefault="00A56ECB">
            <w:pPr>
              <w:rPr>
                <w:del w:id="6150" w:author="jszambelan" w:date="2018-09-20T10:07:00Z"/>
                <w:rFonts w:cs="A"/>
                <w:sz w:val="16"/>
                <w:szCs w:val="16"/>
              </w:rPr>
            </w:pPr>
            <w:del w:id="6151" w:author="jszambelan" w:date="2018-09-20T10:07:00Z">
              <w:r w:rsidDel="00060C5B">
                <w:rPr>
                  <w:rFonts w:cs="A"/>
                  <w:sz w:val="16"/>
                  <w:szCs w:val="16"/>
                </w:rPr>
                <w:delText>d) o wysokości nieprzekraczającej 4,3 m,</w:delText>
              </w:r>
            </w:del>
          </w:p>
          <w:p w:rsidR="00A56ECB" w:rsidDel="00060C5B" w:rsidRDefault="00A56ECB">
            <w:pPr>
              <w:rPr>
                <w:del w:id="6152" w:author="jszambelan" w:date="2018-09-20T10:07:00Z"/>
                <w:rFonts w:cs="A"/>
                <w:sz w:val="16"/>
                <w:szCs w:val="16"/>
              </w:rPr>
            </w:pPr>
            <w:del w:id="6153" w:author="jszambelan" w:date="2018-09-20T10:07:00Z">
              <w:r w:rsidDel="00060C5B">
                <w:rPr>
                  <w:rFonts w:cs="A"/>
                  <w:sz w:val="16"/>
                  <w:szCs w:val="16"/>
                </w:rPr>
                <w:delText>e) o rzeczywistej masie całkowitej nieprzekraczającej 60 t;</w:delText>
              </w:r>
            </w:del>
          </w:p>
          <w:p w:rsidR="00A56ECB" w:rsidDel="00060C5B" w:rsidRDefault="00A56ECB">
            <w:pPr>
              <w:rPr>
                <w:del w:id="6154"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55" w:author="jszambelan" w:date="2018-09-20T10:07:00Z"/>
                <w:rFonts w:cs="A"/>
                <w:sz w:val="16"/>
                <w:szCs w:val="16"/>
              </w:rPr>
            </w:pPr>
            <w:del w:id="6156" w:author="jszambelan" w:date="2018-09-20T10:07:00Z">
              <w:r w:rsidDel="00060C5B">
                <w:rPr>
                  <w:sz w:val="24"/>
                  <w:szCs w:val="24"/>
                </w:rPr>
                <w:delText xml:space="preserve"> </w:delText>
              </w:r>
              <w:r w:rsidDel="00060C5B">
                <w:rPr>
                  <w:rFonts w:cs="A"/>
                  <w:sz w:val="16"/>
                  <w:szCs w:val="16"/>
                </w:rPr>
                <w:delText>publiczne</w:delText>
              </w:r>
            </w:del>
          </w:p>
          <w:p w:rsidR="00A56ECB" w:rsidDel="00060C5B" w:rsidRDefault="00A56ECB">
            <w:pPr>
              <w:rPr>
                <w:del w:id="6157" w:author="jszambelan" w:date="2018-09-20T10:07:00Z"/>
                <w:rFonts w:cs="A"/>
                <w:sz w:val="16"/>
                <w:szCs w:val="16"/>
              </w:rPr>
            </w:pPr>
          </w:p>
        </w:tc>
      </w:tr>
      <w:tr w:rsidR="00A56ECB" w:rsidDel="00060C5B">
        <w:trPr>
          <w:del w:id="6158"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159" w:author="jszambelan" w:date="2018-09-20T10:07:00Z"/>
                <w:rFonts w:cs="A"/>
                <w:sz w:val="16"/>
                <w:szCs w:val="16"/>
              </w:rPr>
            </w:pPr>
            <w:del w:id="6160" w:author="jszambelan" w:date="2018-09-20T10:07:00Z">
              <w:r w:rsidDel="00060C5B">
                <w:rPr>
                  <w:rFonts w:cs="A"/>
                  <w:sz w:val="16"/>
                  <w:szCs w:val="16"/>
                </w:rPr>
                <w:delText>6</w:delText>
              </w:r>
            </w:del>
          </w:p>
          <w:p w:rsidR="00A56ECB" w:rsidDel="00060C5B" w:rsidRDefault="00A56ECB">
            <w:pPr>
              <w:jc w:val="center"/>
              <w:rPr>
                <w:del w:id="6161"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62" w:author="jszambelan" w:date="2018-09-20T10:07:00Z"/>
                <w:rFonts w:cs="A"/>
                <w:sz w:val="16"/>
                <w:szCs w:val="16"/>
              </w:rPr>
            </w:pPr>
            <w:del w:id="6163" w:author="jszambelan" w:date="2018-09-20T10:07:00Z">
              <w:r w:rsidDel="00060C5B">
                <w:rPr>
                  <w:sz w:val="24"/>
                  <w:szCs w:val="24"/>
                </w:rPr>
                <w:delText xml:space="preserve"> </w:delText>
              </w:r>
              <w:r w:rsidDel="00060C5B">
                <w:rPr>
                  <w:rFonts w:cs="A"/>
                  <w:sz w:val="16"/>
                  <w:szCs w:val="16"/>
                </w:rPr>
                <w:delText>kategorii VI</w:delText>
              </w:r>
            </w:del>
          </w:p>
          <w:p w:rsidR="00A56ECB" w:rsidDel="00060C5B" w:rsidRDefault="00A56ECB">
            <w:pPr>
              <w:rPr>
                <w:del w:id="6164"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65" w:author="jszambelan" w:date="2018-09-20T10:07:00Z"/>
                <w:rFonts w:cs="A"/>
                <w:sz w:val="16"/>
                <w:szCs w:val="16"/>
              </w:rPr>
            </w:pPr>
            <w:del w:id="6166" w:author="jszambelan" w:date="2018-09-20T10:07:00Z">
              <w:r w:rsidDel="00060C5B">
                <w:rPr>
                  <w:sz w:val="24"/>
                  <w:szCs w:val="24"/>
                </w:rPr>
                <w:delText xml:space="preserve"> </w:delText>
              </w:r>
              <w:r w:rsidDel="00060C5B">
                <w:rPr>
                  <w:rFonts w:cs="A"/>
                  <w:sz w:val="16"/>
                  <w:szCs w:val="16"/>
                </w:rPr>
                <w:delText>a) o szerokości nieprzekraczającej:</w:delText>
              </w:r>
            </w:del>
          </w:p>
          <w:p w:rsidR="00A56ECB" w:rsidDel="00060C5B" w:rsidRDefault="00A56ECB">
            <w:pPr>
              <w:rPr>
                <w:del w:id="6167" w:author="jszambelan" w:date="2018-09-20T10:07:00Z"/>
                <w:rFonts w:cs="A"/>
                <w:sz w:val="16"/>
                <w:szCs w:val="16"/>
              </w:rPr>
            </w:pPr>
            <w:del w:id="6168" w:author="jszambelan" w:date="2018-09-20T10:07:00Z">
              <w:r w:rsidDel="00060C5B">
                <w:rPr>
                  <w:rFonts w:cs="A"/>
                  <w:sz w:val="16"/>
                  <w:szCs w:val="16"/>
                </w:rPr>
                <w:delText>- 3,4 m dla drogi jednojezdniowej,</w:delText>
              </w:r>
            </w:del>
          </w:p>
          <w:p w:rsidR="00A56ECB" w:rsidDel="00060C5B" w:rsidRDefault="00A56ECB">
            <w:pPr>
              <w:rPr>
                <w:del w:id="6169" w:author="jszambelan" w:date="2018-09-20T10:07:00Z"/>
                <w:rFonts w:cs="A"/>
                <w:sz w:val="16"/>
                <w:szCs w:val="16"/>
              </w:rPr>
            </w:pPr>
            <w:del w:id="6170" w:author="jszambelan" w:date="2018-09-20T10:07:00Z">
              <w:r w:rsidDel="00060C5B">
                <w:rPr>
                  <w:rFonts w:cs="A"/>
                  <w:sz w:val="16"/>
                  <w:szCs w:val="16"/>
                </w:rPr>
                <w:delText>- 4 m dla drogi dwujezdniowej klasy A, S i GP,</w:delText>
              </w:r>
            </w:del>
          </w:p>
          <w:p w:rsidR="00A56ECB" w:rsidDel="00060C5B" w:rsidRDefault="00A56ECB">
            <w:pPr>
              <w:rPr>
                <w:del w:id="6171" w:author="jszambelan" w:date="2018-09-20T10:07:00Z"/>
                <w:rFonts w:cs="A"/>
                <w:sz w:val="16"/>
                <w:szCs w:val="16"/>
              </w:rPr>
            </w:pPr>
            <w:del w:id="6172" w:author="jszambelan" w:date="2018-09-20T10:07:00Z">
              <w:r w:rsidDel="00060C5B">
                <w:rPr>
                  <w:rFonts w:cs="A"/>
                  <w:sz w:val="16"/>
                  <w:szCs w:val="16"/>
                </w:rPr>
                <w:delText>b) o długości nieprzekraczającej:</w:delText>
              </w:r>
            </w:del>
          </w:p>
          <w:p w:rsidR="00A56ECB" w:rsidDel="00060C5B" w:rsidRDefault="00A56ECB">
            <w:pPr>
              <w:rPr>
                <w:del w:id="6173" w:author="jszambelan" w:date="2018-09-20T10:07:00Z"/>
                <w:rFonts w:cs="A"/>
                <w:sz w:val="16"/>
                <w:szCs w:val="16"/>
              </w:rPr>
            </w:pPr>
            <w:del w:id="6174" w:author="jszambelan" w:date="2018-09-20T10:07:00Z">
              <w:r w:rsidDel="00060C5B">
                <w:rPr>
                  <w:rFonts w:cs="A"/>
                  <w:sz w:val="16"/>
                  <w:szCs w:val="16"/>
                </w:rPr>
                <w:delText>- 15 m dla pojedynczego pojazdu,</w:delText>
              </w:r>
            </w:del>
          </w:p>
          <w:p w:rsidR="00A56ECB" w:rsidDel="00060C5B" w:rsidRDefault="00A56ECB">
            <w:pPr>
              <w:rPr>
                <w:del w:id="6175" w:author="jszambelan" w:date="2018-09-20T10:07:00Z"/>
                <w:rFonts w:cs="A"/>
                <w:sz w:val="16"/>
                <w:szCs w:val="16"/>
              </w:rPr>
            </w:pPr>
            <w:del w:id="6176" w:author="jszambelan" w:date="2018-09-20T10:07:00Z">
              <w:r w:rsidDel="00060C5B">
                <w:rPr>
                  <w:rFonts w:cs="A"/>
                  <w:sz w:val="16"/>
                  <w:szCs w:val="16"/>
                </w:rPr>
                <w:delText>- 23 m dla zespołu pojazdów,</w:delText>
              </w:r>
            </w:del>
          </w:p>
          <w:p w:rsidR="00A56ECB" w:rsidDel="00060C5B" w:rsidRDefault="00A56ECB">
            <w:pPr>
              <w:rPr>
                <w:del w:id="6177" w:author="jszambelan" w:date="2018-09-20T10:07:00Z"/>
                <w:rFonts w:cs="A"/>
                <w:sz w:val="16"/>
                <w:szCs w:val="16"/>
              </w:rPr>
            </w:pPr>
            <w:del w:id="6178" w:author="jszambelan" w:date="2018-09-20T10:07:00Z">
              <w:r w:rsidDel="00060C5B">
                <w:rPr>
                  <w:rFonts w:cs="A"/>
                  <w:sz w:val="16"/>
                  <w:szCs w:val="16"/>
                </w:rPr>
                <w:delText>- 30 m dla zespołu pojazdów o skrętnych osiach,</w:delText>
              </w:r>
            </w:del>
          </w:p>
          <w:p w:rsidR="00A56ECB" w:rsidDel="00060C5B" w:rsidRDefault="00A56ECB">
            <w:pPr>
              <w:rPr>
                <w:del w:id="6179" w:author="jszambelan" w:date="2018-09-20T10:07:00Z"/>
                <w:rFonts w:cs="A"/>
                <w:sz w:val="16"/>
                <w:szCs w:val="16"/>
              </w:rPr>
            </w:pPr>
            <w:del w:id="6180" w:author="jszambelan" w:date="2018-09-20T10:07:00Z">
              <w:r w:rsidDel="00060C5B">
                <w:rPr>
                  <w:rFonts w:cs="A"/>
                  <w:sz w:val="16"/>
                  <w:szCs w:val="16"/>
                </w:rPr>
                <w:lastRenderedPageBreak/>
                <w:delText>c) o wysokości nieprzekraczającej 4,3 m,</w:delText>
              </w:r>
            </w:del>
          </w:p>
          <w:p w:rsidR="00A56ECB" w:rsidDel="00060C5B" w:rsidRDefault="00A56ECB">
            <w:pPr>
              <w:rPr>
                <w:del w:id="6181" w:author="jszambelan" w:date="2018-09-20T10:07:00Z"/>
                <w:rFonts w:cs="A"/>
                <w:sz w:val="16"/>
                <w:szCs w:val="16"/>
              </w:rPr>
            </w:pPr>
            <w:del w:id="6182" w:author="jszambelan" w:date="2018-09-20T10:07:00Z">
              <w:r w:rsidDel="00060C5B">
                <w:rPr>
                  <w:rFonts w:cs="A"/>
                  <w:sz w:val="16"/>
                  <w:szCs w:val="16"/>
                </w:rPr>
                <w:delText>d) o rzeczywistej masie całkowitej nieprzekraczającej 60 t,</w:delText>
              </w:r>
            </w:del>
          </w:p>
          <w:p w:rsidR="00A56ECB" w:rsidDel="00060C5B" w:rsidRDefault="00A56ECB">
            <w:pPr>
              <w:rPr>
                <w:del w:id="6183" w:author="jszambelan" w:date="2018-09-20T10:07:00Z"/>
                <w:rFonts w:cs="A"/>
                <w:sz w:val="16"/>
                <w:szCs w:val="16"/>
              </w:rPr>
            </w:pPr>
            <w:del w:id="6184" w:author="jszambelan" w:date="2018-09-20T10:07:00Z">
              <w:r w:rsidDel="00060C5B">
                <w:rPr>
                  <w:rFonts w:cs="A"/>
                  <w:sz w:val="16"/>
                  <w:szCs w:val="16"/>
                </w:rPr>
                <w:delText>e) o naciskach osi nieprzekraczających wielkości przewidzianych dla dróg o dopuszczalnym nacisku pojedynczej osi napędowej do 11,5 t;</w:delText>
              </w:r>
            </w:del>
          </w:p>
          <w:p w:rsidR="00A56ECB" w:rsidDel="00060C5B" w:rsidRDefault="00A56ECB">
            <w:pPr>
              <w:rPr>
                <w:del w:id="6185"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86" w:author="jszambelan" w:date="2018-09-20T10:07:00Z"/>
                <w:rFonts w:cs="A"/>
                <w:sz w:val="16"/>
                <w:szCs w:val="16"/>
              </w:rPr>
            </w:pPr>
            <w:del w:id="6187" w:author="jszambelan" w:date="2018-09-20T10:07:00Z">
              <w:r w:rsidDel="00060C5B">
                <w:rPr>
                  <w:sz w:val="24"/>
                  <w:szCs w:val="24"/>
                </w:rPr>
                <w:lastRenderedPageBreak/>
                <w:delText xml:space="preserve"> </w:delText>
              </w:r>
              <w:r w:rsidDel="00060C5B">
                <w:rPr>
                  <w:rFonts w:cs="A"/>
                  <w:sz w:val="16"/>
                  <w:szCs w:val="16"/>
                </w:rPr>
                <w:delText>krajowe - zgodnie z wykazem dróg, o którym mowa w art. 64c ust. 8</w:delText>
              </w:r>
            </w:del>
          </w:p>
          <w:p w:rsidR="00A56ECB" w:rsidDel="00060C5B" w:rsidRDefault="00A56ECB">
            <w:pPr>
              <w:rPr>
                <w:del w:id="6188" w:author="jszambelan" w:date="2018-09-20T10:07:00Z"/>
                <w:rFonts w:cs="A"/>
                <w:sz w:val="16"/>
                <w:szCs w:val="16"/>
              </w:rPr>
            </w:pPr>
          </w:p>
        </w:tc>
      </w:tr>
      <w:tr w:rsidR="00A56ECB" w:rsidDel="00060C5B">
        <w:trPr>
          <w:del w:id="6189" w:author="jszambelan" w:date="2018-09-20T10:07:00Z"/>
        </w:trPr>
        <w:tc>
          <w:tcPr>
            <w:tcW w:w="730" w:type="dxa"/>
            <w:tcBorders>
              <w:top w:val="single" w:sz="6" w:space="0" w:color="auto"/>
              <w:left w:val="single" w:sz="6" w:space="0" w:color="auto"/>
              <w:bottom w:val="single" w:sz="6" w:space="0" w:color="auto"/>
              <w:right w:val="single" w:sz="6" w:space="0" w:color="auto"/>
            </w:tcBorders>
          </w:tcPr>
          <w:p w:rsidR="00A56ECB" w:rsidDel="00060C5B" w:rsidRDefault="00A56ECB">
            <w:pPr>
              <w:jc w:val="center"/>
              <w:rPr>
                <w:del w:id="6190" w:author="jszambelan" w:date="2018-09-20T10:07:00Z"/>
                <w:rFonts w:cs="A"/>
                <w:sz w:val="16"/>
                <w:szCs w:val="16"/>
              </w:rPr>
            </w:pPr>
            <w:del w:id="6191" w:author="jszambelan" w:date="2018-09-20T10:07:00Z">
              <w:r w:rsidDel="00060C5B">
                <w:rPr>
                  <w:rFonts w:cs="A"/>
                  <w:sz w:val="16"/>
                  <w:szCs w:val="16"/>
                </w:rPr>
                <w:lastRenderedPageBreak/>
                <w:delText>7</w:delText>
              </w:r>
            </w:del>
          </w:p>
          <w:p w:rsidR="00A56ECB" w:rsidDel="00060C5B" w:rsidRDefault="00A56ECB">
            <w:pPr>
              <w:jc w:val="center"/>
              <w:rPr>
                <w:del w:id="6192" w:author="jszambelan" w:date="2018-09-20T10:07:00Z"/>
                <w:rFonts w:cs="A"/>
                <w:sz w:val="16"/>
                <w:szCs w:val="16"/>
              </w:rPr>
            </w:pPr>
          </w:p>
        </w:tc>
        <w:tc>
          <w:tcPr>
            <w:tcW w:w="16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93" w:author="jszambelan" w:date="2018-09-20T10:07:00Z"/>
                <w:rFonts w:cs="A"/>
                <w:sz w:val="16"/>
                <w:szCs w:val="16"/>
              </w:rPr>
            </w:pPr>
            <w:del w:id="6194" w:author="jszambelan" w:date="2018-09-20T10:07:00Z">
              <w:r w:rsidDel="00060C5B">
                <w:rPr>
                  <w:sz w:val="24"/>
                  <w:szCs w:val="24"/>
                </w:rPr>
                <w:delText xml:space="preserve"> </w:delText>
              </w:r>
              <w:r w:rsidDel="00060C5B">
                <w:rPr>
                  <w:rFonts w:cs="A"/>
                  <w:sz w:val="16"/>
                  <w:szCs w:val="16"/>
                </w:rPr>
                <w:delText>kategorii VII</w:delText>
              </w:r>
            </w:del>
          </w:p>
          <w:p w:rsidR="00A56ECB" w:rsidDel="00060C5B" w:rsidRDefault="00A56ECB">
            <w:pPr>
              <w:rPr>
                <w:del w:id="6195" w:author="jszambelan" w:date="2018-09-20T10:07:00Z"/>
                <w:rFonts w:cs="A"/>
                <w:sz w:val="16"/>
                <w:szCs w:val="16"/>
              </w:rPr>
            </w:pPr>
          </w:p>
        </w:tc>
        <w:tc>
          <w:tcPr>
            <w:tcW w:w="4950"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196" w:author="jszambelan" w:date="2018-09-20T10:07:00Z"/>
                <w:rFonts w:cs="A"/>
                <w:sz w:val="16"/>
                <w:szCs w:val="16"/>
              </w:rPr>
            </w:pPr>
            <w:del w:id="6197" w:author="jszambelan" w:date="2018-09-20T10:07:00Z">
              <w:r w:rsidDel="00060C5B">
                <w:rPr>
                  <w:sz w:val="24"/>
                  <w:szCs w:val="24"/>
                </w:rPr>
                <w:delText xml:space="preserve"> </w:delText>
              </w:r>
              <w:r w:rsidDel="00060C5B">
                <w:rPr>
                  <w:rFonts w:cs="A"/>
                  <w:sz w:val="16"/>
                  <w:szCs w:val="16"/>
                </w:rPr>
                <w:delText>a) o wymiarach oraz rzeczywistej masie całkowitej większych od wymienionych w kategoriach I-VI,</w:delText>
              </w:r>
            </w:del>
          </w:p>
          <w:p w:rsidR="00A56ECB" w:rsidDel="00060C5B" w:rsidRDefault="00A56ECB">
            <w:pPr>
              <w:rPr>
                <w:del w:id="6198" w:author="jszambelan" w:date="2018-09-20T10:07:00Z"/>
                <w:rFonts w:cs="A"/>
                <w:sz w:val="16"/>
                <w:szCs w:val="16"/>
              </w:rPr>
            </w:pPr>
            <w:del w:id="6199" w:author="jszambelan" w:date="2018-09-20T10:07:00Z">
              <w:r w:rsidDel="00060C5B">
                <w:rPr>
                  <w:rFonts w:cs="A"/>
                  <w:sz w:val="16"/>
                  <w:szCs w:val="16"/>
                </w:rPr>
                <w:delText>b) o naciskach osi przekraczających wielkości przewidziane dla dróg o dopuszczalnym nacisku pojedynczej osi napędowej do 11,5 t;</w:delText>
              </w:r>
            </w:del>
          </w:p>
          <w:p w:rsidR="00A56ECB" w:rsidDel="00060C5B" w:rsidRDefault="00A56ECB">
            <w:pPr>
              <w:rPr>
                <w:del w:id="6200" w:author="jszambelan" w:date="2018-09-20T10:07:00Z"/>
                <w:rFonts w:cs="A"/>
                <w:sz w:val="16"/>
                <w:szCs w:val="16"/>
              </w:rPr>
            </w:pPr>
          </w:p>
        </w:tc>
        <w:tc>
          <w:tcPr>
            <w:tcW w:w="3135" w:type="dxa"/>
            <w:tcBorders>
              <w:top w:val="single" w:sz="6" w:space="0" w:color="auto"/>
              <w:left w:val="single" w:sz="6" w:space="0" w:color="auto"/>
              <w:bottom w:val="single" w:sz="6" w:space="0" w:color="auto"/>
              <w:right w:val="single" w:sz="6" w:space="0" w:color="auto"/>
            </w:tcBorders>
          </w:tcPr>
          <w:p w:rsidR="00A56ECB" w:rsidDel="00060C5B" w:rsidRDefault="00A56ECB">
            <w:pPr>
              <w:rPr>
                <w:del w:id="6201" w:author="jszambelan" w:date="2018-09-20T10:07:00Z"/>
                <w:rFonts w:cs="A"/>
                <w:sz w:val="16"/>
                <w:szCs w:val="16"/>
              </w:rPr>
            </w:pPr>
            <w:del w:id="6202" w:author="jszambelan" w:date="2018-09-20T10:07:00Z">
              <w:r w:rsidDel="00060C5B">
                <w:rPr>
                  <w:sz w:val="24"/>
                  <w:szCs w:val="24"/>
                </w:rPr>
                <w:delText xml:space="preserve"> </w:delText>
              </w:r>
              <w:r w:rsidDel="00060C5B">
                <w:rPr>
                  <w:rFonts w:cs="A"/>
                  <w:sz w:val="16"/>
                  <w:szCs w:val="16"/>
                </w:rPr>
                <w:delText>wyznaczona trasa wskazana w zezwoleniu</w:delText>
              </w:r>
            </w:del>
          </w:p>
          <w:p w:rsidR="00A56ECB" w:rsidDel="00060C5B" w:rsidRDefault="00A56ECB">
            <w:pPr>
              <w:rPr>
                <w:del w:id="6203" w:author="jszambelan" w:date="2018-09-20T10:07:00Z"/>
                <w:rFonts w:cs="A"/>
                <w:sz w:val="16"/>
                <w:szCs w:val="16"/>
              </w:rPr>
            </w:pPr>
          </w:p>
        </w:tc>
      </w:tr>
    </w:tbl>
    <w:p w:rsidR="00A56ECB" w:rsidDel="00060C5B" w:rsidRDefault="00A56ECB">
      <w:pPr>
        <w:jc w:val="both"/>
        <w:rPr>
          <w:del w:id="6204" w:author="jszambelan" w:date="2018-09-20T10:07:00Z"/>
          <w:rFonts w:cs="A"/>
        </w:rPr>
      </w:pPr>
    </w:p>
    <w:p w:rsidR="00A56ECB" w:rsidDel="00060C5B" w:rsidRDefault="00A56ECB">
      <w:pPr>
        <w:spacing w:before="240"/>
        <w:rPr>
          <w:del w:id="6205" w:author="jszambelan" w:date="2018-09-20T10:07:00Z"/>
          <w:rFonts w:cs="A"/>
        </w:rPr>
      </w:pPr>
      <w:del w:id="6206" w:author="jszambelan" w:date="2018-09-20T10:07:00Z">
        <w:r w:rsidDel="00060C5B">
          <w:rPr>
            <w:rFonts w:cs="A"/>
            <w:b/>
            <w:bCs/>
          </w:rPr>
          <w:delText>ZAŁĄCZNIK Nr 2 </w:delText>
        </w:r>
      </w:del>
    </w:p>
    <w:p w:rsidR="00A56ECB" w:rsidDel="00060C5B" w:rsidRDefault="00A56ECB">
      <w:pPr>
        <w:spacing w:before="240" w:after="240"/>
        <w:jc w:val="center"/>
        <w:rPr>
          <w:del w:id="6207" w:author="jszambelan" w:date="2018-09-20T10:07:00Z"/>
          <w:rFonts w:cs="A"/>
        </w:rPr>
      </w:pPr>
      <w:del w:id="6208" w:author="jszambelan" w:date="2018-09-20T10:07:00Z">
        <w:r w:rsidDel="00060C5B">
          <w:rPr>
            <w:rFonts w:cs="A"/>
            <w:b/>
            <w:bCs/>
          </w:rPr>
          <w:delText>KATEGORIE POJAZDÓW</w:delText>
        </w:r>
      </w:del>
    </w:p>
    <w:p w:rsidR="00A56ECB" w:rsidDel="00060C5B" w:rsidRDefault="00A56ECB">
      <w:pPr>
        <w:ind w:firstLine="431"/>
        <w:jc w:val="both"/>
        <w:rPr>
          <w:del w:id="6209" w:author="jszambelan" w:date="2018-09-20T10:07:00Z"/>
          <w:rFonts w:cs="A"/>
        </w:rPr>
      </w:pPr>
      <w:del w:id="6210" w:author="jszambelan" w:date="2018-09-20T10:07:00Z">
        <w:r w:rsidDel="00060C5B">
          <w:rPr>
            <w:rFonts w:cs="A"/>
          </w:rPr>
          <w:delText>1. Kategoria M: pojazdy samochodowe przeznaczone do przewozu osób mające co najmniej cztery koła, w tym:</w:delText>
        </w:r>
      </w:del>
    </w:p>
    <w:p w:rsidR="00A56ECB" w:rsidDel="00060C5B" w:rsidRDefault="00A56ECB">
      <w:pPr>
        <w:tabs>
          <w:tab w:val="left" w:pos="408"/>
        </w:tabs>
        <w:ind w:left="408" w:hanging="408"/>
        <w:jc w:val="both"/>
        <w:rPr>
          <w:del w:id="6211" w:author="jszambelan" w:date="2018-09-20T10:07:00Z"/>
          <w:rFonts w:cs="A"/>
        </w:rPr>
      </w:pPr>
      <w:del w:id="6212" w:author="jszambelan" w:date="2018-09-20T10:07:00Z">
        <w:r w:rsidDel="00060C5B">
          <w:rPr>
            <w:rFonts w:cs="A"/>
          </w:rPr>
          <w:delText>1)</w:delText>
        </w:r>
        <w:r w:rsidDel="00060C5B">
          <w:rPr>
            <w:rFonts w:cs="A"/>
          </w:rPr>
          <w:tab/>
          <w:delText>kategoria M</w:delText>
        </w:r>
        <w:r w:rsidDel="00060C5B">
          <w:rPr>
            <w:rFonts w:cs="A"/>
            <w:vertAlign w:val="subscript"/>
          </w:rPr>
          <w:delText>1</w:delText>
        </w:r>
        <w:r w:rsidDel="00060C5B">
          <w:rPr>
            <w:rFonts w:cs="A"/>
          </w:rPr>
          <w:delText>: pojazdy do przewozu osób, mające nie więcej niż osiem miejsc oprócz siedzenia kierowcy;</w:delText>
        </w:r>
      </w:del>
    </w:p>
    <w:p w:rsidR="00A56ECB" w:rsidDel="00060C5B" w:rsidRDefault="00A56ECB">
      <w:pPr>
        <w:tabs>
          <w:tab w:val="left" w:pos="408"/>
        </w:tabs>
        <w:ind w:left="408" w:hanging="408"/>
        <w:jc w:val="both"/>
        <w:rPr>
          <w:del w:id="6213" w:author="jszambelan" w:date="2018-09-20T10:07:00Z"/>
          <w:rFonts w:cs="A"/>
        </w:rPr>
      </w:pPr>
      <w:del w:id="6214" w:author="jszambelan" w:date="2018-09-20T10:07:00Z">
        <w:r w:rsidDel="00060C5B">
          <w:rPr>
            <w:rFonts w:cs="A"/>
          </w:rPr>
          <w:delText>2)</w:delText>
        </w:r>
        <w:r w:rsidDel="00060C5B">
          <w:rPr>
            <w:rFonts w:cs="A"/>
          </w:rPr>
          <w:tab/>
          <w:delText>kategoria M</w:delText>
        </w:r>
        <w:r w:rsidDel="00060C5B">
          <w:rPr>
            <w:rFonts w:cs="A"/>
            <w:vertAlign w:val="subscript"/>
          </w:rPr>
          <w:delText>2</w:delText>
        </w:r>
        <w:r w:rsidDel="00060C5B">
          <w:rPr>
            <w:rFonts w:cs="A"/>
          </w:rPr>
          <w:delText>: pojazdy zaprojektowane i wykonane do przewozu osób, mające więcej niż osiem miejsc oprócz siedzenia kierowcy i mające maksymalną masę całkowitą nieprzekraczającą 5 t;</w:delText>
        </w:r>
      </w:del>
    </w:p>
    <w:p w:rsidR="00A56ECB" w:rsidDel="00060C5B" w:rsidRDefault="00A56ECB">
      <w:pPr>
        <w:tabs>
          <w:tab w:val="left" w:pos="408"/>
        </w:tabs>
        <w:ind w:left="408" w:hanging="408"/>
        <w:jc w:val="both"/>
        <w:rPr>
          <w:del w:id="6215" w:author="jszambelan" w:date="2018-09-20T10:07:00Z"/>
          <w:rFonts w:cs="A"/>
        </w:rPr>
      </w:pPr>
      <w:del w:id="6216" w:author="jszambelan" w:date="2018-09-20T10:07:00Z">
        <w:r w:rsidDel="00060C5B">
          <w:rPr>
            <w:rFonts w:cs="A"/>
          </w:rPr>
          <w:delText>3)</w:delText>
        </w:r>
        <w:r w:rsidDel="00060C5B">
          <w:rPr>
            <w:rFonts w:cs="A"/>
          </w:rPr>
          <w:tab/>
          <w:delText>kategoria M</w:delText>
        </w:r>
        <w:r w:rsidDel="00060C5B">
          <w:rPr>
            <w:rFonts w:cs="A"/>
            <w:vertAlign w:val="subscript"/>
          </w:rPr>
          <w:delText>3</w:delText>
        </w:r>
        <w:r w:rsidDel="00060C5B">
          <w:rPr>
            <w:rFonts w:cs="A"/>
          </w:rPr>
          <w:delText>: pojazdy zaprojektowane i wykonane do przewozu osób, mające więcej niż osiem miejsc oprócz siedzenia kierowcy i mające maksymalną masę całkowitą przekraczającą 5 t.</w:delText>
        </w:r>
      </w:del>
    </w:p>
    <w:p w:rsidR="00A56ECB" w:rsidDel="00060C5B" w:rsidRDefault="00A56ECB">
      <w:pPr>
        <w:ind w:firstLine="431"/>
        <w:jc w:val="both"/>
        <w:rPr>
          <w:del w:id="6217" w:author="jszambelan" w:date="2018-09-20T10:07:00Z"/>
          <w:rFonts w:cs="A"/>
        </w:rPr>
      </w:pPr>
      <w:del w:id="6218" w:author="jszambelan" w:date="2018-09-20T10:07:00Z">
        <w:r w:rsidDel="00060C5B">
          <w:rPr>
            <w:rFonts w:cs="A"/>
          </w:rPr>
          <w:delText>2. Kategoria N: pojazdy samochodowe mające co najmniej cztery koła i zaprojektowane i wykonane do przewozu ładunków, w tym:</w:delText>
        </w:r>
      </w:del>
    </w:p>
    <w:p w:rsidR="00A56ECB" w:rsidDel="00060C5B" w:rsidRDefault="00A56ECB">
      <w:pPr>
        <w:tabs>
          <w:tab w:val="left" w:pos="408"/>
        </w:tabs>
        <w:ind w:left="408" w:hanging="408"/>
        <w:jc w:val="both"/>
        <w:rPr>
          <w:del w:id="6219" w:author="jszambelan" w:date="2018-09-20T10:07:00Z"/>
          <w:rFonts w:cs="A"/>
        </w:rPr>
      </w:pPr>
      <w:del w:id="6220" w:author="jszambelan" w:date="2018-09-20T10:07:00Z">
        <w:r w:rsidDel="00060C5B">
          <w:rPr>
            <w:rFonts w:cs="A"/>
          </w:rPr>
          <w:delText>1)</w:delText>
        </w:r>
        <w:r w:rsidDel="00060C5B">
          <w:rPr>
            <w:rFonts w:cs="A"/>
          </w:rPr>
          <w:tab/>
          <w:delText>kategoria N</w:delText>
        </w:r>
        <w:r w:rsidDel="00060C5B">
          <w:rPr>
            <w:rFonts w:cs="A"/>
            <w:vertAlign w:val="subscript"/>
          </w:rPr>
          <w:delText>1</w:delText>
        </w:r>
        <w:r w:rsidDel="00060C5B">
          <w:rPr>
            <w:rFonts w:cs="A"/>
          </w:rPr>
          <w:delText>: pojazdy zaprojektowane i wykonane do przewozu ładunków i mające maksymalną masę całkowitą nieprzekraczającą 3,5 t;</w:delText>
        </w:r>
      </w:del>
    </w:p>
    <w:p w:rsidR="00A56ECB" w:rsidDel="00060C5B" w:rsidRDefault="00A56ECB">
      <w:pPr>
        <w:tabs>
          <w:tab w:val="left" w:pos="408"/>
        </w:tabs>
        <w:ind w:left="408" w:hanging="408"/>
        <w:jc w:val="both"/>
        <w:rPr>
          <w:del w:id="6221" w:author="jszambelan" w:date="2018-09-20T10:07:00Z"/>
          <w:rFonts w:cs="A"/>
        </w:rPr>
      </w:pPr>
      <w:del w:id="6222" w:author="jszambelan" w:date="2018-09-20T10:07:00Z">
        <w:r w:rsidDel="00060C5B">
          <w:rPr>
            <w:rFonts w:cs="A"/>
          </w:rPr>
          <w:delText>2)</w:delText>
        </w:r>
        <w:r w:rsidDel="00060C5B">
          <w:rPr>
            <w:rFonts w:cs="A"/>
          </w:rPr>
          <w:tab/>
          <w:delText>kategoria N</w:delText>
        </w:r>
        <w:r w:rsidDel="00060C5B">
          <w:rPr>
            <w:rFonts w:cs="A"/>
            <w:vertAlign w:val="subscript"/>
          </w:rPr>
          <w:delText>2</w:delText>
        </w:r>
        <w:r w:rsidDel="00060C5B">
          <w:rPr>
            <w:rFonts w:cs="A"/>
          </w:rPr>
          <w:delText>: pojazdy zaprojektowane i wykonane do przewozu ładunków i mające maksymalną masę całkowitą przekraczającą 3,5 t, ale nieprzekraczającą 12 t;</w:delText>
        </w:r>
      </w:del>
    </w:p>
    <w:p w:rsidR="00A56ECB" w:rsidDel="00060C5B" w:rsidRDefault="00A56ECB">
      <w:pPr>
        <w:tabs>
          <w:tab w:val="left" w:pos="408"/>
        </w:tabs>
        <w:ind w:left="408" w:hanging="408"/>
        <w:jc w:val="both"/>
        <w:rPr>
          <w:del w:id="6223" w:author="jszambelan" w:date="2018-09-20T10:07:00Z"/>
          <w:rFonts w:cs="A"/>
        </w:rPr>
      </w:pPr>
      <w:del w:id="6224" w:author="jszambelan" w:date="2018-09-20T10:07:00Z">
        <w:r w:rsidDel="00060C5B">
          <w:rPr>
            <w:rFonts w:cs="A"/>
          </w:rPr>
          <w:delText>3)</w:delText>
        </w:r>
        <w:r w:rsidDel="00060C5B">
          <w:rPr>
            <w:rFonts w:cs="A"/>
          </w:rPr>
          <w:tab/>
          <w:delText>kategoria N</w:delText>
        </w:r>
        <w:r w:rsidDel="00060C5B">
          <w:rPr>
            <w:rFonts w:cs="A"/>
            <w:vertAlign w:val="subscript"/>
          </w:rPr>
          <w:delText>3</w:delText>
        </w:r>
        <w:r w:rsidDel="00060C5B">
          <w:rPr>
            <w:rFonts w:cs="A"/>
          </w:rPr>
          <w:delText>: pojazdy zaprojektowane i wykonane do przewozu ładunków i mające maksymalną masę całkowitą przekraczającą 12 t.</w:delText>
        </w:r>
      </w:del>
    </w:p>
    <w:p w:rsidR="00A56ECB" w:rsidDel="00060C5B" w:rsidRDefault="00A56ECB">
      <w:pPr>
        <w:ind w:firstLine="431"/>
        <w:jc w:val="both"/>
        <w:rPr>
          <w:del w:id="6225" w:author="jszambelan" w:date="2018-09-20T10:07:00Z"/>
          <w:rFonts w:cs="A"/>
        </w:rPr>
      </w:pPr>
      <w:del w:id="6226" w:author="jszambelan" w:date="2018-09-20T10:07:00Z">
        <w:r w:rsidDel="00060C5B">
          <w:rPr>
            <w:rFonts w:cs="A"/>
          </w:rPr>
          <w:delText>3. Kategoria O: przyczepy, w tym:</w:delText>
        </w:r>
      </w:del>
    </w:p>
    <w:p w:rsidR="00A56ECB" w:rsidDel="00060C5B" w:rsidRDefault="00A56ECB">
      <w:pPr>
        <w:tabs>
          <w:tab w:val="left" w:pos="408"/>
        </w:tabs>
        <w:ind w:left="408" w:hanging="408"/>
        <w:jc w:val="both"/>
        <w:rPr>
          <w:del w:id="6227" w:author="jszambelan" w:date="2018-09-20T10:07:00Z"/>
          <w:rFonts w:cs="A"/>
        </w:rPr>
      </w:pPr>
      <w:del w:id="6228" w:author="jszambelan" w:date="2018-09-20T10:07:00Z">
        <w:r w:rsidDel="00060C5B">
          <w:rPr>
            <w:rFonts w:cs="A"/>
          </w:rPr>
          <w:delText>1)</w:delText>
        </w:r>
        <w:r w:rsidDel="00060C5B">
          <w:rPr>
            <w:rFonts w:cs="A"/>
          </w:rPr>
          <w:tab/>
          <w:delText>kategoria O</w:delText>
        </w:r>
        <w:r w:rsidDel="00060C5B">
          <w:rPr>
            <w:rFonts w:cs="A"/>
            <w:vertAlign w:val="subscript"/>
          </w:rPr>
          <w:delText>1</w:delText>
        </w:r>
        <w:r w:rsidDel="00060C5B">
          <w:rPr>
            <w:rFonts w:cs="A"/>
          </w:rPr>
          <w:delText>: przyczepy o maksymalnej masie całkowitej nieprzekraczającej 750 kg;</w:delText>
        </w:r>
      </w:del>
    </w:p>
    <w:p w:rsidR="00A56ECB" w:rsidDel="00060C5B" w:rsidRDefault="00A56ECB">
      <w:pPr>
        <w:tabs>
          <w:tab w:val="left" w:pos="408"/>
        </w:tabs>
        <w:ind w:left="408" w:hanging="408"/>
        <w:jc w:val="both"/>
        <w:rPr>
          <w:del w:id="6229" w:author="jszambelan" w:date="2018-09-20T10:07:00Z"/>
          <w:rFonts w:cs="A"/>
        </w:rPr>
      </w:pPr>
      <w:del w:id="6230" w:author="jszambelan" w:date="2018-09-20T10:07:00Z">
        <w:r w:rsidDel="00060C5B">
          <w:rPr>
            <w:rFonts w:cs="A"/>
          </w:rPr>
          <w:delText>2)</w:delText>
        </w:r>
        <w:r w:rsidDel="00060C5B">
          <w:rPr>
            <w:rFonts w:cs="A"/>
          </w:rPr>
          <w:tab/>
          <w:delText>kategoria O</w:delText>
        </w:r>
        <w:r w:rsidDel="00060C5B">
          <w:rPr>
            <w:rFonts w:cs="A"/>
            <w:vertAlign w:val="subscript"/>
          </w:rPr>
          <w:delText>2</w:delText>
        </w:r>
        <w:r w:rsidDel="00060C5B">
          <w:rPr>
            <w:rFonts w:cs="A"/>
          </w:rPr>
          <w:delText>: przyczepy o maksymalnej masie całkowitej przekraczającej 750 kg, ale nieprzekraczającej 3,5 t;</w:delText>
        </w:r>
      </w:del>
    </w:p>
    <w:p w:rsidR="00A56ECB" w:rsidDel="00060C5B" w:rsidRDefault="00A56ECB">
      <w:pPr>
        <w:tabs>
          <w:tab w:val="left" w:pos="408"/>
        </w:tabs>
        <w:ind w:left="408" w:hanging="408"/>
        <w:jc w:val="both"/>
        <w:rPr>
          <w:del w:id="6231" w:author="jszambelan" w:date="2018-09-20T10:07:00Z"/>
          <w:rFonts w:cs="A"/>
        </w:rPr>
      </w:pPr>
      <w:del w:id="6232" w:author="jszambelan" w:date="2018-09-20T10:07:00Z">
        <w:r w:rsidDel="00060C5B">
          <w:rPr>
            <w:rFonts w:cs="A"/>
          </w:rPr>
          <w:delText>3)</w:delText>
        </w:r>
        <w:r w:rsidDel="00060C5B">
          <w:rPr>
            <w:rFonts w:cs="A"/>
          </w:rPr>
          <w:tab/>
          <w:delText>kategoria O</w:delText>
        </w:r>
        <w:r w:rsidDel="00060C5B">
          <w:rPr>
            <w:rFonts w:cs="A"/>
            <w:vertAlign w:val="subscript"/>
          </w:rPr>
          <w:delText>3</w:delText>
        </w:r>
        <w:r w:rsidDel="00060C5B">
          <w:rPr>
            <w:rFonts w:cs="A"/>
          </w:rPr>
          <w:delText>: przyczepy o maksymalnej masie całkowitej przekraczającej 3,5 t, ale nieprzekraczającej 10 t;</w:delText>
        </w:r>
      </w:del>
    </w:p>
    <w:p w:rsidR="00A56ECB" w:rsidDel="00060C5B" w:rsidRDefault="00A56ECB">
      <w:pPr>
        <w:tabs>
          <w:tab w:val="left" w:pos="408"/>
        </w:tabs>
        <w:ind w:left="408" w:hanging="408"/>
        <w:jc w:val="both"/>
        <w:rPr>
          <w:del w:id="6233" w:author="jszambelan" w:date="2018-09-20T10:07:00Z"/>
          <w:rFonts w:cs="A"/>
        </w:rPr>
      </w:pPr>
      <w:del w:id="6234" w:author="jszambelan" w:date="2018-09-20T10:07:00Z">
        <w:r w:rsidDel="00060C5B">
          <w:rPr>
            <w:rFonts w:cs="A"/>
          </w:rPr>
          <w:delText>4)</w:delText>
        </w:r>
        <w:r w:rsidDel="00060C5B">
          <w:rPr>
            <w:rFonts w:cs="A"/>
          </w:rPr>
          <w:tab/>
          <w:delText>kategoria O</w:delText>
        </w:r>
        <w:r w:rsidDel="00060C5B">
          <w:rPr>
            <w:rFonts w:cs="A"/>
            <w:vertAlign w:val="subscript"/>
          </w:rPr>
          <w:delText>4</w:delText>
        </w:r>
        <w:r w:rsidDel="00060C5B">
          <w:rPr>
            <w:rFonts w:cs="A"/>
          </w:rPr>
          <w:delText>: przyczepy o maksymalnej masie całkowitej przekraczającej 10 t.</w:delText>
        </w:r>
      </w:del>
    </w:p>
    <w:p w:rsidR="00A56ECB" w:rsidDel="00060C5B" w:rsidRDefault="00A56ECB">
      <w:pPr>
        <w:ind w:firstLine="431"/>
        <w:jc w:val="both"/>
        <w:rPr>
          <w:del w:id="6235" w:author="jszambelan" w:date="2018-09-20T10:07:00Z"/>
          <w:rFonts w:cs="A"/>
        </w:rPr>
      </w:pPr>
      <w:del w:id="6236" w:author="jszambelan" w:date="2018-09-20T10:07:00Z">
        <w:r w:rsidDel="00060C5B">
          <w:rPr>
            <w:rFonts w:cs="A"/>
          </w:rPr>
          <w:delText>4. Kategoria L: pojazdy dwukołowe lub trójkołowe, niektóre pojazdy czterokołowe, w tym:</w:delText>
        </w:r>
      </w:del>
    </w:p>
    <w:p w:rsidR="00A56ECB" w:rsidDel="00060C5B" w:rsidRDefault="00A56ECB">
      <w:pPr>
        <w:tabs>
          <w:tab w:val="left" w:pos="408"/>
        </w:tabs>
        <w:ind w:left="408" w:hanging="408"/>
        <w:jc w:val="both"/>
        <w:rPr>
          <w:del w:id="6237" w:author="jszambelan" w:date="2018-09-20T10:07:00Z"/>
          <w:rFonts w:cs="A"/>
        </w:rPr>
      </w:pPr>
      <w:del w:id="6238" w:author="jszambelan" w:date="2018-09-20T10:07:00Z">
        <w:r w:rsidDel="00060C5B">
          <w:rPr>
            <w:rFonts w:cs="A"/>
          </w:rPr>
          <w:delText>1)</w:delText>
        </w:r>
        <w:r w:rsidDel="00060C5B">
          <w:rPr>
            <w:rFonts w:cs="A"/>
          </w:rPr>
          <w:tab/>
          <w:delText>kategoria L1e - motorowery dwukołowe;</w:delText>
        </w:r>
      </w:del>
    </w:p>
    <w:p w:rsidR="00A56ECB" w:rsidDel="00060C5B" w:rsidRDefault="00A56ECB">
      <w:pPr>
        <w:tabs>
          <w:tab w:val="left" w:pos="408"/>
        </w:tabs>
        <w:ind w:left="408" w:hanging="408"/>
        <w:jc w:val="both"/>
        <w:rPr>
          <w:del w:id="6239" w:author="jszambelan" w:date="2018-09-20T10:07:00Z"/>
          <w:rFonts w:cs="A"/>
        </w:rPr>
      </w:pPr>
      <w:del w:id="6240" w:author="jszambelan" w:date="2018-09-20T10:07:00Z">
        <w:r w:rsidDel="00060C5B">
          <w:rPr>
            <w:rFonts w:cs="A"/>
          </w:rPr>
          <w:delText>2)</w:delText>
        </w:r>
        <w:r w:rsidDel="00060C5B">
          <w:rPr>
            <w:rFonts w:cs="A"/>
          </w:rPr>
          <w:tab/>
          <w:delText>kategoria L2e - motorowery trójkołowe;</w:delText>
        </w:r>
      </w:del>
    </w:p>
    <w:p w:rsidR="00A56ECB" w:rsidDel="00060C5B" w:rsidRDefault="00A56ECB">
      <w:pPr>
        <w:tabs>
          <w:tab w:val="left" w:pos="408"/>
        </w:tabs>
        <w:ind w:left="408" w:hanging="408"/>
        <w:jc w:val="both"/>
        <w:rPr>
          <w:del w:id="6241" w:author="jszambelan" w:date="2018-09-20T10:07:00Z"/>
          <w:rFonts w:cs="A"/>
        </w:rPr>
      </w:pPr>
      <w:del w:id="6242" w:author="jszambelan" w:date="2018-09-20T10:07:00Z">
        <w:r w:rsidDel="00060C5B">
          <w:rPr>
            <w:rFonts w:cs="A"/>
          </w:rPr>
          <w:delText>3)</w:delText>
        </w:r>
        <w:r w:rsidDel="00060C5B">
          <w:rPr>
            <w:rFonts w:cs="A"/>
          </w:rPr>
          <w:tab/>
          <w:delText>kategoria L3e - motocykle dwukołowe bez bocznego wózka;</w:delText>
        </w:r>
      </w:del>
    </w:p>
    <w:p w:rsidR="00A56ECB" w:rsidDel="00060C5B" w:rsidRDefault="00A56ECB">
      <w:pPr>
        <w:tabs>
          <w:tab w:val="left" w:pos="408"/>
        </w:tabs>
        <w:ind w:left="408" w:hanging="408"/>
        <w:jc w:val="both"/>
        <w:rPr>
          <w:del w:id="6243" w:author="jszambelan" w:date="2018-09-20T10:07:00Z"/>
          <w:rFonts w:cs="A"/>
        </w:rPr>
      </w:pPr>
      <w:del w:id="6244" w:author="jszambelan" w:date="2018-09-20T10:07:00Z">
        <w:r w:rsidDel="00060C5B">
          <w:rPr>
            <w:rFonts w:cs="A"/>
          </w:rPr>
          <w:delText>4)</w:delText>
        </w:r>
        <w:r w:rsidDel="00060C5B">
          <w:rPr>
            <w:rFonts w:cs="A"/>
          </w:rPr>
          <w:tab/>
          <w:delText>kategoria L4e - motocykle dwukołowe z bocznym wózkiem;</w:delText>
        </w:r>
      </w:del>
    </w:p>
    <w:p w:rsidR="00A56ECB" w:rsidDel="00060C5B" w:rsidRDefault="00A56ECB">
      <w:pPr>
        <w:tabs>
          <w:tab w:val="left" w:pos="408"/>
        </w:tabs>
        <w:ind w:left="408" w:hanging="408"/>
        <w:jc w:val="both"/>
        <w:rPr>
          <w:del w:id="6245" w:author="jszambelan" w:date="2018-09-20T10:07:00Z"/>
          <w:rFonts w:cs="A"/>
        </w:rPr>
      </w:pPr>
      <w:del w:id="6246" w:author="jszambelan" w:date="2018-09-20T10:07:00Z">
        <w:r w:rsidDel="00060C5B">
          <w:rPr>
            <w:rFonts w:cs="A"/>
          </w:rPr>
          <w:delText>5)</w:delText>
        </w:r>
        <w:r w:rsidDel="00060C5B">
          <w:rPr>
            <w:rFonts w:cs="A"/>
          </w:rPr>
          <w:tab/>
          <w:delText>kategoria L5e - motocykle trójkołowe;</w:delText>
        </w:r>
      </w:del>
    </w:p>
    <w:p w:rsidR="00A56ECB" w:rsidDel="00060C5B" w:rsidRDefault="00A56ECB">
      <w:pPr>
        <w:tabs>
          <w:tab w:val="left" w:pos="408"/>
        </w:tabs>
        <w:ind w:left="408" w:hanging="408"/>
        <w:jc w:val="both"/>
        <w:rPr>
          <w:del w:id="6247" w:author="jszambelan" w:date="2018-09-20T10:07:00Z"/>
          <w:rFonts w:cs="A"/>
        </w:rPr>
      </w:pPr>
      <w:del w:id="6248" w:author="jszambelan" w:date="2018-09-20T10:07:00Z">
        <w:r w:rsidDel="00060C5B">
          <w:rPr>
            <w:rFonts w:cs="A"/>
          </w:rPr>
          <w:delText>6)</w:delText>
        </w:r>
        <w:r w:rsidDel="00060C5B">
          <w:rPr>
            <w:rFonts w:cs="A"/>
          </w:rPr>
          <w:tab/>
          <w:delText>kategoria L6e - czterokołowce lekkie;</w:delText>
        </w:r>
      </w:del>
    </w:p>
    <w:p w:rsidR="00A56ECB" w:rsidDel="00060C5B" w:rsidRDefault="00A56ECB">
      <w:pPr>
        <w:tabs>
          <w:tab w:val="left" w:pos="408"/>
        </w:tabs>
        <w:ind w:left="408" w:hanging="408"/>
        <w:jc w:val="both"/>
        <w:rPr>
          <w:del w:id="6249" w:author="jszambelan" w:date="2018-09-20T10:07:00Z"/>
          <w:rFonts w:cs="A"/>
        </w:rPr>
      </w:pPr>
      <w:del w:id="6250" w:author="jszambelan" w:date="2018-09-20T10:07:00Z">
        <w:r w:rsidDel="00060C5B">
          <w:rPr>
            <w:rFonts w:cs="A"/>
          </w:rPr>
          <w:delText>7)</w:delText>
        </w:r>
        <w:r w:rsidDel="00060C5B">
          <w:rPr>
            <w:rFonts w:cs="A"/>
          </w:rPr>
          <w:tab/>
          <w:delText>kategoria L7e - czterokołowce.</w:delText>
        </w:r>
      </w:del>
    </w:p>
    <w:p w:rsidR="00A56ECB" w:rsidDel="00060C5B" w:rsidRDefault="00A56ECB">
      <w:pPr>
        <w:jc w:val="both"/>
        <w:rPr>
          <w:del w:id="6251" w:author="jszambelan" w:date="2018-09-20T10:07:00Z"/>
          <w:rFonts w:cs="A"/>
        </w:rPr>
      </w:pPr>
      <w:del w:id="6252" w:author="jszambelan" w:date="2018-09-20T10:07:00Z">
        <w:r w:rsidDel="00060C5B">
          <w:rPr>
            <w:rFonts w:cs="A"/>
          </w:rPr>
          <w:delText>Do kategorii L nie mogą być zaliczone pojazdy:</w:delText>
        </w:r>
      </w:del>
    </w:p>
    <w:p w:rsidR="00A56ECB" w:rsidDel="00060C5B" w:rsidRDefault="00A56ECB">
      <w:pPr>
        <w:tabs>
          <w:tab w:val="left" w:pos="680"/>
        </w:tabs>
        <w:ind w:left="680" w:hanging="272"/>
        <w:jc w:val="both"/>
        <w:rPr>
          <w:del w:id="6253" w:author="jszambelan" w:date="2018-09-20T10:07:00Z"/>
          <w:rFonts w:cs="A"/>
        </w:rPr>
      </w:pPr>
      <w:del w:id="6254" w:author="jszambelan" w:date="2018-09-20T10:07:00Z">
        <w:r w:rsidDel="00060C5B">
          <w:rPr>
            <w:rFonts w:cs="A"/>
          </w:rPr>
          <w:delText>a)</w:delText>
        </w:r>
        <w:r w:rsidDel="00060C5B">
          <w:rPr>
            <w:rFonts w:cs="A"/>
          </w:rPr>
          <w:tab/>
          <w:delText>których maksymalna prędkość konstrukcyjna nie przekracza 6 km/h,</w:delText>
        </w:r>
      </w:del>
    </w:p>
    <w:p w:rsidR="00A56ECB" w:rsidDel="00060C5B" w:rsidRDefault="00A56ECB">
      <w:pPr>
        <w:tabs>
          <w:tab w:val="left" w:pos="680"/>
        </w:tabs>
        <w:ind w:left="680" w:hanging="272"/>
        <w:jc w:val="both"/>
        <w:rPr>
          <w:del w:id="6255" w:author="jszambelan" w:date="2018-09-20T10:07:00Z"/>
          <w:rFonts w:cs="A"/>
        </w:rPr>
      </w:pPr>
      <w:del w:id="6256" w:author="jszambelan" w:date="2018-09-20T10:07:00Z">
        <w:r w:rsidDel="00060C5B">
          <w:rPr>
            <w:rFonts w:cs="A"/>
          </w:rPr>
          <w:delText>b)</w:delText>
        </w:r>
        <w:r w:rsidDel="00060C5B">
          <w:rPr>
            <w:rFonts w:cs="A"/>
          </w:rPr>
          <w:tab/>
          <w:delText>przeznaczone do kierowania przez osobę pieszą,</w:delText>
        </w:r>
      </w:del>
    </w:p>
    <w:p w:rsidR="00A56ECB" w:rsidDel="00060C5B" w:rsidRDefault="00A56ECB">
      <w:pPr>
        <w:tabs>
          <w:tab w:val="left" w:pos="680"/>
        </w:tabs>
        <w:ind w:left="680" w:hanging="272"/>
        <w:jc w:val="both"/>
        <w:rPr>
          <w:del w:id="6257" w:author="jszambelan" w:date="2018-09-20T10:07:00Z"/>
          <w:rFonts w:cs="A"/>
        </w:rPr>
      </w:pPr>
      <w:del w:id="6258" w:author="jszambelan" w:date="2018-09-20T10:07:00Z">
        <w:r w:rsidDel="00060C5B">
          <w:rPr>
            <w:rFonts w:cs="A"/>
          </w:rPr>
          <w:delText>c)</w:delText>
        </w:r>
        <w:r w:rsidDel="00060C5B">
          <w:rPr>
            <w:rFonts w:cs="A"/>
          </w:rPr>
          <w:tab/>
          <w:delText>ciągniki i maszyny używane do celów rolniczych lub podobnych,</w:delText>
        </w:r>
      </w:del>
    </w:p>
    <w:p w:rsidR="00A56ECB" w:rsidDel="00060C5B" w:rsidRDefault="00A56ECB">
      <w:pPr>
        <w:tabs>
          <w:tab w:val="left" w:pos="680"/>
        </w:tabs>
        <w:ind w:left="680" w:hanging="272"/>
        <w:jc w:val="both"/>
        <w:rPr>
          <w:del w:id="6259" w:author="jszambelan" w:date="2018-09-20T10:07:00Z"/>
          <w:rFonts w:cs="A"/>
        </w:rPr>
      </w:pPr>
      <w:del w:id="6260" w:author="jszambelan" w:date="2018-09-20T10:07:00Z">
        <w:r w:rsidDel="00060C5B">
          <w:rPr>
            <w:rFonts w:cs="A"/>
          </w:rPr>
          <w:delText>d)</w:delText>
        </w:r>
        <w:r w:rsidDel="00060C5B">
          <w:rPr>
            <w:rFonts w:cs="A"/>
          </w:rPr>
          <w:tab/>
          <w:delText>rowery i wózki rowerowe.</w:delText>
        </w:r>
      </w:del>
    </w:p>
    <w:p w:rsidR="00A56ECB" w:rsidDel="00060C5B" w:rsidRDefault="00A56ECB">
      <w:pPr>
        <w:ind w:firstLine="431"/>
        <w:jc w:val="both"/>
        <w:rPr>
          <w:del w:id="6261" w:author="jszambelan" w:date="2018-09-20T10:07:00Z"/>
          <w:rFonts w:cs="A"/>
        </w:rPr>
      </w:pPr>
      <w:del w:id="6262" w:author="jszambelan" w:date="2018-09-20T10:07:00Z">
        <w:r w:rsidDel="00060C5B">
          <w:rPr>
            <w:rFonts w:cs="A"/>
          </w:rPr>
          <w:delText>5. Kategoria T: ciągniki rolnicze, w tym:</w:delText>
        </w:r>
      </w:del>
    </w:p>
    <w:p w:rsidR="00A56ECB" w:rsidDel="00060C5B" w:rsidRDefault="00A56ECB">
      <w:pPr>
        <w:tabs>
          <w:tab w:val="left" w:pos="408"/>
        </w:tabs>
        <w:ind w:left="408" w:hanging="408"/>
        <w:jc w:val="both"/>
        <w:rPr>
          <w:del w:id="6263" w:author="jszambelan" w:date="2018-09-20T10:07:00Z"/>
          <w:rFonts w:cs="A"/>
        </w:rPr>
      </w:pPr>
      <w:del w:id="6264" w:author="jszambelan" w:date="2018-09-20T10:07:00Z">
        <w:r w:rsidDel="00060C5B">
          <w:rPr>
            <w:rFonts w:cs="A"/>
          </w:rPr>
          <w:delText>1)</w:delText>
        </w:r>
        <w:r w:rsidDel="00060C5B">
          <w:rPr>
            <w:rFonts w:cs="A"/>
          </w:rPr>
          <w:tab/>
          <w:delText>kategoria T</w:delText>
        </w:r>
        <w:r w:rsidDel="00060C5B">
          <w:rPr>
            <w:rFonts w:cs="A"/>
            <w:vertAlign w:val="subscript"/>
          </w:rPr>
          <w:delText>1</w:delText>
        </w:r>
        <w:r w:rsidDel="00060C5B">
          <w:rPr>
            <w:rFonts w:cs="A"/>
          </w:rPr>
          <w:delText>: ciągniki kołowe o maksymalnej prędkości konstrukcyjnej nieprzekraczającej 40 km/h, mające oś położoną najbliżej kierowcy, o minimalnym rozstawie kół nie mniejszym niż 1150 mm, masę własną, w stanie gotowości do jazdy, przekraczającą 600 kg i prześwit nie większy niż 1000 mm. W przypadku ciągników ze zmianą pozycji kierowcy (zmiana położenia siedzenia i koła kierownicy), osią położoną najbliżej kierowcy musi być oś z zamontowanymi oponami o największej średnicy;</w:delText>
        </w:r>
      </w:del>
    </w:p>
    <w:p w:rsidR="00A56ECB" w:rsidDel="00060C5B" w:rsidRDefault="00A56ECB">
      <w:pPr>
        <w:tabs>
          <w:tab w:val="left" w:pos="408"/>
        </w:tabs>
        <w:ind w:left="408" w:hanging="408"/>
        <w:jc w:val="both"/>
        <w:rPr>
          <w:del w:id="6265" w:author="jszambelan" w:date="2018-09-20T10:07:00Z"/>
          <w:rFonts w:cs="A"/>
        </w:rPr>
      </w:pPr>
      <w:del w:id="6266" w:author="jszambelan" w:date="2018-09-20T10:07:00Z">
        <w:r w:rsidDel="00060C5B">
          <w:rPr>
            <w:rFonts w:cs="A"/>
          </w:rPr>
          <w:delText>2)</w:delText>
        </w:r>
        <w:r w:rsidDel="00060C5B">
          <w:rPr>
            <w:rFonts w:cs="A"/>
          </w:rPr>
          <w:tab/>
          <w:delText>kategoria T</w:delText>
        </w:r>
        <w:r w:rsidDel="00060C5B">
          <w:rPr>
            <w:rFonts w:cs="A"/>
            <w:vertAlign w:val="subscript"/>
          </w:rPr>
          <w:delText>2</w:delText>
        </w:r>
        <w:r w:rsidDel="00060C5B">
          <w:rPr>
            <w:rFonts w:cs="A"/>
          </w:rPr>
          <w:delText xml:space="preserve">: ciągniki kołowe o maksymalnej prędkości konstrukcyjnej nieprzekraczającej 40 km/h, mające minimalny rozstaw kół mniejszy niż 1150 mm, masę własną, w stanie gotowości do jazdy, przekraczającą 600 kg i prześwit nie większy niż 600 mm. W przypadku gdy wysokość środka ciężkości ciągnika (mierzona względem podłoża) podzielona przez minimalny rozstaw kół każdej osi przekracza 0,90, maksymalna prędkość </w:delText>
        </w:r>
        <w:r w:rsidDel="00060C5B">
          <w:rPr>
            <w:rFonts w:cs="A"/>
          </w:rPr>
          <w:lastRenderedPageBreak/>
          <w:delText>konstrukcyjna jest ograniczona do 30 km/h;</w:delText>
        </w:r>
      </w:del>
    </w:p>
    <w:p w:rsidR="00A56ECB" w:rsidDel="00060C5B" w:rsidRDefault="00A56ECB">
      <w:pPr>
        <w:tabs>
          <w:tab w:val="left" w:pos="408"/>
        </w:tabs>
        <w:ind w:left="408" w:hanging="408"/>
        <w:jc w:val="both"/>
        <w:rPr>
          <w:del w:id="6267" w:author="jszambelan" w:date="2018-09-20T10:07:00Z"/>
          <w:rFonts w:cs="A"/>
        </w:rPr>
      </w:pPr>
      <w:del w:id="6268" w:author="jszambelan" w:date="2018-09-20T10:07:00Z">
        <w:r w:rsidDel="00060C5B">
          <w:rPr>
            <w:rFonts w:cs="A"/>
          </w:rPr>
          <w:delText>3)</w:delText>
        </w:r>
        <w:r w:rsidDel="00060C5B">
          <w:rPr>
            <w:rFonts w:cs="A"/>
          </w:rPr>
          <w:tab/>
          <w:delText>kategoria T</w:delText>
        </w:r>
        <w:r w:rsidDel="00060C5B">
          <w:rPr>
            <w:rFonts w:cs="A"/>
            <w:vertAlign w:val="subscript"/>
          </w:rPr>
          <w:delText>3</w:delText>
        </w:r>
        <w:r w:rsidDel="00060C5B">
          <w:rPr>
            <w:rFonts w:cs="A"/>
          </w:rPr>
          <w:delText>: ciągniki kołowe o maksymalnej prędkości konstrukcyjnej nieprzekraczającej 40 km/h i masie własnej, w stanie gotowości do jazdy, nieprzekraczającej 600 kg;</w:delText>
        </w:r>
      </w:del>
    </w:p>
    <w:p w:rsidR="00A56ECB" w:rsidDel="00060C5B" w:rsidRDefault="00A56ECB">
      <w:pPr>
        <w:tabs>
          <w:tab w:val="left" w:pos="408"/>
        </w:tabs>
        <w:ind w:left="408" w:hanging="408"/>
        <w:jc w:val="both"/>
        <w:rPr>
          <w:del w:id="6269" w:author="jszambelan" w:date="2018-09-20T10:07:00Z"/>
          <w:rFonts w:cs="A"/>
        </w:rPr>
      </w:pPr>
      <w:del w:id="6270" w:author="jszambelan" w:date="2018-09-20T10:07:00Z">
        <w:r w:rsidDel="00060C5B">
          <w:rPr>
            <w:rFonts w:cs="A"/>
          </w:rPr>
          <w:delText>4)</w:delText>
        </w:r>
        <w:r w:rsidDel="00060C5B">
          <w:rPr>
            <w:rFonts w:cs="A"/>
          </w:rPr>
          <w:tab/>
          <w:delText>kategoria T</w:delText>
        </w:r>
        <w:r w:rsidDel="00060C5B">
          <w:rPr>
            <w:rFonts w:cs="A"/>
            <w:vertAlign w:val="subscript"/>
          </w:rPr>
          <w:delText>4</w:delText>
        </w:r>
        <w:r w:rsidDel="00060C5B">
          <w:rPr>
            <w:rFonts w:cs="A"/>
          </w:rPr>
          <w:delText>: ciągniki kołowe specjalnej konstrukcji o maksymalnej prędkości konstrukcyjnej nieprzekraczającej 40 km/h, w ramach której ze względu na prześwit i szerokość wyróżnia się kategorie T</w:delText>
        </w:r>
        <w:r w:rsidDel="00060C5B">
          <w:rPr>
            <w:rFonts w:cs="A"/>
            <w:vertAlign w:val="subscript"/>
          </w:rPr>
          <w:delText>4.1</w:delText>
        </w:r>
        <w:r w:rsidDel="00060C5B">
          <w:rPr>
            <w:rFonts w:cs="A"/>
          </w:rPr>
          <w:delText>, T</w:delText>
        </w:r>
        <w:r w:rsidDel="00060C5B">
          <w:rPr>
            <w:rFonts w:cs="A"/>
            <w:vertAlign w:val="subscript"/>
          </w:rPr>
          <w:delText>4.2</w:delText>
        </w:r>
        <w:r w:rsidDel="00060C5B">
          <w:rPr>
            <w:rFonts w:cs="A"/>
          </w:rPr>
          <w:delText>, oraz T</w:delText>
        </w:r>
        <w:r w:rsidDel="00060C5B">
          <w:rPr>
            <w:rFonts w:cs="A"/>
            <w:vertAlign w:val="subscript"/>
          </w:rPr>
          <w:delText>4.3</w:delText>
        </w:r>
        <w:r w:rsidDel="00060C5B">
          <w:rPr>
            <w:rFonts w:cs="A"/>
          </w:rPr>
          <w:delText>;</w:delText>
        </w:r>
      </w:del>
    </w:p>
    <w:p w:rsidR="00A56ECB" w:rsidDel="00060C5B" w:rsidRDefault="00A56ECB">
      <w:pPr>
        <w:tabs>
          <w:tab w:val="left" w:pos="408"/>
        </w:tabs>
        <w:ind w:left="408" w:hanging="408"/>
        <w:jc w:val="both"/>
        <w:rPr>
          <w:del w:id="6271" w:author="jszambelan" w:date="2018-09-20T10:07:00Z"/>
          <w:rFonts w:cs="A"/>
        </w:rPr>
      </w:pPr>
      <w:del w:id="6272" w:author="jszambelan" w:date="2018-09-20T10:07:00Z">
        <w:r w:rsidDel="00060C5B">
          <w:rPr>
            <w:rFonts w:cs="A"/>
          </w:rPr>
          <w:delText>5)</w:delText>
        </w:r>
        <w:r w:rsidDel="00060C5B">
          <w:rPr>
            <w:rFonts w:cs="A"/>
          </w:rPr>
          <w:tab/>
          <w:delText>kategoria T</w:delText>
        </w:r>
        <w:r w:rsidDel="00060C5B">
          <w:rPr>
            <w:rFonts w:cs="A"/>
            <w:vertAlign w:val="subscript"/>
          </w:rPr>
          <w:delText>5</w:delText>
        </w:r>
        <w:r w:rsidDel="00060C5B">
          <w:rPr>
            <w:rFonts w:cs="A"/>
          </w:rPr>
          <w:delText>: ciągniki kołowe o maksymalnej prędkości konstrukcyjnej przekraczającej 40 km/h.</w:delText>
        </w:r>
      </w:del>
    </w:p>
    <w:p w:rsidR="00A56ECB" w:rsidDel="00060C5B" w:rsidRDefault="00A56ECB">
      <w:pPr>
        <w:ind w:firstLine="431"/>
        <w:jc w:val="both"/>
        <w:rPr>
          <w:del w:id="6273" w:author="jszambelan" w:date="2018-09-20T10:07:00Z"/>
          <w:rFonts w:cs="A"/>
        </w:rPr>
      </w:pPr>
      <w:del w:id="6274" w:author="jszambelan" w:date="2018-09-20T10:07:00Z">
        <w:r w:rsidDel="00060C5B">
          <w:rPr>
            <w:rFonts w:cs="A"/>
          </w:rPr>
          <w:delText>6. Kategoria C: ciągniki gąsienicowe, w tym ciągniki kategorii C</w:delText>
        </w:r>
        <w:r w:rsidDel="00060C5B">
          <w:rPr>
            <w:rFonts w:cs="A"/>
            <w:vertAlign w:val="subscript"/>
          </w:rPr>
          <w:delText>1</w:delText>
        </w:r>
        <w:r w:rsidDel="00060C5B">
          <w:rPr>
            <w:rFonts w:cs="A"/>
          </w:rPr>
          <w:delText>, C</w:delText>
        </w:r>
        <w:r w:rsidDel="00060C5B">
          <w:rPr>
            <w:rFonts w:cs="A"/>
            <w:vertAlign w:val="subscript"/>
          </w:rPr>
          <w:delText>2</w:delText>
        </w:r>
        <w:r w:rsidDel="00060C5B">
          <w:rPr>
            <w:rFonts w:cs="A"/>
          </w:rPr>
          <w:delText>, C</w:delText>
        </w:r>
        <w:r w:rsidDel="00060C5B">
          <w:rPr>
            <w:rFonts w:cs="A"/>
            <w:vertAlign w:val="subscript"/>
          </w:rPr>
          <w:delText>3</w:delText>
        </w:r>
        <w:r w:rsidDel="00060C5B">
          <w:rPr>
            <w:rFonts w:cs="A"/>
          </w:rPr>
          <w:delText>, C</w:delText>
        </w:r>
        <w:r w:rsidDel="00060C5B">
          <w:rPr>
            <w:rFonts w:cs="A"/>
            <w:vertAlign w:val="subscript"/>
          </w:rPr>
          <w:delText>4</w:delText>
        </w:r>
        <w:r w:rsidDel="00060C5B">
          <w:rPr>
            <w:rFonts w:cs="A"/>
          </w:rPr>
          <w:delText>, C</w:delText>
        </w:r>
        <w:r w:rsidDel="00060C5B">
          <w:rPr>
            <w:rFonts w:cs="A"/>
            <w:vertAlign w:val="subscript"/>
          </w:rPr>
          <w:delText>5</w:delText>
        </w:r>
        <w:r w:rsidDel="00060C5B">
          <w:rPr>
            <w:rFonts w:cs="A"/>
          </w:rPr>
          <w:delText xml:space="preserve"> - według kryteriów podziału jak dla kategorii T. W ramach kategorii C</w:delText>
        </w:r>
        <w:r w:rsidDel="00060C5B">
          <w:rPr>
            <w:rFonts w:cs="A"/>
            <w:vertAlign w:val="subscript"/>
          </w:rPr>
          <w:delText>4</w:delText>
        </w:r>
        <w:r w:rsidDel="00060C5B">
          <w:rPr>
            <w:rFonts w:cs="A"/>
          </w:rPr>
          <w:delText xml:space="preserve"> wyróżnia się kategorie C</w:delText>
        </w:r>
        <w:r w:rsidDel="00060C5B">
          <w:rPr>
            <w:rFonts w:cs="A"/>
            <w:vertAlign w:val="subscript"/>
          </w:rPr>
          <w:delText>4.1</w:delText>
        </w:r>
        <w:r w:rsidDel="00060C5B">
          <w:rPr>
            <w:rFonts w:cs="A"/>
          </w:rPr>
          <w:delText>, C</w:delText>
        </w:r>
        <w:r w:rsidDel="00060C5B">
          <w:rPr>
            <w:rFonts w:cs="A"/>
            <w:vertAlign w:val="subscript"/>
          </w:rPr>
          <w:delText>4.2</w:delText>
        </w:r>
        <w:r w:rsidDel="00060C5B">
          <w:rPr>
            <w:rFonts w:cs="A"/>
          </w:rPr>
          <w:delText>, oraz C</w:delText>
        </w:r>
        <w:r w:rsidDel="00060C5B">
          <w:rPr>
            <w:rFonts w:cs="A"/>
            <w:vertAlign w:val="subscript"/>
          </w:rPr>
          <w:delText>4.3</w:delText>
        </w:r>
        <w:r w:rsidDel="00060C5B">
          <w:rPr>
            <w:rFonts w:cs="A"/>
          </w:rPr>
          <w:delText xml:space="preserve"> według podziału jak dla kategorii T</w:delText>
        </w:r>
        <w:r w:rsidDel="00060C5B">
          <w:rPr>
            <w:rFonts w:cs="A"/>
            <w:vertAlign w:val="subscript"/>
          </w:rPr>
          <w:delText>4.1</w:delText>
        </w:r>
        <w:r w:rsidDel="00060C5B">
          <w:rPr>
            <w:rFonts w:cs="A"/>
          </w:rPr>
          <w:delText>, T</w:delText>
        </w:r>
        <w:r w:rsidDel="00060C5B">
          <w:rPr>
            <w:rFonts w:cs="A"/>
            <w:vertAlign w:val="subscript"/>
          </w:rPr>
          <w:delText>4.2</w:delText>
        </w:r>
        <w:r w:rsidDel="00060C5B">
          <w:rPr>
            <w:rFonts w:cs="A"/>
          </w:rPr>
          <w:delText>, oraz T</w:delText>
        </w:r>
        <w:r w:rsidDel="00060C5B">
          <w:rPr>
            <w:rFonts w:cs="A"/>
            <w:vertAlign w:val="subscript"/>
          </w:rPr>
          <w:delText>4.3</w:delText>
        </w:r>
        <w:r w:rsidDel="00060C5B">
          <w:rPr>
            <w:rFonts w:cs="A"/>
          </w:rPr>
          <w:delText>.</w:delText>
        </w:r>
      </w:del>
    </w:p>
    <w:p w:rsidR="00A56ECB" w:rsidDel="00060C5B" w:rsidRDefault="00A56ECB">
      <w:pPr>
        <w:ind w:firstLine="431"/>
        <w:jc w:val="both"/>
        <w:rPr>
          <w:del w:id="6275" w:author="jszambelan" w:date="2018-09-20T10:07:00Z"/>
          <w:rFonts w:cs="A"/>
        </w:rPr>
      </w:pPr>
      <w:del w:id="6276" w:author="jszambelan" w:date="2018-09-20T10:07:00Z">
        <w:r w:rsidDel="00060C5B">
          <w:rPr>
            <w:rFonts w:cs="A"/>
          </w:rPr>
          <w:delText>7. Kategoria R: przyczepy rolnicze, w tym:</w:delText>
        </w:r>
      </w:del>
    </w:p>
    <w:p w:rsidR="00A56ECB" w:rsidDel="00060C5B" w:rsidRDefault="00A56ECB">
      <w:pPr>
        <w:tabs>
          <w:tab w:val="left" w:pos="408"/>
        </w:tabs>
        <w:ind w:left="408" w:hanging="408"/>
        <w:jc w:val="both"/>
        <w:rPr>
          <w:del w:id="6277" w:author="jszambelan" w:date="2018-09-20T10:07:00Z"/>
          <w:rFonts w:cs="A"/>
        </w:rPr>
      </w:pPr>
      <w:del w:id="6278" w:author="jszambelan" w:date="2018-09-20T10:07:00Z">
        <w:r w:rsidDel="00060C5B">
          <w:rPr>
            <w:rFonts w:cs="A"/>
          </w:rPr>
          <w:delText>1)</w:delText>
        </w:r>
        <w:r w:rsidDel="00060C5B">
          <w:rPr>
            <w:rFonts w:cs="A"/>
          </w:rPr>
          <w:tab/>
          <w:delText>kategoria R</w:delText>
        </w:r>
        <w:r w:rsidDel="00060C5B">
          <w:rPr>
            <w:rFonts w:cs="A"/>
            <w:vertAlign w:val="subscript"/>
          </w:rPr>
          <w:delText>1</w:delText>
        </w:r>
        <w:r w:rsidDel="00060C5B">
          <w:rPr>
            <w:rFonts w:cs="A"/>
          </w:rPr>
          <w:delText>: przyczepy o maksymalnej masie całkowitej nieprzekraczającej 1,5 t;</w:delText>
        </w:r>
      </w:del>
    </w:p>
    <w:p w:rsidR="00A56ECB" w:rsidDel="00060C5B" w:rsidRDefault="00A56ECB">
      <w:pPr>
        <w:tabs>
          <w:tab w:val="left" w:pos="408"/>
        </w:tabs>
        <w:ind w:left="408" w:hanging="408"/>
        <w:jc w:val="both"/>
        <w:rPr>
          <w:del w:id="6279" w:author="jszambelan" w:date="2018-09-20T10:07:00Z"/>
          <w:rFonts w:cs="A"/>
        </w:rPr>
      </w:pPr>
      <w:del w:id="6280" w:author="jszambelan" w:date="2018-09-20T10:07:00Z">
        <w:r w:rsidDel="00060C5B">
          <w:rPr>
            <w:rFonts w:cs="A"/>
          </w:rPr>
          <w:delText>2)</w:delText>
        </w:r>
        <w:r w:rsidDel="00060C5B">
          <w:rPr>
            <w:rFonts w:cs="A"/>
          </w:rPr>
          <w:tab/>
          <w:delText>kategoria R</w:delText>
        </w:r>
        <w:r w:rsidDel="00060C5B">
          <w:rPr>
            <w:rFonts w:cs="A"/>
            <w:vertAlign w:val="subscript"/>
          </w:rPr>
          <w:delText>2</w:delText>
        </w:r>
        <w:r w:rsidDel="00060C5B">
          <w:rPr>
            <w:rFonts w:cs="A"/>
          </w:rPr>
          <w:delText>: przyczepy o maksymalnej masie całkowitej przekraczającej 1,5 t, ale nieprzekraczającej 3,5 t;</w:delText>
        </w:r>
      </w:del>
    </w:p>
    <w:p w:rsidR="00A56ECB" w:rsidDel="00060C5B" w:rsidRDefault="00A56ECB">
      <w:pPr>
        <w:tabs>
          <w:tab w:val="left" w:pos="408"/>
        </w:tabs>
        <w:ind w:left="408" w:hanging="408"/>
        <w:jc w:val="both"/>
        <w:rPr>
          <w:del w:id="6281" w:author="jszambelan" w:date="2018-09-20T10:07:00Z"/>
          <w:rFonts w:cs="A"/>
        </w:rPr>
      </w:pPr>
      <w:del w:id="6282" w:author="jszambelan" w:date="2018-09-20T10:07:00Z">
        <w:r w:rsidDel="00060C5B">
          <w:rPr>
            <w:rFonts w:cs="A"/>
          </w:rPr>
          <w:delText>3)</w:delText>
        </w:r>
        <w:r w:rsidDel="00060C5B">
          <w:rPr>
            <w:rFonts w:cs="A"/>
          </w:rPr>
          <w:tab/>
          <w:delText>kategoria R</w:delText>
        </w:r>
        <w:r w:rsidDel="00060C5B">
          <w:rPr>
            <w:rFonts w:cs="A"/>
            <w:vertAlign w:val="subscript"/>
          </w:rPr>
          <w:delText>3</w:delText>
        </w:r>
        <w:r w:rsidDel="00060C5B">
          <w:rPr>
            <w:rFonts w:cs="A"/>
          </w:rPr>
          <w:delText>: przyczepy o maksymalnej masie całkowitej przekraczającej 3,5 t, ale nieprzekraczającej 21 t;</w:delText>
        </w:r>
      </w:del>
    </w:p>
    <w:p w:rsidR="00A56ECB" w:rsidDel="00060C5B" w:rsidRDefault="00A56ECB">
      <w:pPr>
        <w:tabs>
          <w:tab w:val="left" w:pos="408"/>
        </w:tabs>
        <w:ind w:left="408" w:hanging="408"/>
        <w:jc w:val="both"/>
        <w:rPr>
          <w:del w:id="6283" w:author="jszambelan" w:date="2018-09-20T10:07:00Z"/>
          <w:rFonts w:cs="A"/>
        </w:rPr>
      </w:pPr>
      <w:del w:id="6284" w:author="jszambelan" w:date="2018-09-20T10:07:00Z">
        <w:r w:rsidDel="00060C5B">
          <w:rPr>
            <w:rFonts w:cs="A"/>
          </w:rPr>
          <w:delText>4)</w:delText>
        </w:r>
        <w:r w:rsidDel="00060C5B">
          <w:rPr>
            <w:rFonts w:cs="A"/>
          </w:rPr>
          <w:tab/>
          <w:delText>kategoria R</w:delText>
        </w:r>
        <w:r w:rsidDel="00060C5B">
          <w:rPr>
            <w:rFonts w:cs="A"/>
            <w:vertAlign w:val="subscript"/>
          </w:rPr>
          <w:delText>4</w:delText>
        </w:r>
        <w:r w:rsidDel="00060C5B">
          <w:rPr>
            <w:rFonts w:cs="A"/>
          </w:rPr>
          <w:delText>: przyczepy o maksymalnej masie całkowitej przekraczającej 21 t.</w:delText>
        </w:r>
      </w:del>
    </w:p>
    <w:p w:rsidR="00A56ECB" w:rsidDel="00060C5B" w:rsidRDefault="00A56ECB">
      <w:pPr>
        <w:ind w:firstLine="426"/>
        <w:jc w:val="both"/>
        <w:rPr>
          <w:del w:id="6285" w:author="jszambelan" w:date="2018-09-20T10:07:00Z"/>
          <w:rFonts w:cs="A"/>
        </w:rPr>
      </w:pPr>
      <w:del w:id="6286" w:author="jszambelan" w:date="2018-09-20T10:07:00Z">
        <w:r w:rsidDel="00060C5B">
          <w:rPr>
            <w:rFonts w:cs="A"/>
          </w:rPr>
          <w:delText>Każda kategoria przyczep oznaczona jest także indeksem "a" lub "b", zależnie od jej konstrukcyjnej prędkości:</w:delText>
        </w:r>
      </w:del>
    </w:p>
    <w:p w:rsidR="00A56ECB" w:rsidDel="00060C5B" w:rsidRDefault="00A56ECB">
      <w:pPr>
        <w:tabs>
          <w:tab w:val="left" w:pos="907"/>
        </w:tabs>
        <w:ind w:left="907" w:hanging="227"/>
        <w:jc w:val="both"/>
        <w:rPr>
          <w:del w:id="6287" w:author="jszambelan" w:date="2018-09-20T10:07:00Z"/>
          <w:rFonts w:cs="A"/>
        </w:rPr>
      </w:pPr>
      <w:del w:id="6288" w:author="jszambelan" w:date="2018-09-20T10:07:00Z">
        <w:r w:rsidDel="00060C5B">
          <w:rPr>
            <w:rFonts w:cs="A"/>
          </w:rPr>
          <w:delText>-</w:delText>
        </w:r>
        <w:r w:rsidDel="00060C5B">
          <w:rPr>
            <w:rFonts w:cs="A"/>
          </w:rPr>
          <w:tab/>
          <w:delText>"a" dla przyczep o maksymalnej prędkości konstrukcyjnej mniejszej lub równej 40 km/h,</w:delText>
        </w:r>
      </w:del>
    </w:p>
    <w:p w:rsidR="00A56ECB" w:rsidDel="00060C5B" w:rsidRDefault="00A56ECB">
      <w:pPr>
        <w:tabs>
          <w:tab w:val="left" w:pos="907"/>
        </w:tabs>
        <w:ind w:left="907" w:hanging="227"/>
        <w:jc w:val="both"/>
        <w:rPr>
          <w:del w:id="6289" w:author="jszambelan" w:date="2018-09-20T10:07:00Z"/>
          <w:rFonts w:cs="A"/>
        </w:rPr>
      </w:pPr>
      <w:del w:id="6290" w:author="jszambelan" w:date="2018-09-20T10:07:00Z">
        <w:r w:rsidDel="00060C5B">
          <w:rPr>
            <w:rFonts w:cs="A"/>
          </w:rPr>
          <w:delText>-</w:delText>
        </w:r>
        <w:r w:rsidDel="00060C5B">
          <w:rPr>
            <w:rFonts w:cs="A"/>
          </w:rPr>
          <w:tab/>
          <w:delText>"b" dla przyczep o maksymalnej prędkości konstrukcyjnej większej niż 40 km/h.</w:delText>
        </w:r>
      </w:del>
    </w:p>
    <w:p w:rsidR="00A56ECB" w:rsidDel="00060C5B" w:rsidRDefault="00A56ECB">
      <w:pPr>
        <w:rPr>
          <w:del w:id="6291" w:author="jszambelan" w:date="2018-09-20T10:07:00Z"/>
          <w:rFonts w:cs="A"/>
        </w:rPr>
      </w:pPr>
      <w:del w:id="6292" w:author="jszambelan" w:date="2018-09-20T10:07:00Z">
        <w:r w:rsidDel="00060C5B">
          <w:rPr>
            <w:rFonts w:cs="A"/>
            <w:b/>
            <w:bCs/>
          </w:rPr>
          <w:delText>Przypisy:</w:delText>
        </w:r>
      </w:del>
    </w:p>
    <w:p w:rsidR="00A56ECB" w:rsidDel="00060C5B" w:rsidRDefault="00A56ECB">
      <w:pPr>
        <w:rPr>
          <w:del w:id="6293" w:author="jszambelan" w:date="2018-09-20T10:07:00Z"/>
          <w:rFonts w:cs="A"/>
        </w:rPr>
      </w:pPr>
      <w:del w:id="6294" w:author="jszambelan" w:date="2018-09-20T10:07:00Z">
        <w:r w:rsidDel="00060C5B">
          <w:rPr>
            <w:rFonts w:cs="A"/>
            <w:vertAlign w:val="superscript"/>
          </w:rPr>
          <w:delText>1)</w:delText>
        </w:r>
        <w:r w:rsidDel="00060C5B">
          <w:rPr>
            <w:rFonts w:cs="A"/>
          </w:rPr>
          <w:delText> Niniejsza ustawa wdraża postanowienia następujących dyrektyw Wspólnoty Europejskiej:</w:delText>
        </w:r>
      </w:del>
    </w:p>
    <w:p w:rsidR="00A56ECB" w:rsidDel="00060C5B" w:rsidRDefault="00A56ECB">
      <w:pPr>
        <w:rPr>
          <w:del w:id="6295" w:author="jszambelan" w:date="2018-09-20T10:07:00Z"/>
          <w:rFonts w:cs="A"/>
        </w:rPr>
      </w:pPr>
      <w:del w:id="6296" w:author="jszambelan" w:date="2018-09-20T10:07:00Z">
        <w:r w:rsidDel="00060C5B">
          <w:rPr>
            <w:rFonts w:cs="A"/>
          </w:rPr>
          <w:delText>1) dyrektywy Rady z dnia 16 grudnia 1991 r. odnoszącej się do obowiązkowego stosowania pasów bezpieczeństwa i urządzeń przytrzymujących dla dzieci w pojazdach (91/671/EWG) (Dz. Urz. WE L 373 z 31.12.1991, str. 26, z późn. zm.; Dz. Urz. UE Polskie wydanie specjalne, rozdz. 7, t. 1, str. 353, z późn. zm.);</w:delText>
        </w:r>
      </w:del>
    </w:p>
    <w:p w:rsidR="00A56ECB" w:rsidDel="00060C5B" w:rsidRDefault="00A56ECB">
      <w:pPr>
        <w:rPr>
          <w:del w:id="6297" w:author="jszambelan" w:date="2018-09-20T10:07:00Z"/>
          <w:rFonts w:cs="A"/>
        </w:rPr>
      </w:pPr>
      <w:del w:id="6298" w:author="jszambelan" w:date="2018-09-20T10:07:00Z">
        <w:r w:rsidDel="00060C5B">
          <w:rPr>
            <w:rFonts w:cs="A"/>
          </w:rPr>
          <w:delText>2) dyrektywy Rady 92/6/EWG z dnia 10 lutego 1992 r. w sprawie montowania i zastosowania urządzeń ograniczenia prędkości w niektórych kategoriach pojazdów silnikowych we Wspólnocie (Dz. Urz. WE L 57 z 02.03.1992, str. 27, z późn. zm.; Dz. Urz. UE Polskie wydanie specjalne, rozdz. 7, t. 1, str. 359, z późn. zm.);</w:delText>
        </w:r>
      </w:del>
    </w:p>
    <w:p w:rsidR="00A56ECB" w:rsidDel="00060C5B" w:rsidRDefault="00A56ECB">
      <w:pPr>
        <w:rPr>
          <w:del w:id="6299" w:author="jszambelan" w:date="2018-09-20T10:07:00Z"/>
          <w:rFonts w:cs="A"/>
        </w:rPr>
      </w:pPr>
      <w:del w:id="6300" w:author="jszambelan" w:date="2018-09-20T10:07:00Z">
        <w:r w:rsidDel="00060C5B">
          <w:rPr>
            <w:rFonts w:cs="A"/>
          </w:rPr>
          <w:delText>3) dyrektywy Rady 96/53/WE z dnia 25 lipca 1996 r. ustanawiającej dla niektórych pojazdów drogowych poruszających się na terytorium Wspólnoty maksymalne dopuszczalne wymiary w ruchu krajowym i międzynarodowym oraz maksymalne dopuszczalne obciążenia w ruchu międzynarodowym (Dz. Urz. WE L 235 z 17.09.1996, str. 59, z późn. zm.; Dz. Urz. UE Polskie wydanie specjalne, rozdz. 7, t. 2, str. 478, z późn. zm.);</w:delText>
        </w:r>
      </w:del>
    </w:p>
    <w:p w:rsidR="00A56ECB" w:rsidDel="00060C5B" w:rsidRDefault="00A56ECB">
      <w:pPr>
        <w:rPr>
          <w:del w:id="6301" w:author="jszambelan" w:date="2018-09-20T10:07:00Z"/>
          <w:rFonts w:cs="A"/>
        </w:rPr>
      </w:pPr>
      <w:del w:id="6302" w:author="jszambelan" w:date="2018-09-20T10:07:00Z">
        <w:r w:rsidDel="00060C5B">
          <w:rPr>
            <w:rFonts w:cs="A"/>
          </w:rPr>
          <w:delText>4) dyrektywy 97/27/WE Parlamentu Europejskiego i Rady z dnia 22 lipca 1997 r. odnoszącej się do mas i wymiarów niektórych kategorii pojazdów silnikowych i ich przyczep oraz zmieniającej dyrektywę 70/156/EWG (Dz. Urz. WE L 233 z 25.08.1997, str. 1, z późn. zm.; Dz. Urz. UE Polskie wydanie specjalne, rozdz. 13, t. 19, str. 200, z późn. zm.);</w:delText>
        </w:r>
      </w:del>
    </w:p>
    <w:p w:rsidR="00A56ECB" w:rsidDel="00060C5B" w:rsidRDefault="00A56ECB">
      <w:pPr>
        <w:rPr>
          <w:del w:id="6303" w:author="jszambelan" w:date="2018-09-20T10:07:00Z"/>
          <w:rFonts w:cs="A"/>
        </w:rPr>
      </w:pPr>
      <w:del w:id="6304" w:author="jszambelan" w:date="2018-09-20T10:07:00Z">
        <w:r w:rsidDel="00060C5B">
          <w:rPr>
            <w:rFonts w:cs="A"/>
          </w:rPr>
          <w:delText>5) dyrektywy Rady 1999/37/WE z dnia 29 kwietnia 1999 r. w sprawie dokumentów rejestracyjnych pojazdów (Dz. Urz. WE L 138 z 01.06.1999, str. 57, z późn. zm.; Dz. Urz. UE Polskie wydanie specjalne, rozdz. 7, t. 4, str. 351, z późn. zm.);</w:delText>
        </w:r>
      </w:del>
    </w:p>
    <w:p w:rsidR="00A56ECB" w:rsidDel="00060C5B" w:rsidRDefault="00A56ECB">
      <w:pPr>
        <w:rPr>
          <w:del w:id="6305" w:author="jszambelan" w:date="2018-09-20T10:07:00Z"/>
          <w:rFonts w:cs="A"/>
        </w:rPr>
      </w:pPr>
      <w:del w:id="6306" w:author="jszambelan" w:date="2018-09-20T10:07:00Z">
        <w:r w:rsidDel="00060C5B">
          <w:rPr>
            <w:rFonts w:cs="A"/>
          </w:rPr>
          <w:delText>6) dyrektywy 2000/30/WE Parlamentu Europejskiego i Rady z dnia 6 czerwca 2000 r. w sprawie drogowej kontroli przydatności do ruchu pojazdów użytkowych poruszających się we Wspólnocie (Dz. Urz. WE L 203 z 10.08.2000, str. 1, z późn. zm.; Dz. Urz. UE Polskie wydanie specjalne, rozdz. 7, t. 5 str. 80, z późn. zm.);</w:delText>
        </w:r>
      </w:del>
    </w:p>
    <w:p w:rsidR="00A56ECB" w:rsidDel="00060C5B" w:rsidRDefault="00A56ECB">
      <w:pPr>
        <w:rPr>
          <w:del w:id="6307" w:author="jszambelan" w:date="2018-09-20T10:07:00Z"/>
          <w:rFonts w:cs="A"/>
        </w:rPr>
      </w:pPr>
      <w:del w:id="6308" w:author="jszambelan" w:date="2018-09-20T10:07:00Z">
        <w:r w:rsidDel="00060C5B">
          <w:rPr>
            <w:rFonts w:cs="A"/>
          </w:rPr>
          <w:delText>7) dyrektywy 2002/24/WE Parlamentu Europejskiego i Rady z dnia 18 marca 2002 r. w sprawie homologacji typu dwu- lub trzykołowych pojazdów mechanicznych i uchylającej dyrektywę Rady 92/61/EWG (Dz. Urz. WE L 124 z 09.05.2002, str. 1, z późn. zm.; Dz. Urz. UE Polskie wydanie specjalne, rozdz. 13, t. 29, str. 399, z późn. zm.);</w:delText>
        </w:r>
      </w:del>
    </w:p>
    <w:p w:rsidR="00A56ECB" w:rsidDel="00060C5B" w:rsidRDefault="00A56ECB">
      <w:pPr>
        <w:rPr>
          <w:del w:id="6309" w:author="jszambelan" w:date="2018-09-20T10:07:00Z"/>
          <w:rFonts w:cs="A"/>
        </w:rPr>
      </w:pPr>
      <w:del w:id="6310" w:author="jszambelan" w:date="2018-09-20T10:07:00Z">
        <w:r w:rsidDel="00060C5B">
          <w:rPr>
            <w:rFonts w:cs="A"/>
          </w:rPr>
          <w:delText>8) dyrektywy 2003/20/WE Parlamentu Europejskiego i Rady z dnia 8 kwietnia 2003 r. zmieniającej dyrektywę Rady 91/671/EWG w sprawie zbliżenia ustawodawstw Państw Członkowskich odnoszących się do obowiązkowego stosowania pasów bezpieczeństwa w pojazdach poniżej 3,5 tony (Dz. Urz. UE L 115 z 09.05.2003, str. 63; Dz. Urz. UE Polskie wydanie specjalne, rozdz. 7, t. 7, str. 277);</w:delText>
        </w:r>
      </w:del>
    </w:p>
    <w:p w:rsidR="00A56ECB" w:rsidDel="00060C5B" w:rsidRDefault="00A56ECB">
      <w:pPr>
        <w:rPr>
          <w:del w:id="6311" w:author="jszambelan" w:date="2018-09-20T10:07:00Z"/>
          <w:rFonts w:cs="A"/>
        </w:rPr>
      </w:pPr>
      <w:del w:id="6312" w:author="jszambelan" w:date="2018-09-20T10:07:00Z">
        <w:r w:rsidDel="00060C5B">
          <w:rPr>
            <w:rFonts w:cs="A"/>
          </w:rPr>
          <w:delText>9) dyrektywy 2003/37/WE Parlamentu Europejskiego i Rady z dnia 26 maja 2003 r. w sprawie homologacji typu ciągników rolniczych lub leśnych, ich przyczep i wymiennych holowanych maszyn, łącznie z ich układami, częściami i oddzielnymi zespołami technicznymi oraz uchylającej dyrektywę 74/150/EWG (Dz. Urz. UE L 171 z 09.07.2003, str. 1, z późn. zm.; Dz. Urz. UE Polskie wydanie specjalne, rozdz. 13, t. 31, str. 311, z późn. zm.);</w:delText>
        </w:r>
      </w:del>
    </w:p>
    <w:p w:rsidR="00A56ECB" w:rsidDel="00060C5B" w:rsidRDefault="00A56ECB">
      <w:pPr>
        <w:rPr>
          <w:del w:id="6313" w:author="jszambelan" w:date="2018-09-20T10:07:00Z"/>
          <w:rFonts w:cs="A"/>
        </w:rPr>
      </w:pPr>
      <w:del w:id="6314" w:author="jszambelan" w:date="2018-09-20T10:07:00Z">
        <w:r w:rsidDel="00060C5B">
          <w:rPr>
            <w:rFonts w:cs="A"/>
          </w:rPr>
          <w:delText>10) dyrektywy 2007/46/WE Parlamentu Europejskiego i Rady z dnia 5 września 2007 r. ustanawiającej ramy dla homologacji pojazdów silnikowych i ich przyczep oraz układów, części i oddzielnych zespołów technicznych przeznaczonych do tych pojazdów ("dyrektywa ramowa") (Dz. Urz. UE L 263 z 09.10.2007, str. 1, z późn. zm.);</w:delText>
        </w:r>
      </w:del>
    </w:p>
    <w:p w:rsidR="00A56ECB" w:rsidDel="00060C5B" w:rsidRDefault="00A56ECB">
      <w:pPr>
        <w:rPr>
          <w:del w:id="6315" w:author="jszambelan" w:date="2018-09-20T10:07:00Z"/>
          <w:rFonts w:cs="A"/>
        </w:rPr>
      </w:pPr>
      <w:del w:id="6316" w:author="jszambelan" w:date="2018-09-20T10:07:00Z">
        <w:r w:rsidDel="00060C5B">
          <w:rPr>
            <w:rFonts w:cs="A"/>
          </w:rPr>
          <w:delText>11) dyrektywy Parlamentu Europejskiego i Rady 2009/40/WE z dnia 6 maja 2009 r. w sprawie badań zdatności do ruchu drogowego pojazdów silnikowych i ich przyczep (Dz. Urz. UE L 141 z 06.06.2009, str. 12, z późn. zm.).</w:delText>
        </w:r>
      </w:del>
    </w:p>
    <w:p w:rsidR="00A56ECB" w:rsidDel="00060C5B" w:rsidRDefault="00A56ECB">
      <w:pPr>
        <w:rPr>
          <w:del w:id="6317" w:author="jszambelan" w:date="2018-09-20T10:07:00Z"/>
          <w:rFonts w:cs="A"/>
        </w:rPr>
      </w:pPr>
      <w:del w:id="6318" w:author="jszambelan" w:date="2018-09-20T10:07:00Z">
        <w:r w:rsidDel="00060C5B">
          <w:rPr>
            <w:rFonts w:cs="A"/>
          </w:rPr>
          <w:delText xml:space="preserve">12) dyrektywy Parlamentu Europejskiego i Rady 2011/82/UE z dnia 25 października 2011 r. w sprawie ułatwień w zakresie transgranicznej wymiany informacji dotyczących przestępstw lub wykroczeń związanych z bezpieczeństwem </w:delText>
        </w:r>
        <w:r w:rsidDel="00060C5B">
          <w:rPr>
            <w:rFonts w:cs="A"/>
          </w:rPr>
          <w:lastRenderedPageBreak/>
          <w:delText>ruchu drogowego (Dz. Urz. UE L 288 z 05.11.2011, str. 1).</w:delText>
        </w:r>
      </w:del>
    </w:p>
    <w:p w:rsidR="00A56ECB" w:rsidDel="00060C5B" w:rsidRDefault="00A56ECB">
      <w:pPr>
        <w:rPr>
          <w:del w:id="6319" w:author="jszambelan" w:date="2018-09-20T10:07:00Z"/>
          <w:rFonts w:cs="A"/>
        </w:rPr>
      </w:pPr>
      <w:del w:id="6320" w:author="jszambelan" w:date="2018-09-20T10:07:00Z">
        <w:r w:rsidDel="00060C5B">
          <w:rPr>
            <w:rFonts w:cs="A"/>
            <w:vertAlign w:val="superscript"/>
          </w:rPr>
          <w:delText>2)</w:delText>
        </w:r>
        <w:r w:rsidDel="00060C5B">
          <w:rPr>
            <w:rFonts w:cs="A"/>
          </w:rPr>
          <w:delText> Art. 2 pkt 1a zmieniony przez art. 1 pkt 1 lit. a ustawy z dnia 24 lipca 2015 r. (Dz.U.2015.1273) zmieniającej nin. ustawę z dniem 4 czerwca 2018 r.</w:delText>
        </w:r>
      </w:del>
    </w:p>
    <w:p w:rsidR="00A56ECB" w:rsidDel="00060C5B" w:rsidRDefault="00A56ECB">
      <w:pPr>
        <w:rPr>
          <w:del w:id="6321" w:author="jszambelan" w:date="2018-09-20T10:07:00Z"/>
          <w:rFonts w:cs="A"/>
        </w:rPr>
      </w:pPr>
      <w:del w:id="6322" w:author="jszambelan" w:date="2018-09-20T10:07:00Z">
        <w:r w:rsidDel="00060C5B">
          <w:rPr>
            <w:rFonts w:cs="A"/>
            <w:vertAlign w:val="superscript"/>
          </w:rPr>
          <w:delText>3)</w:delText>
        </w:r>
        <w:r w:rsidDel="00060C5B">
          <w:rPr>
            <w:rFonts w:cs="A"/>
          </w:rPr>
          <w:delText> Art. 2 pkt 1b zmieniony przez art. 1 pkt 1 lit. a ustawy z dnia 24 lipca 2015 r. (Dz.U.2015.1273) zmieniającej nin. ustawę z dniem 4 czerwca 2018 r.</w:delText>
        </w:r>
      </w:del>
    </w:p>
    <w:p w:rsidR="00A56ECB" w:rsidDel="00060C5B" w:rsidRDefault="00A56ECB">
      <w:pPr>
        <w:rPr>
          <w:del w:id="6323" w:author="jszambelan" w:date="2018-09-20T10:07:00Z"/>
          <w:rFonts w:cs="A"/>
        </w:rPr>
      </w:pPr>
      <w:del w:id="6324" w:author="jszambelan" w:date="2018-09-20T10:07:00Z">
        <w:r w:rsidDel="00060C5B">
          <w:rPr>
            <w:rFonts w:cs="A"/>
            <w:vertAlign w:val="superscript"/>
          </w:rPr>
          <w:delText>4)</w:delText>
        </w:r>
        <w:r w:rsidDel="00060C5B">
          <w:rPr>
            <w:rFonts w:cs="A"/>
          </w:rPr>
          <w:delText> Art. 2 pkt 10a dodany przez art. 1 pkt 1 ustawy z dnia 15 września 2017 r. (Dz.U.2017.1926) zmieniającej nin. ustawę z dniem 13 listopada 2017 r.</w:delText>
        </w:r>
      </w:del>
    </w:p>
    <w:p w:rsidR="00A56ECB" w:rsidDel="00060C5B" w:rsidRDefault="00A56ECB">
      <w:pPr>
        <w:rPr>
          <w:del w:id="6325" w:author="jszambelan" w:date="2018-09-20T10:07:00Z"/>
          <w:rFonts w:cs="A"/>
        </w:rPr>
      </w:pPr>
      <w:del w:id="6326" w:author="jszambelan" w:date="2018-09-20T10:07:00Z">
        <w:r w:rsidDel="00060C5B">
          <w:rPr>
            <w:rFonts w:cs="A"/>
            <w:vertAlign w:val="superscript"/>
          </w:rPr>
          <w:delText>5)</w:delText>
        </w:r>
        <w:r w:rsidDel="00060C5B">
          <w:rPr>
            <w:rFonts w:cs="A"/>
          </w:rPr>
          <w:delText> Art. 2 pkt 21a dodany przez art. 1 pkt 1 lit. b ustawy z dnia 24 lipca 2015 r. (Dz.U.2015.1273) zmieniającej nin. ustawę z dniem 4 czerwca 2018 r.</w:delText>
        </w:r>
      </w:del>
    </w:p>
    <w:p w:rsidR="00A56ECB" w:rsidDel="00060C5B" w:rsidRDefault="00A56ECB">
      <w:pPr>
        <w:rPr>
          <w:del w:id="6327" w:author="jszambelan" w:date="2018-09-20T10:07:00Z"/>
          <w:rFonts w:cs="A"/>
        </w:rPr>
      </w:pPr>
      <w:del w:id="6328" w:author="jszambelan" w:date="2018-09-20T10:07:00Z">
        <w:r w:rsidDel="00060C5B">
          <w:rPr>
            <w:rFonts w:cs="A"/>
            <w:vertAlign w:val="superscript"/>
          </w:rPr>
          <w:delText>6)</w:delText>
        </w:r>
        <w:r w:rsidDel="00060C5B">
          <w:rPr>
            <w:rFonts w:cs="A"/>
          </w:rPr>
          <w:delText> Art. 2 pkt 37 zmieniony przez art. 276 pkt 1 ustawy z dnia 8 grudnia 2017 r. (Dz.U.2018.138) zmieniającej nin. ustawę z dniem 1 lutego 2018 r.</w:delText>
        </w:r>
      </w:del>
    </w:p>
    <w:p w:rsidR="00A56ECB" w:rsidDel="00060C5B" w:rsidRDefault="00A56ECB">
      <w:pPr>
        <w:rPr>
          <w:del w:id="6329" w:author="jszambelan" w:date="2018-09-20T10:07:00Z"/>
          <w:rFonts w:cs="A"/>
        </w:rPr>
      </w:pPr>
      <w:del w:id="6330" w:author="jszambelan" w:date="2018-09-20T10:07:00Z">
        <w:r w:rsidDel="00060C5B">
          <w:rPr>
            <w:rFonts w:cs="A"/>
            <w:vertAlign w:val="superscript"/>
          </w:rPr>
          <w:delText>7)</w:delText>
        </w:r>
        <w:r w:rsidDel="00060C5B">
          <w:rPr>
            <w:rFonts w:cs="A"/>
          </w:rPr>
          <w:delText> Art. 2 pkt 86 dodany przez art. 1 pkt 1 lit. c ustawy z dnia 24 lipca 2015 r. (Dz.U.2015.1273) zmieniającej nin. ustawę z dniem 4 czerwca 2018 r.</w:delText>
        </w:r>
      </w:del>
    </w:p>
    <w:p w:rsidR="00A56ECB" w:rsidDel="00060C5B" w:rsidRDefault="00A56ECB">
      <w:pPr>
        <w:rPr>
          <w:del w:id="6331" w:author="jszambelan" w:date="2018-09-20T10:07:00Z"/>
          <w:rFonts w:cs="A"/>
        </w:rPr>
      </w:pPr>
      <w:del w:id="6332" w:author="jszambelan" w:date="2018-09-20T10:07:00Z">
        <w:r w:rsidDel="00060C5B">
          <w:rPr>
            <w:rFonts w:cs="A"/>
            <w:vertAlign w:val="superscript"/>
          </w:rPr>
          <w:delText>8)</w:delText>
        </w:r>
        <w:r w:rsidDel="00060C5B">
          <w:rPr>
            <w:rFonts w:cs="A"/>
          </w:rPr>
          <w:delText> Art. 6 ust. 1 pkt 11 zmieniony przez art. 276 pkt 1 ustawy z dnia 8 grudnia 2017 r. (Dz.U.2018.138) zmieniającej nin. ustawę z dniem 1 lutego 2018 r.</w:delText>
        </w:r>
      </w:del>
    </w:p>
    <w:p w:rsidR="00A56ECB" w:rsidDel="00060C5B" w:rsidRDefault="00A56ECB">
      <w:pPr>
        <w:rPr>
          <w:del w:id="6333" w:author="jszambelan" w:date="2018-09-20T10:07:00Z"/>
          <w:rFonts w:cs="A"/>
        </w:rPr>
      </w:pPr>
      <w:del w:id="6334" w:author="jszambelan" w:date="2018-09-20T10:07:00Z">
        <w:r w:rsidDel="00060C5B">
          <w:rPr>
            <w:rFonts w:cs="A"/>
            <w:vertAlign w:val="superscript"/>
          </w:rPr>
          <w:delText>9)</w:delText>
        </w:r>
        <w:r w:rsidDel="00060C5B">
          <w:rPr>
            <w:rFonts w:cs="A"/>
          </w:rPr>
          <w:delText> Art. 38 zmieniony przez art. 1 pkt 1 ustawy z dnia 9 maja 2018 r. (Dz.U.2018.957) zmieniającej nin. ustawę z dniem 4 czerwca 2018 r.</w:delText>
        </w:r>
      </w:del>
    </w:p>
    <w:p w:rsidR="00A56ECB" w:rsidDel="00060C5B" w:rsidRDefault="00A56ECB">
      <w:pPr>
        <w:rPr>
          <w:del w:id="6335" w:author="jszambelan" w:date="2018-09-20T10:07:00Z"/>
          <w:rFonts w:cs="A"/>
        </w:rPr>
      </w:pPr>
      <w:del w:id="6336" w:author="jszambelan" w:date="2018-09-20T10:07:00Z">
        <w:r w:rsidDel="00060C5B">
          <w:rPr>
            <w:rFonts w:cs="A"/>
            <w:vertAlign w:val="superscript"/>
          </w:rPr>
          <w:delText>10)</w:delText>
        </w:r>
        <w:r w:rsidDel="00060C5B">
          <w:rPr>
            <w:rFonts w:cs="A"/>
          </w:rPr>
          <w:delText> Art. 39 ust. 2 pkt 6 zmieniony przez art. 276 pkt 1 ustawy z dnia 8 grudnia 2017 r. (Dz.U.2018.138) zmieniającej nin. ustawę z dniem 1 lutego 2018 r.</w:delText>
        </w:r>
      </w:del>
    </w:p>
    <w:p w:rsidR="00A56ECB" w:rsidDel="00060C5B" w:rsidRDefault="00A56ECB">
      <w:pPr>
        <w:rPr>
          <w:del w:id="6337" w:author="jszambelan" w:date="2018-09-20T10:07:00Z"/>
          <w:rFonts w:cs="A"/>
        </w:rPr>
      </w:pPr>
      <w:del w:id="6338" w:author="jszambelan" w:date="2018-09-20T10:07:00Z">
        <w:r w:rsidDel="00060C5B">
          <w:rPr>
            <w:rFonts w:cs="A"/>
            <w:vertAlign w:val="superscript"/>
          </w:rPr>
          <w:delText>11)</w:delText>
        </w:r>
        <w:r w:rsidDel="00060C5B">
          <w:rPr>
            <w:rFonts w:cs="A"/>
          </w:rPr>
          <w:delText> Art. 53 ust. 1 pkt 10 zmieniony przez art. 276 pkt 1 ustawy z dnia 8 grudnia 2017 r. (Dz.U.2018.138) zmieniającej nin. ustawę z dniem 1 lutego 2018 r.</w:delText>
        </w:r>
      </w:del>
    </w:p>
    <w:p w:rsidR="00A56ECB" w:rsidDel="00060C5B" w:rsidRDefault="00A56ECB">
      <w:pPr>
        <w:rPr>
          <w:del w:id="6339" w:author="jszambelan" w:date="2018-09-20T10:07:00Z"/>
          <w:rFonts w:cs="A"/>
        </w:rPr>
      </w:pPr>
      <w:del w:id="6340" w:author="jszambelan" w:date="2018-09-20T10:07:00Z">
        <w:r w:rsidDel="00060C5B">
          <w:rPr>
            <w:rFonts w:cs="A"/>
            <w:vertAlign w:val="superscript"/>
          </w:rPr>
          <w:delText>12)</w:delText>
        </w:r>
        <w:r w:rsidDel="00060C5B">
          <w:rPr>
            <w:rFonts w:cs="A"/>
          </w:rPr>
          <w:delText> Art. 62 ust. 4b zmieniony przez art. 2 pkt 1 ustawy z dnia 5 lipca 2018 r. (Dz.U.2018.1481) zmieniającej nin. ustawę z dniem 3 września 2018 r.</w:delText>
        </w:r>
      </w:del>
    </w:p>
    <w:p w:rsidR="00A56ECB" w:rsidDel="00060C5B" w:rsidRDefault="00A56ECB">
      <w:pPr>
        <w:rPr>
          <w:del w:id="6341" w:author="jszambelan" w:date="2018-09-20T10:07:00Z"/>
          <w:rFonts w:cs="A"/>
        </w:rPr>
      </w:pPr>
      <w:del w:id="6342" w:author="jszambelan" w:date="2018-09-20T10:07:00Z">
        <w:r w:rsidDel="00060C5B">
          <w:rPr>
            <w:rFonts w:cs="A"/>
            <w:vertAlign w:val="superscript"/>
          </w:rPr>
          <w:delText>13)</w:delText>
        </w:r>
        <w:r w:rsidDel="00060C5B">
          <w:rPr>
            <w:rFonts w:cs="A"/>
          </w:rPr>
          <w:delText> Art. 64 ust. 1 pkt 3 zmieniony przez art. 2 pkt 2 ustawy z dnia 5 lipca 2018 r. (Dz.U.2018.1481) zmieniającej nin. ustawę z dniem 3 września 2018 r.</w:delText>
        </w:r>
      </w:del>
    </w:p>
    <w:p w:rsidR="00A56ECB" w:rsidDel="00060C5B" w:rsidRDefault="00A56ECB">
      <w:pPr>
        <w:rPr>
          <w:del w:id="6343" w:author="jszambelan" w:date="2018-09-20T10:07:00Z"/>
          <w:rFonts w:cs="A"/>
        </w:rPr>
      </w:pPr>
      <w:del w:id="6344" w:author="jszambelan" w:date="2018-09-20T10:07:00Z">
        <w:r w:rsidDel="00060C5B">
          <w:rPr>
            <w:rFonts w:cs="A"/>
            <w:vertAlign w:val="superscript"/>
          </w:rPr>
          <w:delText>14)</w:delText>
        </w:r>
        <w:r w:rsidDel="00060C5B">
          <w:rPr>
            <w:rFonts w:cs="A"/>
          </w:rPr>
          <w:delText> Art. 64e ust. 1 pkt 5 zmieniony przez art. 276 pkt 1 ustawy z dnia 8 grudnia 2017 r. (Dz.U.2018.138) zmieniającej nin. ustawę z dniem 1 lutego 2018 r.</w:delText>
        </w:r>
      </w:del>
    </w:p>
    <w:p w:rsidR="00A56ECB" w:rsidDel="00060C5B" w:rsidRDefault="00A56ECB">
      <w:pPr>
        <w:rPr>
          <w:del w:id="6345" w:author="jszambelan" w:date="2018-09-20T10:07:00Z"/>
          <w:rFonts w:cs="A"/>
        </w:rPr>
      </w:pPr>
      <w:del w:id="6346" w:author="jszambelan" w:date="2018-09-20T10:07:00Z">
        <w:r w:rsidDel="00060C5B">
          <w:rPr>
            <w:rFonts w:cs="A"/>
            <w:vertAlign w:val="superscript"/>
          </w:rPr>
          <w:delText>15)</w:delText>
        </w:r>
        <w:r w:rsidDel="00060C5B">
          <w:rPr>
            <w:rFonts w:cs="A"/>
          </w:rPr>
          <w:delText> Art. 64ea dodany przez art. 2 pkt 3 ustawy z dnia 5 lipca 2018 r. (Dz.U.2018.1481) zmieniającej nin. ustawę z dniem 3 września 2018 r.</w:delText>
        </w:r>
      </w:del>
    </w:p>
    <w:p w:rsidR="00A56ECB" w:rsidDel="00060C5B" w:rsidRDefault="00A56ECB">
      <w:pPr>
        <w:rPr>
          <w:del w:id="6347" w:author="jszambelan" w:date="2018-09-20T10:07:00Z"/>
          <w:rFonts w:cs="A"/>
        </w:rPr>
      </w:pPr>
      <w:del w:id="6348" w:author="jszambelan" w:date="2018-09-20T10:07:00Z">
        <w:r w:rsidDel="00060C5B">
          <w:rPr>
            <w:rFonts w:cs="A"/>
            <w:vertAlign w:val="superscript"/>
          </w:rPr>
          <w:delText>16)</w:delText>
        </w:r>
        <w:r w:rsidDel="00060C5B">
          <w:rPr>
            <w:rFonts w:cs="A"/>
          </w:rPr>
          <w:delText> Oddział 6 dodany przez art. 55 pkt 1 ustawy z dnia 11 stycznia 2018 r. (Dz.U.2018.317) zmieniającej nin. ustawę z dniem 22 lutego 2018 r., z tym że art. 65l ust. 4 pkt 3 wejdzie w życie z dniem 1 lipca 2019 r.</w:delText>
        </w:r>
      </w:del>
    </w:p>
    <w:p w:rsidR="00A56ECB" w:rsidDel="00060C5B" w:rsidRDefault="00A56ECB">
      <w:pPr>
        <w:rPr>
          <w:del w:id="6349" w:author="jszambelan" w:date="2018-09-20T10:07:00Z"/>
          <w:rFonts w:cs="A"/>
        </w:rPr>
      </w:pPr>
      <w:del w:id="6350" w:author="jszambelan" w:date="2018-09-20T10:07:00Z">
        <w:r w:rsidDel="00060C5B">
          <w:rPr>
            <w:rFonts w:cs="A"/>
            <w:vertAlign w:val="superscript"/>
          </w:rPr>
          <w:delText>17)</w:delText>
        </w:r>
        <w:r w:rsidDel="00060C5B">
          <w:rPr>
            <w:rFonts w:cs="A"/>
          </w:rPr>
          <w:delText> Art. 66 ust. 1b pkt 1 zmieniony przez art. 276 pkt 1 ustawy z dnia 8 grudnia 2017 r. (Dz.U.2018.138) zmieniającej nin. ustawę z dniem 1 lutego 2018 r.</w:delText>
        </w:r>
      </w:del>
    </w:p>
    <w:p w:rsidR="00A56ECB" w:rsidDel="00060C5B" w:rsidRDefault="00A56ECB">
      <w:pPr>
        <w:rPr>
          <w:del w:id="6351" w:author="jszambelan" w:date="2018-09-20T10:07:00Z"/>
          <w:rFonts w:cs="A"/>
        </w:rPr>
      </w:pPr>
      <w:del w:id="6352" w:author="jszambelan" w:date="2018-09-20T10:07:00Z">
        <w:r w:rsidDel="00060C5B">
          <w:rPr>
            <w:rFonts w:cs="A"/>
            <w:vertAlign w:val="superscript"/>
          </w:rPr>
          <w:delText>18)</w:delText>
        </w:r>
        <w:r w:rsidDel="00060C5B">
          <w:rPr>
            <w:rFonts w:cs="A"/>
          </w:rPr>
          <w:delText> Art. 66 ust. 4 pkt 4 zmieniony przez art. 276 pkt 1 ustawy z dnia 8 grudnia 2017 r. (Dz.U.2018.138) zmieniającej nin. ustawę z dniem 1 lutego 2018 r.</w:delText>
        </w:r>
      </w:del>
    </w:p>
    <w:p w:rsidR="00A56ECB" w:rsidDel="00060C5B" w:rsidRDefault="00A56ECB">
      <w:pPr>
        <w:rPr>
          <w:del w:id="6353" w:author="jszambelan" w:date="2018-09-20T10:07:00Z"/>
          <w:rFonts w:cs="A"/>
        </w:rPr>
      </w:pPr>
      <w:del w:id="6354" w:author="jszambelan" w:date="2018-09-20T10:07:00Z">
        <w:r w:rsidDel="00060C5B">
          <w:rPr>
            <w:rFonts w:cs="A"/>
            <w:vertAlign w:val="superscript"/>
          </w:rPr>
          <w:delText>19)</w:delText>
        </w:r>
        <w:r w:rsidDel="00060C5B">
          <w:rPr>
            <w:rFonts w:cs="A"/>
          </w:rPr>
          <w:delText> Art. 66 ust. 7 zmieniony przez art. 276 pkt 1 ustawy z dnia 8 grudnia 2017 r. (Dz.U.2018.138) zmieniającej nin. ustawę z dniem 1 lutego 2018 r.</w:delText>
        </w:r>
      </w:del>
    </w:p>
    <w:p w:rsidR="00A56ECB" w:rsidDel="00060C5B" w:rsidRDefault="00A56ECB">
      <w:pPr>
        <w:rPr>
          <w:del w:id="6355" w:author="jszambelan" w:date="2018-09-20T10:07:00Z"/>
          <w:rFonts w:cs="A"/>
        </w:rPr>
      </w:pPr>
      <w:del w:id="6356" w:author="jszambelan" w:date="2018-09-20T10:07:00Z">
        <w:r w:rsidDel="00060C5B">
          <w:rPr>
            <w:rFonts w:cs="A"/>
            <w:vertAlign w:val="superscript"/>
          </w:rPr>
          <w:delText>20)</w:delText>
        </w:r>
        <w:r w:rsidDel="00060C5B">
          <w:rPr>
            <w:rFonts w:cs="A"/>
          </w:rPr>
          <w:delText> Art. 70d ust. 3 zmieniony przez art. 276 pkt 1 ustawy z dnia 8 grudnia 2017 r. (Dz.U.2018.138) zmieniającej nin. ustawę z dniem 1 lutego 2018 r.</w:delText>
        </w:r>
      </w:del>
    </w:p>
    <w:p w:rsidR="00A56ECB" w:rsidDel="00060C5B" w:rsidRDefault="00A56ECB">
      <w:pPr>
        <w:rPr>
          <w:del w:id="6357" w:author="jszambelan" w:date="2018-09-20T10:07:00Z"/>
          <w:rFonts w:cs="A"/>
        </w:rPr>
      </w:pPr>
      <w:del w:id="6358" w:author="jszambelan" w:date="2018-09-20T10:07:00Z">
        <w:r w:rsidDel="00060C5B">
          <w:rPr>
            <w:rFonts w:cs="A"/>
            <w:vertAlign w:val="superscript"/>
          </w:rPr>
          <w:delText>21)</w:delText>
        </w:r>
        <w:r w:rsidDel="00060C5B">
          <w:rPr>
            <w:rFonts w:cs="A"/>
          </w:rPr>
          <w:delText> Art. 70zn ust. 4 zmieniony przez art. 276 pkt 1 ustawy z dnia 8 grudnia 2017 r. (Dz.U.2018.138) zmieniającej nin. ustawę z dniem 1 lutego 2018 r.</w:delText>
        </w:r>
      </w:del>
    </w:p>
    <w:p w:rsidR="00A56ECB" w:rsidDel="00060C5B" w:rsidRDefault="00A56ECB">
      <w:pPr>
        <w:rPr>
          <w:del w:id="6359" w:author="jszambelan" w:date="2018-09-20T10:07:00Z"/>
          <w:rFonts w:cs="A"/>
        </w:rPr>
      </w:pPr>
      <w:del w:id="6360" w:author="jszambelan" w:date="2018-09-20T10:07:00Z">
        <w:r w:rsidDel="00060C5B">
          <w:rPr>
            <w:rFonts w:cs="A"/>
            <w:vertAlign w:val="superscript"/>
          </w:rPr>
          <w:delText>22)</w:delText>
        </w:r>
        <w:r w:rsidDel="00060C5B">
          <w:rPr>
            <w:rFonts w:cs="A"/>
          </w:rPr>
          <w:delText> Art. 72 ust. 1b zmieniony przez art. 5 ustawy z dnia 6 czerwca 2018 r. (Dz.U.2018.1356) zmieniającej nin. ustawę z dniem 28 lipca 2018 r.</w:delText>
        </w:r>
      </w:del>
    </w:p>
    <w:p w:rsidR="00A56ECB" w:rsidDel="00060C5B" w:rsidRDefault="00A56ECB">
      <w:pPr>
        <w:rPr>
          <w:del w:id="6361" w:author="jszambelan" w:date="2018-09-20T10:07:00Z"/>
          <w:rFonts w:cs="A"/>
        </w:rPr>
      </w:pPr>
      <w:del w:id="6362" w:author="jszambelan" w:date="2018-09-20T10:07:00Z">
        <w:r w:rsidDel="00060C5B">
          <w:rPr>
            <w:rFonts w:cs="A"/>
            <w:vertAlign w:val="superscript"/>
          </w:rPr>
          <w:delText>23)</w:delText>
        </w:r>
        <w:r w:rsidDel="00060C5B">
          <w:rPr>
            <w:rFonts w:cs="A"/>
          </w:rPr>
          <w:delText> Art. 73 ust. 3 zmieniony przez art. 276 pkt 1 ustawy z dnia 8 grudnia 2017 r. (Dz.U.2018.138) zmieniającej nin. ustawę z dniem 1 lutego 2018 r.</w:delText>
        </w:r>
      </w:del>
    </w:p>
    <w:p w:rsidR="00A56ECB" w:rsidDel="00060C5B" w:rsidRDefault="00A56ECB">
      <w:pPr>
        <w:rPr>
          <w:del w:id="6363" w:author="jszambelan" w:date="2018-09-20T10:07:00Z"/>
          <w:rFonts w:cs="A"/>
        </w:rPr>
      </w:pPr>
      <w:del w:id="6364" w:author="jszambelan" w:date="2018-09-20T10:07:00Z">
        <w:r w:rsidDel="00060C5B">
          <w:rPr>
            <w:rFonts w:cs="A"/>
            <w:vertAlign w:val="superscript"/>
          </w:rPr>
          <w:delText>24)</w:delText>
        </w:r>
        <w:r w:rsidDel="00060C5B">
          <w:rPr>
            <w:rFonts w:cs="A"/>
          </w:rPr>
          <w:delText> Art. 75a ust. 1 zmieniony przez art. 42 pkt 1 ustawy z dnia 6 marca 2018 r. (Dz.U.2018.650) zmieniającej nin. ustawę z dniem 30 kwietnia 2018 r.</w:delText>
        </w:r>
      </w:del>
    </w:p>
    <w:p w:rsidR="00A56ECB" w:rsidDel="00060C5B" w:rsidRDefault="00A56ECB">
      <w:pPr>
        <w:rPr>
          <w:del w:id="6365" w:author="jszambelan" w:date="2018-09-20T10:07:00Z"/>
          <w:rFonts w:cs="A"/>
        </w:rPr>
      </w:pPr>
      <w:del w:id="6366" w:author="jszambelan" w:date="2018-09-20T10:07:00Z">
        <w:r w:rsidDel="00060C5B">
          <w:rPr>
            <w:rFonts w:cs="A"/>
            <w:vertAlign w:val="superscript"/>
          </w:rPr>
          <w:delText>25)</w:delText>
        </w:r>
        <w:r w:rsidDel="00060C5B">
          <w:rPr>
            <w:rFonts w:cs="A"/>
          </w:rPr>
          <w:delText> Art. 75aa ust. 3 dodany przez art. 42 pkt 2 ustawy z dnia 6 marca 2018 r. (Dz.U.2018.650) zmieniającej nin. ustawę z dniem 30 kwietnia 2018 r.</w:delText>
        </w:r>
      </w:del>
    </w:p>
    <w:p w:rsidR="00A56ECB" w:rsidDel="00060C5B" w:rsidRDefault="00A56ECB">
      <w:pPr>
        <w:rPr>
          <w:del w:id="6367" w:author="jszambelan" w:date="2018-09-20T10:07:00Z"/>
          <w:rFonts w:cs="A"/>
        </w:rPr>
      </w:pPr>
      <w:del w:id="6368" w:author="jszambelan" w:date="2018-09-20T10:07:00Z">
        <w:r w:rsidDel="00060C5B">
          <w:rPr>
            <w:rFonts w:cs="A"/>
            <w:vertAlign w:val="superscript"/>
          </w:rPr>
          <w:delText>26)</w:delText>
        </w:r>
        <w:r w:rsidDel="00060C5B">
          <w:rPr>
            <w:rFonts w:cs="A"/>
          </w:rPr>
          <w:delText> Art. 75aa ust. 4 dodany przez art. 42 pkt 2 ustawy z dnia 6 marca 2018 r. (Dz.U.2018.650) zmieniającej nin. ustawę z dniem 30 kwietnia 2018 r.</w:delText>
        </w:r>
      </w:del>
    </w:p>
    <w:p w:rsidR="00A56ECB" w:rsidDel="00060C5B" w:rsidRDefault="00A56ECB">
      <w:pPr>
        <w:rPr>
          <w:del w:id="6369" w:author="jszambelan" w:date="2018-09-20T10:07:00Z"/>
          <w:rFonts w:cs="A"/>
        </w:rPr>
      </w:pPr>
      <w:del w:id="6370" w:author="jszambelan" w:date="2018-09-20T10:07:00Z">
        <w:r w:rsidDel="00060C5B">
          <w:rPr>
            <w:rFonts w:cs="A"/>
            <w:vertAlign w:val="superscript"/>
          </w:rPr>
          <w:delText>27)</w:delText>
        </w:r>
        <w:r w:rsidDel="00060C5B">
          <w:rPr>
            <w:rFonts w:cs="A"/>
          </w:rPr>
          <w:delText> Art. 75ac ust. 3 zmieniony przez art. 42 pkt 3 ustawy z dnia 6 marca 2018 r. (Dz.U.2018.650) zmieniającej nin. ustawę z dniem 30 kwietnia 2018 r.</w:delText>
        </w:r>
      </w:del>
    </w:p>
    <w:p w:rsidR="00A56ECB" w:rsidDel="00060C5B" w:rsidRDefault="00A56ECB">
      <w:pPr>
        <w:rPr>
          <w:del w:id="6371" w:author="jszambelan" w:date="2018-09-20T10:07:00Z"/>
          <w:rFonts w:cs="A"/>
        </w:rPr>
      </w:pPr>
      <w:del w:id="6372" w:author="jszambelan" w:date="2018-09-20T10:07:00Z">
        <w:r w:rsidDel="00060C5B">
          <w:rPr>
            <w:rFonts w:cs="A"/>
            <w:vertAlign w:val="superscript"/>
          </w:rPr>
          <w:delText>28)</w:delText>
        </w:r>
        <w:r w:rsidDel="00060C5B">
          <w:rPr>
            <w:rFonts w:cs="A"/>
          </w:rPr>
          <w:delText> Art. 75ae dodany przez art. 42 pkt 4 ustawy z dnia 6 marca 2018 r. (Dz.U.2018.650) zmieniającej nin. ustawę z dniem 30 kwietnia 2018 r.</w:delText>
        </w:r>
      </w:del>
    </w:p>
    <w:p w:rsidR="00A56ECB" w:rsidDel="00060C5B" w:rsidRDefault="00A56ECB">
      <w:pPr>
        <w:rPr>
          <w:del w:id="6373" w:author="jszambelan" w:date="2018-09-20T10:07:00Z"/>
          <w:rFonts w:cs="A"/>
        </w:rPr>
      </w:pPr>
      <w:del w:id="6374" w:author="jszambelan" w:date="2018-09-20T10:07:00Z">
        <w:r w:rsidDel="00060C5B">
          <w:rPr>
            <w:rFonts w:cs="A"/>
            <w:vertAlign w:val="superscript"/>
          </w:rPr>
          <w:delText>29)</w:delText>
        </w:r>
        <w:r w:rsidDel="00060C5B">
          <w:rPr>
            <w:rFonts w:cs="A"/>
          </w:rPr>
          <w:delText xml:space="preserve"> Art. 75af dodany przez art. 42 pkt 4 ustawy z dnia 6 marca 2018 r. (Dz.U.2018.650) zmieniającej nin. ustawę z </w:delText>
        </w:r>
        <w:r w:rsidDel="00060C5B">
          <w:rPr>
            <w:rFonts w:cs="A"/>
          </w:rPr>
          <w:lastRenderedPageBreak/>
          <w:delText>dniem 30 kwietnia 2018 r.</w:delText>
        </w:r>
      </w:del>
    </w:p>
    <w:p w:rsidR="00A56ECB" w:rsidDel="00060C5B" w:rsidRDefault="00A56ECB">
      <w:pPr>
        <w:rPr>
          <w:del w:id="6375" w:author="jszambelan" w:date="2018-09-20T10:07:00Z"/>
          <w:rFonts w:cs="A"/>
        </w:rPr>
      </w:pPr>
      <w:del w:id="6376" w:author="jszambelan" w:date="2018-09-20T10:07:00Z">
        <w:r w:rsidDel="00060C5B">
          <w:rPr>
            <w:rFonts w:cs="A"/>
            <w:vertAlign w:val="superscript"/>
          </w:rPr>
          <w:delText>30)</w:delText>
        </w:r>
        <w:r w:rsidDel="00060C5B">
          <w:rPr>
            <w:rFonts w:cs="A"/>
          </w:rPr>
          <w:delText> Art. 75ag dodany przez art. 42 pkt 4 ustawy z dnia 6 marca 2018 r. (Dz.U.2018.650) zmieniającej nin. ustawę z dniem 30 kwietnia 2018 r.</w:delText>
        </w:r>
      </w:del>
    </w:p>
    <w:p w:rsidR="00A56ECB" w:rsidDel="00060C5B" w:rsidRDefault="00A56ECB">
      <w:pPr>
        <w:rPr>
          <w:del w:id="6377" w:author="jszambelan" w:date="2018-09-20T10:07:00Z"/>
          <w:rFonts w:cs="A"/>
        </w:rPr>
      </w:pPr>
      <w:del w:id="6378" w:author="jszambelan" w:date="2018-09-20T10:07:00Z">
        <w:r w:rsidDel="00060C5B">
          <w:rPr>
            <w:rFonts w:cs="A"/>
            <w:vertAlign w:val="superscript"/>
          </w:rPr>
          <w:delText>31)</w:delText>
        </w:r>
        <w:r w:rsidDel="00060C5B">
          <w:rPr>
            <w:rFonts w:cs="A"/>
          </w:rPr>
          <w:delText> Art. 75ah dodany przez art. 42 pkt 4 ustawy z dnia 6 marca 2018 r. (Dz.U.2018.650) zmieniającej nin. ustawę z dniem 30 kwietnia 2018 r.</w:delText>
        </w:r>
      </w:del>
    </w:p>
    <w:p w:rsidR="00A56ECB" w:rsidDel="00060C5B" w:rsidRDefault="00A56ECB">
      <w:pPr>
        <w:rPr>
          <w:del w:id="6379" w:author="jszambelan" w:date="2018-09-20T10:07:00Z"/>
          <w:rFonts w:cs="A"/>
        </w:rPr>
      </w:pPr>
      <w:del w:id="6380" w:author="jszambelan" w:date="2018-09-20T10:07:00Z">
        <w:r w:rsidDel="00060C5B">
          <w:rPr>
            <w:rFonts w:cs="A"/>
            <w:vertAlign w:val="superscript"/>
          </w:rPr>
          <w:delText>32)</w:delText>
        </w:r>
        <w:r w:rsidDel="00060C5B">
          <w:rPr>
            <w:rFonts w:cs="A"/>
          </w:rPr>
          <w:delText> Art. 76 ust. 1 pkt 1 zmieniony przez art. 12 pkt 1 lit. a tiret pierwsze ustawy z dnia 22 grudnia 2015 r. (Dz.U.2015.2281) zmieniającej nin. ustawę z dniem 1 stycznia 2016 r. z tym, że w zakresie art. 76 pkt 1 lit. c wchodzi w życie z dniem 1 stycznia 2018 r.</w:delText>
        </w:r>
      </w:del>
    </w:p>
    <w:p w:rsidR="00A56ECB" w:rsidDel="00060C5B" w:rsidRDefault="00A56ECB">
      <w:pPr>
        <w:rPr>
          <w:del w:id="6381" w:author="jszambelan" w:date="2018-09-20T10:07:00Z"/>
          <w:rFonts w:cs="A"/>
        </w:rPr>
      </w:pPr>
      <w:del w:id="6382" w:author="jszambelan" w:date="2018-09-20T10:07:00Z">
        <w:r w:rsidDel="00060C5B">
          <w:rPr>
            <w:rFonts w:cs="A"/>
            <w:vertAlign w:val="superscript"/>
          </w:rPr>
          <w:delText>33)</w:delText>
        </w:r>
        <w:r w:rsidDel="00060C5B">
          <w:rPr>
            <w:rFonts w:cs="A"/>
          </w:rPr>
          <w:delText> Art. 76 ust. 3 zmieniony przez art. 276 pkt 1 ustawy z dnia 8 grudnia 2017 r. (Dz.U.2018.138) zmieniającej nin. ustawę z dniem 1 lutego 2018 r.</w:delText>
        </w:r>
      </w:del>
    </w:p>
    <w:p w:rsidR="00A56ECB" w:rsidDel="00060C5B" w:rsidRDefault="00A56ECB">
      <w:pPr>
        <w:rPr>
          <w:del w:id="6383" w:author="jszambelan" w:date="2018-09-20T10:07:00Z"/>
          <w:rFonts w:cs="A"/>
        </w:rPr>
      </w:pPr>
      <w:del w:id="6384" w:author="jszambelan" w:date="2018-09-20T10:07:00Z">
        <w:r w:rsidDel="00060C5B">
          <w:rPr>
            <w:rFonts w:cs="A"/>
            <w:vertAlign w:val="superscript"/>
          </w:rPr>
          <w:delText>34)</w:delText>
        </w:r>
        <w:r w:rsidDel="00060C5B">
          <w:rPr>
            <w:rFonts w:cs="A"/>
          </w:rPr>
          <w:delText> Art. 76 ust. 5 pkt 4 zmieniony przez art. 276 pkt 1 ustawy z dnia 8 grudnia 2017 r. (Dz.U.2018.138) zmieniającej nin. ustawę z dniem 1 lutego 2018 r.</w:delText>
        </w:r>
      </w:del>
    </w:p>
    <w:p w:rsidR="00A56ECB" w:rsidDel="00060C5B" w:rsidRDefault="00A56ECB">
      <w:pPr>
        <w:rPr>
          <w:del w:id="6385" w:author="jszambelan" w:date="2018-09-20T10:07:00Z"/>
          <w:rFonts w:cs="A"/>
        </w:rPr>
      </w:pPr>
      <w:del w:id="6386" w:author="jszambelan" w:date="2018-09-20T10:07:00Z">
        <w:r w:rsidDel="00060C5B">
          <w:rPr>
            <w:rFonts w:cs="A"/>
            <w:vertAlign w:val="superscript"/>
          </w:rPr>
          <w:delText>35)</w:delText>
        </w:r>
        <w:r w:rsidDel="00060C5B">
          <w:rPr>
            <w:rFonts w:cs="A"/>
          </w:rPr>
          <w:delText> Art. 79 ust. 3 zmieniony przez art. 1 pkt 2 ustawy z dnia 9 maja 2018 r. (Dz.U.2018.957) zmieniającej nin. ustawę z dniem 4 czerwca 2018 r.</w:delText>
        </w:r>
      </w:del>
    </w:p>
    <w:p w:rsidR="00A56ECB" w:rsidDel="00060C5B" w:rsidRDefault="00A56ECB">
      <w:pPr>
        <w:rPr>
          <w:del w:id="6387" w:author="jszambelan" w:date="2018-09-20T10:07:00Z"/>
          <w:rFonts w:cs="A"/>
        </w:rPr>
      </w:pPr>
      <w:del w:id="6388" w:author="jszambelan" w:date="2018-09-20T10:07:00Z">
        <w:r w:rsidDel="00060C5B">
          <w:rPr>
            <w:rFonts w:cs="A"/>
            <w:vertAlign w:val="superscript"/>
          </w:rPr>
          <w:delText>36)</w:delText>
        </w:r>
        <w:r w:rsidDel="00060C5B">
          <w:rPr>
            <w:rFonts w:cs="A"/>
          </w:rPr>
          <w:delText> Art. 79a ust. 1 pkt 2 zmieniony przez art. 24 pkt 1 ustawy z dnia 14 grudnia 2016 r. (Dz.U.2017.60) zmieniającej nin. ustawę z dniem 1 września 2017 r.</w:delText>
        </w:r>
      </w:del>
    </w:p>
    <w:p w:rsidR="00A56ECB" w:rsidDel="00060C5B" w:rsidRDefault="00A56ECB">
      <w:pPr>
        <w:rPr>
          <w:del w:id="6389" w:author="jszambelan" w:date="2018-09-20T10:07:00Z"/>
          <w:rFonts w:cs="A"/>
        </w:rPr>
      </w:pPr>
      <w:del w:id="6390" w:author="jszambelan" w:date="2018-09-20T10:07:00Z">
        <w:r w:rsidDel="00060C5B">
          <w:rPr>
            <w:rFonts w:cs="A"/>
            <w:vertAlign w:val="superscript"/>
          </w:rPr>
          <w:delText>37)</w:delText>
        </w:r>
        <w:r w:rsidDel="00060C5B">
          <w:rPr>
            <w:rFonts w:cs="A"/>
          </w:rPr>
          <w:delText> Obecnie: m.st. Warszawy, stosownie do art. 31 ustawy z dnia 15 marca 2002 r. o ustroju miasta stołecznego Warszawy (Dz.U.2015.1438), która weszła w życie w dniu wyborów do organów stanowiących jednostek samorządu terytorialnego przypadających w związku z zakończeniem kadencji tych organów wybranych w dniu 11 października 1998 r., zgodnie z art. 33 tej ustawy.</w:delText>
        </w:r>
      </w:del>
    </w:p>
    <w:p w:rsidR="00A56ECB" w:rsidDel="00060C5B" w:rsidRDefault="00A56ECB">
      <w:pPr>
        <w:rPr>
          <w:del w:id="6391" w:author="jszambelan" w:date="2018-09-20T10:07:00Z"/>
          <w:rFonts w:cs="A"/>
        </w:rPr>
      </w:pPr>
      <w:del w:id="6392" w:author="jszambelan" w:date="2018-09-20T10:07:00Z">
        <w:r w:rsidDel="00060C5B">
          <w:rPr>
            <w:rFonts w:cs="A"/>
            <w:vertAlign w:val="superscript"/>
          </w:rPr>
          <w:delText>38)</w:delText>
        </w:r>
        <w:r w:rsidDel="00060C5B">
          <w:rPr>
            <w:rFonts w:cs="A"/>
          </w:rPr>
          <w:delText> Art. 80a ust. 2 zmieniony przez art. 1 pkt 6 ustawy z dnia 24 lipca 2015 r. (Dz.U.2015.1273) zmieniającej nin. ustawę z dniem 13 listopada 2017 r. z tym ,że w zakresie pkt 3 lit. b wejdzie w życie z dniem 4 czerwca 2018 r.</w:delText>
        </w:r>
      </w:del>
    </w:p>
    <w:p w:rsidR="00A56ECB" w:rsidDel="00060C5B" w:rsidRDefault="00A56ECB">
      <w:pPr>
        <w:rPr>
          <w:del w:id="6393" w:author="jszambelan" w:date="2018-09-20T10:07:00Z"/>
          <w:rFonts w:cs="A"/>
        </w:rPr>
      </w:pPr>
      <w:del w:id="6394" w:author="jszambelan" w:date="2018-09-20T10:07:00Z">
        <w:r w:rsidDel="00060C5B">
          <w:rPr>
            <w:rFonts w:cs="A"/>
            <w:vertAlign w:val="superscript"/>
          </w:rPr>
          <w:delText>39)</w:delText>
        </w:r>
        <w:r w:rsidDel="00060C5B">
          <w:rPr>
            <w:rFonts w:cs="A"/>
          </w:rPr>
          <w:delText> Art. 80b zmieniony przez art. 1 pkt 7 ustawy z dnia 24 lipca 2015 r. (Dz.U.2015.1273) zmieniającej nin. ustawę z dniem 13 listopada 2017 r. z tym, że w zakresie ust. 1 pkt 7 i 11 wejdzie w życie z dniem 4 czerwca 2018 r.</w:delText>
        </w:r>
      </w:del>
    </w:p>
    <w:p w:rsidR="00A56ECB" w:rsidDel="00060C5B" w:rsidRDefault="00A56ECB">
      <w:pPr>
        <w:rPr>
          <w:del w:id="6395" w:author="jszambelan" w:date="2018-09-20T10:07:00Z"/>
          <w:rFonts w:cs="A"/>
        </w:rPr>
      </w:pPr>
      <w:del w:id="6396" w:author="jszambelan" w:date="2018-09-20T10:07:00Z">
        <w:r w:rsidDel="00060C5B">
          <w:rPr>
            <w:rFonts w:cs="A"/>
            <w:vertAlign w:val="superscript"/>
          </w:rPr>
          <w:delText>40)</w:delText>
        </w:r>
        <w:r w:rsidDel="00060C5B">
          <w:rPr>
            <w:rFonts w:cs="A"/>
          </w:rPr>
          <w:delText> Art. 80b ust. 1 pkt 16a dodany przez art. 1 pkt 3 ustawy z dnia 9 maja 2018 r. (Dz.U.2018.957) zmieniającej nin. ustawę z dniem 4 czerwca 2018 r.</w:delText>
        </w:r>
      </w:del>
    </w:p>
    <w:p w:rsidR="00A56ECB" w:rsidDel="00060C5B" w:rsidRDefault="00A56ECB">
      <w:pPr>
        <w:rPr>
          <w:del w:id="6397" w:author="jszambelan" w:date="2018-09-20T10:07:00Z"/>
          <w:rFonts w:cs="A"/>
        </w:rPr>
      </w:pPr>
      <w:del w:id="6398" w:author="jszambelan" w:date="2018-09-20T10:07:00Z">
        <w:r w:rsidDel="00060C5B">
          <w:rPr>
            <w:rFonts w:cs="A"/>
            <w:vertAlign w:val="superscript"/>
          </w:rPr>
          <w:delText>41)</w:delText>
        </w:r>
        <w:r w:rsidDel="00060C5B">
          <w:rPr>
            <w:rFonts w:cs="A"/>
          </w:rPr>
          <w:delText> Art. 80ba dodany przez art. 1 pkt 8 ustawy z dnia 24 lipca 2015 r. (Dz.U.2015.1273) zmieniającej nin. ustawę z dniem 13 listopada 2017 r. w zakresie ust. 1 pkt 1-4 i 6, ust. 1a, ust. 2, ust. 3 w zakresie podmiotów, o których mowa w ust. 1 pkt 1-4 i 6, i ust. 4-6 , w pozostałym zakresie wejdzie w życie z dniem 4 czerwca 2018 r.</w:delText>
        </w:r>
      </w:del>
    </w:p>
    <w:p w:rsidR="00A56ECB" w:rsidDel="00060C5B" w:rsidRDefault="00A56ECB">
      <w:pPr>
        <w:rPr>
          <w:del w:id="6399" w:author="jszambelan" w:date="2018-09-20T10:07:00Z"/>
          <w:rFonts w:cs="A"/>
        </w:rPr>
      </w:pPr>
      <w:del w:id="6400" w:author="jszambelan" w:date="2018-09-20T10:07:00Z">
        <w:r w:rsidDel="00060C5B">
          <w:rPr>
            <w:rFonts w:cs="A"/>
            <w:vertAlign w:val="superscript"/>
          </w:rPr>
          <w:delText>42)</w:delText>
        </w:r>
        <w:r w:rsidDel="00060C5B">
          <w:rPr>
            <w:rFonts w:cs="A"/>
          </w:rPr>
          <w:delText> Art. 80ba ust. 1 pkt 1 zmieniony przez art. 1 pkt 4 lit. a ustawy z dnia 9 maja 2018 r. (Dz.U.2018.957) zmieniającej nin. ustawę z dniem 4 czerwca 2018 r.</w:delText>
        </w:r>
      </w:del>
    </w:p>
    <w:p w:rsidR="00A56ECB" w:rsidDel="00060C5B" w:rsidRDefault="00A56ECB">
      <w:pPr>
        <w:rPr>
          <w:del w:id="6401" w:author="jszambelan" w:date="2018-09-20T10:07:00Z"/>
          <w:rFonts w:cs="A"/>
        </w:rPr>
      </w:pPr>
      <w:del w:id="6402" w:author="jszambelan" w:date="2018-09-20T10:07:00Z">
        <w:r w:rsidDel="00060C5B">
          <w:rPr>
            <w:rFonts w:cs="A"/>
            <w:vertAlign w:val="superscript"/>
          </w:rPr>
          <w:delText>43)</w:delText>
        </w:r>
        <w:r w:rsidDel="00060C5B">
          <w:rPr>
            <w:rFonts w:cs="A"/>
          </w:rPr>
          <w:delText> Art. 80ba ust. 3 zmieniony przez art. 1 pkt 4 lit. b ustawy z dnia 9 maja 2018 r. (Dz.U.2018.957) zmieniającej nin. ustawę z dniem 4 czerwca 2018 r.</w:delText>
        </w:r>
      </w:del>
    </w:p>
    <w:p w:rsidR="00A56ECB" w:rsidDel="00060C5B" w:rsidRDefault="00A56ECB">
      <w:pPr>
        <w:rPr>
          <w:del w:id="6403" w:author="jszambelan" w:date="2018-09-20T10:07:00Z"/>
          <w:rFonts w:cs="A"/>
        </w:rPr>
      </w:pPr>
      <w:del w:id="6404" w:author="jszambelan" w:date="2018-09-20T10:07:00Z">
        <w:r w:rsidDel="00060C5B">
          <w:rPr>
            <w:rFonts w:cs="A"/>
            <w:vertAlign w:val="superscript"/>
          </w:rPr>
          <w:delText>44)</w:delText>
        </w:r>
        <w:r w:rsidDel="00060C5B">
          <w:rPr>
            <w:rFonts w:cs="A"/>
          </w:rPr>
          <w:delText> Art. 80bb dodany przez art. 1 pkt 8 ustawy z dnia 24 lipca 2015 r. (Dz.U.2015.1273) zmieniającej nin. ustawę z dniem 13 listopada 2017 r.</w:delText>
        </w:r>
      </w:del>
    </w:p>
    <w:p w:rsidR="00A56ECB" w:rsidDel="00060C5B" w:rsidRDefault="00A56ECB">
      <w:pPr>
        <w:rPr>
          <w:del w:id="6405" w:author="jszambelan" w:date="2018-09-20T10:07:00Z"/>
          <w:rFonts w:cs="A"/>
        </w:rPr>
      </w:pPr>
      <w:del w:id="6406" w:author="jszambelan" w:date="2018-09-20T10:07:00Z">
        <w:r w:rsidDel="00060C5B">
          <w:rPr>
            <w:rFonts w:cs="A"/>
            <w:vertAlign w:val="superscript"/>
          </w:rPr>
          <w:delText>45)</w:delText>
        </w:r>
        <w:r w:rsidDel="00060C5B">
          <w:rPr>
            <w:rFonts w:cs="A"/>
          </w:rPr>
          <w:delText> Art. 80bb ust. 4 pkt 2 zmieniony przez art. 1 pkt 5 ustawy z dnia 9 maja 2018 r. (Dz.U.2018.957) zmieniającej nin. ustawę z dniem 4 czerwca 2018 r.</w:delText>
        </w:r>
      </w:del>
    </w:p>
    <w:p w:rsidR="00A56ECB" w:rsidDel="00060C5B" w:rsidRDefault="00A56ECB">
      <w:pPr>
        <w:rPr>
          <w:del w:id="6407" w:author="jszambelan" w:date="2018-09-20T10:07:00Z"/>
          <w:rFonts w:cs="A"/>
        </w:rPr>
      </w:pPr>
      <w:del w:id="6408" w:author="jszambelan" w:date="2018-09-20T10:07:00Z">
        <w:r w:rsidDel="00060C5B">
          <w:rPr>
            <w:rFonts w:cs="A"/>
            <w:vertAlign w:val="superscript"/>
          </w:rPr>
          <w:delText>46)</w:delText>
        </w:r>
        <w:r w:rsidDel="00060C5B">
          <w:rPr>
            <w:rFonts w:cs="A"/>
          </w:rPr>
          <w:delText> Art. 80bc dodany przez art. 1 pkt 8 ustawy z dnia 24 lipca 2015 r. (Dz.U.2015.1273) zmieniającej nin. ustawę z dniem 13 listopada 2017 r.</w:delText>
        </w:r>
      </w:del>
    </w:p>
    <w:p w:rsidR="00A56ECB" w:rsidDel="00060C5B" w:rsidRDefault="00A56ECB">
      <w:pPr>
        <w:rPr>
          <w:del w:id="6409" w:author="jszambelan" w:date="2018-09-20T10:07:00Z"/>
          <w:rFonts w:cs="A"/>
        </w:rPr>
      </w:pPr>
      <w:del w:id="6410" w:author="jszambelan" w:date="2018-09-20T10:07:00Z">
        <w:r w:rsidDel="00060C5B">
          <w:rPr>
            <w:rFonts w:cs="A"/>
            <w:vertAlign w:val="superscript"/>
          </w:rPr>
          <w:delText>47)</w:delText>
        </w:r>
        <w:r w:rsidDel="00060C5B">
          <w:rPr>
            <w:rFonts w:cs="A"/>
          </w:rPr>
          <w:delText> Art. 80bd dodany przez art. 1 pkt 8 ustawy z dnia 24 lipca 2015 r. (Dz.U.2015.1273) zmieniającej nin. ustawę z dniem 13 listopada 2017 r. z tym ,że wejdzie w życie z dniem 4 czerwca 2018 r.</w:delText>
        </w:r>
      </w:del>
    </w:p>
    <w:p w:rsidR="00A56ECB" w:rsidDel="00060C5B" w:rsidRDefault="00A56ECB">
      <w:pPr>
        <w:rPr>
          <w:del w:id="6411" w:author="jszambelan" w:date="2018-09-20T10:07:00Z"/>
          <w:rFonts w:cs="A"/>
        </w:rPr>
      </w:pPr>
      <w:del w:id="6412" w:author="jszambelan" w:date="2018-09-20T10:07:00Z">
        <w:r w:rsidDel="00060C5B">
          <w:rPr>
            <w:rFonts w:cs="A"/>
            <w:vertAlign w:val="superscript"/>
          </w:rPr>
          <w:delText>48)</w:delText>
        </w:r>
        <w:r w:rsidDel="00060C5B">
          <w:rPr>
            <w:rFonts w:cs="A"/>
          </w:rPr>
          <w:delText> Art. 80be dodany przez art. 1 pkt 8 ustawy z dnia 24 lipca 2015 r. (Dz.U.2015.1273) zmieniającej nin. ustawę z dniem 13 listopada 2017 r. z tym ,że wejdzie w życie z dniem 4 czerwca 2018 r.</w:delText>
        </w:r>
      </w:del>
    </w:p>
    <w:p w:rsidR="00A56ECB" w:rsidDel="00060C5B" w:rsidRDefault="00A56ECB">
      <w:pPr>
        <w:rPr>
          <w:del w:id="6413" w:author="jszambelan" w:date="2018-09-20T10:07:00Z"/>
          <w:rFonts w:cs="A"/>
        </w:rPr>
      </w:pPr>
      <w:del w:id="6414" w:author="jszambelan" w:date="2018-09-20T10:07:00Z">
        <w:r w:rsidDel="00060C5B">
          <w:rPr>
            <w:rFonts w:cs="A"/>
            <w:vertAlign w:val="superscript"/>
          </w:rPr>
          <w:delText>49)</w:delText>
        </w:r>
        <w:r w:rsidDel="00060C5B">
          <w:rPr>
            <w:rFonts w:cs="A"/>
          </w:rPr>
          <w:delText> Art. 80bg dodany przez art. 1 pkt 8 ustawy z dnia 24 lipca 2015 r. (Dz.U.2015.1273) zmieniającej nin. ustawę z dniem 13 listopada 2017 r.</w:delText>
        </w:r>
      </w:del>
    </w:p>
    <w:p w:rsidR="00A56ECB" w:rsidDel="00060C5B" w:rsidRDefault="00A56ECB">
      <w:pPr>
        <w:rPr>
          <w:del w:id="6415" w:author="jszambelan" w:date="2018-09-20T10:07:00Z"/>
          <w:rFonts w:cs="A"/>
        </w:rPr>
      </w:pPr>
      <w:del w:id="6416" w:author="jszambelan" w:date="2018-09-20T10:07:00Z">
        <w:r w:rsidDel="00060C5B">
          <w:rPr>
            <w:rFonts w:cs="A"/>
            <w:vertAlign w:val="superscript"/>
          </w:rPr>
          <w:delText>50)</w:delText>
        </w:r>
        <w:r w:rsidDel="00060C5B">
          <w:rPr>
            <w:rFonts w:cs="A"/>
          </w:rPr>
          <w:delText> Art. 80bh dodany przez art. 1 pkt 8 ustawy z dnia 24 lipca 2015 r. (Dz.U.2015.1273) zmieniającej nin. ustawę z dniem 1 stycznia 2017 r. w zakresie art. 80bh ust. 1, 3-5, ust. 6 pkt 2 i 3 oraz ust. 8, w pozostałym zakresie wchodzi w życie z dniem 13 listopada 2017 r.</w:delText>
        </w:r>
      </w:del>
    </w:p>
    <w:p w:rsidR="00A56ECB" w:rsidDel="00060C5B" w:rsidRDefault="00A56ECB">
      <w:pPr>
        <w:rPr>
          <w:del w:id="6417" w:author="jszambelan" w:date="2018-09-20T10:07:00Z"/>
          <w:rFonts w:cs="A"/>
        </w:rPr>
      </w:pPr>
      <w:del w:id="6418" w:author="jszambelan" w:date="2018-09-20T10:07:00Z">
        <w:r w:rsidDel="00060C5B">
          <w:rPr>
            <w:rFonts w:cs="A"/>
            <w:vertAlign w:val="superscript"/>
          </w:rPr>
          <w:delText>51)</w:delText>
        </w:r>
        <w:r w:rsidDel="00060C5B">
          <w:rPr>
            <w:rFonts w:cs="A"/>
          </w:rPr>
          <w:delText> Art. 80bh ust. 4 zdanie wstępne zmienione przez art. 1 pkt 2 lit. a tiret pierwsze ustawy z dnia 15 września 2017 r. (Dz.U.2017.1926) zmieniającej nin. ustawę z dniem 13 listopada 2017 r.</w:delText>
        </w:r>
      </w:del>
    </w:p>
    <w:p w:rsidR="00A56ECB" w:rsidDel="00060C5B" w:rsidRDefault="00A56ECB">
      <w:pPr>
        <w:rPr>
          <w:del w:id="6419" w:author="jszambelan" w:date="2018-09-20T10:07:00Z"/>
          <w:rFonts w:cs="A"/>
        </w:rPr>
      </w:pPr>
      <w:del w:id="6420" w:author="jszambelan" w:date="2018-09-20T10:07:00Z">
        <w:r w:rsidDel="00060C5B">
          <w:rPr>
            <w:rFonts w:cs="A"/>
            <w:vertAlign w:val="superscript"/>
          </w:rPr>
          <w:delText>52)</w:delText>
        </w:r>
        <w:r w:rsidDel="00060C5B">
          <w:rPr>
            <w:rFonts w:cs="A"/>
          </w:rPr>
          <w:delText> Art. 80bh ust. 6 pkt 3 zmieniony przez art. 1 pkt 2 lit. b ustawy z dnia 15 września 2017 r. (Dz.U.2017.1926) zmieniającej nin. ustawę z dniem 13 listopada 2017 r.</w:delText>
        </w:r>
      </w:del>
    </w:p>
    <w:p w:rsidR="00A56ECB" w:rsidDel="00060C5B" w:rsidRDefault="00A56ECB">
      <w:pPr>
        <w:rPr>
          <w:del w:id="6421" w:author="jszambelan" w:date="2018-09-20T10:07:00Z"/>
          <w:rFonts w:cs="A"/>
        </w:rPr>
      </w:pPr>
      <w:del w:id="6422" w:author="jszambelan" w:date="2018-09-20T10:07:00Z">
        <w:r w:rsidDel="00060C5B">
          <w:rPr>
            <w:rFonts w:cs="A"/>
            <w:vertAlign w:val="superscript"/>
          </w:rPr>
          <w:delText>53)</w:delText>
        </w:r>
        <w:r w:rsidDel="00060C5B">
          <w:rPr>
            <w:rFonts w:cs="A"/>
          </w:rPr>
          <w:delText> Art. 80c zmieniony przez art. 1 pkt 9 ustawy z dnia 24 lipca 2015 r. (Dz.U.2015.1273) zmieniającej nin. ustawę z dniem 13 listopada 2017 r.</w:delText>
        </w:r>
      </w:del>
    </w:p>
    <w:p w:rsidR="00A56ECB" w:rsidDel="00060C5B" w:rsidRDefault="00A56ECB">
      <w:pPr>
        <w:rPr>
          <w:del w:id="6423" w:author="jszambelan" w:date="2018-09-20T10:07:00Z"/>
          <w:rFonts w:cs="A"/>
        </w:rPr>
      </w:pPr>
      <w:del w:id="6424" w:author="jszambelan" w:date="2018-09-20T10:07:00Z">
        <w:r w:rsidDel="00060C5B">
          <w:rPr>
            <w:rFonts w:cs="A"/>
            <w:vertAlign w:val="superscript"/>
          </w:rPr>
          <w:delText>54)</w:delText>
        </w:r>
        <w:r w:rsidDel="00060C5B">
          <w:rPr>
            <w:rFonts w:cs="A"/>
          </w:rPr>
          <w:delText> Art. 80c ust. 1 pkt 7 zmieniony przez art. 276 pkt 2 ustawy z dnia 8 grudnia 2017 r. (Dz.U.2018.138) zmieniającej nin. ustawę z dniem 1 lutego 2018 r.</w:delText>
        </w:r>
      </w:del>
    </w:p>
    <w:p w:rsidR="00A56ECB" w:rsidDel="00060C5B" w:rsidRDefault="00A56ECB">
      <w:pPr>
        <w:rPr>
          <w:del w:id="6425" w:author="jszambelan" w:date="2018-09-20T10:07:00Z"/>
          <w:rFonts w:cs="A"/>
        </w:rPr>
      </w:pPr>
      <w:del w:id="6426" w:author="jszambelan" w:date="2018-09-20T10:07:00Z">
        <w:r w:rsidDel="00060C5B">
          <w:rPr>
            <w:rFonts w:cs="A"/>
            <w:vertAlign w:val="superscript"/>
          </w:rPr>
          <w:lastRenderedPageBreak/>
          <w:delText>55)</w:delText>
        </w:r>
        <w:r w:rsidDel="00060C5B">
          <w:rPr>
            <w:rFonts w:cs="A"/>
          </w:rPr>
          <w:delText> Art. 80c ust. 1 pkt 7a dodany przez art. 10 pkt 1 ustawy z dnia 9 listopada 2017 r. (Dz.U.2018.106) zmieniającej nin. ustawę z dniem 27 stycznia 2018 r.</w:delText>
        </w:r>
      </w:del>
    </w:p>
    <w:p w:rsidR="00A56ECB" w:rsidDel="00060C5B" w:rsidRDefault="00A56ECB">
      <w:pPr>
        <w:rPr>
          <w:del w:id="6427" w:author="jszambelan" w:date="2018-09-20T10:07:00Z"/>
          <w:rFonts w:cs="A"/>
        </w:rPr>
      </w:pPr>
      <w:del w:id="6428" w:author="jszambelan" w:date="2018-09-20T10:07:00Z">
        <w:r w:rsidDel="00060C5B">
          <w:rPr>
            <w:rFonts w:cs="A"/>
            <w:vertAlign w:val="superscript"/>
          </w:rPr>
          <w:delText>56)</w:delText>
        </w:r>
        <w:r w:rsidDel="00060C5B">
          <w:rPr>
            <w:rFonts w:cs="A"/>
          </w:rPr>
          <w:delText> Art. 80c ust. 1 pkt 32 dodany przez art. 58 pkt 1 ustawy z dnia 5 lipca 2018 r. (Dz.U.2018.1480) zmieniającej nin. ustawę z dniem 3 września 2018 r.</w:delText>
        </w:r>
      </w:del>
    </w:p>
    <w:p w:rsidR="00A56ECB" w:rsidDel="00060C5B" w:rsidRDefault="00A56ECB">
      <w:pPr>
        <w:rPr>
          <w:del w:id="6429" w:author="jszambelan" w:date="2018-09-20T10:07:00Z"/>
          <w:rFonts w:cs="A"/>
        </w:rPr>
      </w:pPr>
      <w:del w:id="6430" w:author="jszambelan" w:date="2018-09-20T10:07:00Z">
        <w:r w:rsidDel="00060C5B">
          <w:rPr>
            <w:rFonts w:cs="A"/>
            <w:vertAlign w:val="superscript"/>
          </w:rPr>
          <w:delText>57)</w:delText>
        </w:r>
        <w:r w:rsidDel="00060C5B">
          <w:rPr>
            <w:rFonts w:cs="A"/>
          </w:rPr>
          <w:delText> Art. 80ca dodany przez art. 1 pkt 10 ustawy z dnia 24 lipca 2015 r. (Dz.U.2015.1273) zmieniającej nin. ustawę z dniem 13 listopada 2017 r.</w:delText>
        </w:r>
      </w:del>
    </w:p>
    <w:p w:rsidR="00A56ECB" w:rsidDel="00060C5B" w:rsidRDefault="00A56ECB">
      <w:pPr>
        <w:rPr>
          <w:del w:id="6431" w:author="jszambelan" w:date="2018-09-20T10:07:00Z"/>
          <w:rFonts w:cs="A"/>
        </w:rPr>
      </w:pPr>
      <w:del w:id="6432" w:author="jszambelan" w:date="2018-09-20T10:07:00Z">
        <w:r w:rsidDel="00060C5B">
          <w:rPr>
            <w:rFonts w:cs="A"/>
            <w:vertAlign w:val="superscript"/>
          </w:rPr>
          <w:delText>58)</w:delText>
        </w:r>
        <w:r w:rsidDel="00060C5B">
          <w:rPr>
            <w:rFonts w:cs="A"/>
          </w:rPr>
          <w:delText> Art. 80cb dodany przez art. 1 pkt 10 ustawy z dnia 24 lipca 2015 r. (Dz.U.2015.1273) zmieniającej nin. ustawę z dniem 13 listopada 2017 r.</w:delText>
        </w:r>
      </w:del>
    </w:p>
    <w:p w:rsidR="00A56ECB" w:rsidDel="00060C5B" w:rsidRDefault="00A56ECB">
      <w:pPr>
        <w:rPr>
          <w:del w:id="6433" w:author="jszambelan" w:date="2018-09-20T10:07:00Z"/>
          <w:rFonts w:cs="A"/>
        </w:rPr>
      </w:pPr>
      <w:del w:id="6434" w:author="jszambelan" w:date="2018-09-20T10:07:00Z">
        <w:r w:rsidDel="00060C5B">
          <w:rPr>
            <w:rFonts w:cs="A"/>
            <w:vertAlign w:val="superscript"/>
          </w:rPr>
          <w:delText>59)</w:delText>
        </w:r>
        <w:r w:rsidDel="00060C5B">
          <w:rPr>
            <w:rFonts w:cs="A"/>
          </w:rPr>
          <w:delText> Art. 80cc dodany przez art. 1 pkt 10 ustawy z dnia 24 lipca 2015 r. (Dz.U.2015.1273) zmieniającej nin. ustawę z dniem 13 listopada 2017 r.</w:delText>
        </w:r>
      </w:del>
    </w:p>
    <w:p w:rsidR="00A56ECB" w:rsidDel="00060C5B" w:rsidRDefault="00A56ECB">
      <w:pPr>
        <w:rPr>
          <w:del w:id="6435" w:author="jszambelan" w:date="2018-09-20T10:07:00Z"/>
          <w:rFonts w:cs="A"/>
        </w:rPr>
      </w:pPr>
      <w:del w:id="6436" w:author="jszambelan" w:date="2018-09-20T10:07:00Z">
        <w:r w:rsidDel="00060C5B">
          <w:rPr>
            <w:rFonts w:cs="A"/>
            <w:vertAlign w:val="superscript"/>
          </w:rPr>
          <w:delText>60)</w:delText>
        </w:r>
        <w:r w:rsidDel="00060C5B">
          <w:rPr>
            <w:rFonts w:cs="A"/>
          </w:rPr>
          <w:delText> Art. 80cd dodany przez art. 1 pkt 10 ustawy z dnia 24 lipca 2015 r. (Dz.U.2015.1273) zmieniającej nin. ustawę z dniem 13 listopada 2017 r.</w:delText>
        </w:r>
      </w:del>
    </w:p>
    <w:p w:rsidR="00A56ECB" w:rsidDel="00060C5B" w:rsidRDefault="00A56ECB">
      <w:pPr>
        <w:rPr>
          <w:del w:id="6437" w:author="jszambelan" w:date="2018-09-20T10:07:00Z"/>
          <w:rFonts w:cs="A"/>
        </w:rPr>
      </w:pPr>
      <w:del w:id="6438" w:author="jszambelan" w:date="2018-09-20T10:07:00Z">
        <w:r w:rsidDel="00060C5B">
          <w:rPr>
            <w:rFonts w:cs="A"/>
            <w:vertAlign w:val="superscript"/>
          </w:rPr>
          <w:delText>61)</w:delText>
        </w:r>
        <w:r w:rsidDel="00060C5B">
          <w:rPr>
            <w:rFonts w:cs="A"/>
          </w:rPr>
          <w:delText> Art. 80ce dodany przez art. 1 pkt 10 ustawy z dnia 24 lipca 2015 r. (Dz.U.2015.1273) zmieniającej nin. ustawę z dniem 13 listopada 2017 r. z tym, że w zakresie ust. 3 wejdzie w życie z dniem 4 czerwca 2018 r.</w:delText>
        </w:r>
      </w:del>
    </w:p>
    <w:p w:rsidR="00A56ECB" w:rsidDel="00060C5B" w:rsidRDefault="00A56ECB">
      <w:pPr>
        <w:rPr>
          <w:del w:id="6439" w:author="jszambelan" w:date="2018-09-20T10:07:00Z"/>
          <w:rFonts w:cs="A"/>
        </w:rPr>
      </w:pPr>
      <w:del w:id="6440" w:author="jszambelan" w:date="2018-09-20T10:07:00Z">
        <w:r w:rsidDel="00060C5B">
          <w:rPr>
            <w:rFonts w:cs="A"/>
            <w:vertAlign w:val="superscript"/>
          </w:rPr>
          <w:delText>62)</w:delText>
        </w:r>
        <w:r w:rsidDel="00060C5B">
          <w:rPr>
            <w:rFonts w:cs="A"/>
          </w:rPr>
          <w:delText> Art. 80cf dodany przez art. 1 pkt 10 ustawy z dnia 24 lipca 2015 r. (Dz.U.2015.1273) zmieniającej nin. ustawę z dniem 13 listopada 2017 r.</w:delText>
        </w:r>
      </w:del>
    </w:p>
    <w:p w:rsidR="00A56ECB" w:rsidDel="00060C5B" w:rsidRDefault="00A56ECB">
      <w:pPr>
        <w:rPr>
          <w:del w:id="6441" w:author="jszambelan" w:date="2018-09-20T10:07:00Z"/>
          <w:rFonts w:cs="A"/>
        </w:rPr>
      </w:pPr>
      <w:del w:id="6442" w:author="jszambelan" w:date="2018-09-20T10:07:00Z">
        <w:r w:rsidDel="00060C5B">
          <w:rPr>
            <w:rFonts w:cs="A"/>
            <w:vertAlign w:val="superscript"/>
          </w:rPr>
          <w:delText>63)</w:delText>
        </w:r>
        <w:r w:rsidDel="00060C5B">
          <w:rPr>
            <w:rFonts w:cs="A"/>
          </w:rPr>
          <w:delText> Art. 80cg dodany przez art. 1 pkt 10 ustawy z dnia 24 lipca 2015 r. (Dz.U.2015.1273) zmieniającej nin. ustawę z dniem 13 listopada 2017 r. z tym, że w zakresie pkt 1 lit. c wejdzie w życie z dniem 4 czerwca 2018 r.</w:delText>
        </w:r>
      </w:del>
    </w:p>
    <w:p w:rsidR="00A56ECB" w:rsidDel="00060C5B" w:rsidRDefault="00A56ECB">
      <w:pPr>
        <w:rPr>
          <w:del w:id="6443" w:author="jszambelan" w:date="2018-09-20T10:07:00Z"/>
          <w:rFonts w:cs="A"/>
        </w:rPr>
      </w:pPr>
      <w:del w:id="6444" w:author="jszambelan" w:date="2018-09-20T10:07:00Z">
        <w:r w:rsidDel="00060C5B">
          <w:rPr>
            <w:rFonts w:cs="A"/>
            <w:vertAlign w:val="superscript"/>
          </w:rPr>
          <w:delText>64)</w:delText>
        </w:r>
        <w:r w:rsidDel="00060C5B">
          <w:rPr>
            <w:rFonts w:cs="A"/>
          </w:rPr>
          <w:delText> Art. 80ch dodany przez art. 1 pkt 10 ustawy z dnia 24 lipca 2015 r. (Dz.U.2015.1273) zmieniającej nin. ustawę z dniem 13 listopada 2017 r.</w:delText>
        </w:r>
      </w:del>
    </w:p>
    <w:p w:rsidR="00A56ECB" w:rsidDel="00060C5B" w:rsidRDefault="00A56ECB">
      <w:pPr>
        <w:rPr>
          <w:del w:id="6445" w:author="jszambelan" w:date="2018-09-20T10:07:00Z"/>
          <w:rFonts w:cs="A"/>
        </w:rPr>
      </w:pPr>
      <w:del w:id="6446" w:author="jszambelan" w:date="2018-09-20T10:07:00Z">
        <w:r w:rsidDel="00060C5B">
          <w:rPr>
            <w:rFonts w:cs="A"/>
            <w:vertAlign w:val="superscript"/>
          </w:rPr>
          <w:delText>65)</w:delText>
        </w:r>
        <w:r w:rsidDel="00060C5B">
          <w:rPr>
            <w:rFonts w:cs="A"/>
          </w:rPr>
          <w:delText> Art. 80d ust. 1 uchylony przez art. 1 pkt 11 lit. a ustawy z dnia 24 lipca 2015 r. (Dz.U.2015.1273) zmieniającej nin. ustawę z dniem 13 listopada 2017 r.</w:delText>
        </w:r>
      </w:del>
    </w:p>
    <w:p w:rsidR="00A56ECB" w:rsidDel="00060C5B" w:rsidRDefault="00A56ECB">
      <w:pPr>
        <w:rPr>
          <w:del w:id="6447" w:author="jszambelan" w:date="2018-09-20T10:07:00Z"/>
          <w:rFonts w:cs="A"/>
        </w:rPr>
      </w:pPr>
      <w:del w:id="6448" w:author="jszambelan" w:date="2018-09-20T10:07:00Z">
        <w:r w:rsidDel="00060C5B">
          <w:rPr>
            <w:rFonts w:cs="A"/>
            <w:vertAlign w:val="superscript"/>
          </w:rPr>
          <w:delText>66)</w:delText>
        </w:r>
        <w:r w:rsidDel="00060C5B">
          <w:rPr>
            <w:rFonts w:cs="A"/>
          </w:rPr>
          <w:delText> Art. 80d ust. 3c zmieniony przez art. 1 pkt 3 ustawy z dnia 15 września 2017 r. (Dz.U.2017.1926) zmieniającej nin. ustawę z dniem 18 października 2017 r.</w:delText>
        </w:r>
      </w:del>
    </w:p>
    <w:p w:rsidR="00A56ECB" w:rsidDel="00060C5B" w:rsidRDefault="00A56ECB">
      <w:pPr>
        <w:rPr>
          <w:del w:id="6449" w:author="jszambelan" w:date="2018-09-20T10:07:00Z"/>
          <w:rFonts w:cs="A"/>
        </w:rPr>
      </w:pPr>
      <w:del w:id="6450" w:author="jszambelan" w:date="2018-09-20T10:07:00Z">
        <w:r w:rsidDel="00060C5B">
          <w:rPr>
            <w:rFonts w:cs="A"/>
            <w:vertAlign w:val="superscript"/>
          </w:rPr>
          <w:delText>67)</w:delText>
        </w:r>
        <w:r w:rsidDel="00060C5B">
          <w:rPr>
            <w:rFonts w:cs="A"/>
          </w:rPr>
          <w:delText> Art. 80d ust. 4 pkt 2 zmieniony przez art. 1 pkt 11 lit. b ustawy z dnia 24 lipca 2015 r. (Dz.U.2015.1273) zmieniającej nin. ustawę z dniem 13 listopada 2017 r.</w:delText>
        </w:r>
      </w:del>
    </w:p>
    <w:p w:rsidR="00A56ECB" w:rsidDel="00060C5B" w:rsidRDefault="00A56ECB">
      <w:pPr>
        <w:rPr>
          <w:del w:id="6451" w:author="jszambelan" w:date="2018-09-20T10:07:00Z"/>
          <w:rFonts w:cs="A"/>
        </w:rPr>
      </w:pPr>
      <w:del w:id="6452" w:author="jszambelan" w:date="2018-09-20T10:07:00Z">
        <w:r w:rsidDel="00060C5B">
          <w:rPr>
            <w:rFonts w:cs="A"/>
            <w:vertAlign w:val="superscript"/>
          </w:rPr>
          <w:delText>68)</w:delText>
        </w:r>
        <w:r w:rsidDel="00060C5B">
          <w:rPr>
            <w:rFonts w:cs="A"/>
          </w:rPr>
          <w:delText> Art. 80d ust. 6 zmieniony przez art. 1 pkt 11 lit. c ustawy z dnia 24 lipca 2015 r. (Dz.U.2015.1273) zmieniającej nin. ustawę z dniem 13 listopada 2017 r.</w:delText>
        </w:r>
      </w:del>
    </w:p>
    <w:p w:rsidR="00A56ECB" w:rsidDel="00060C5B" w:rsidRDefault="00A56ECB">
      <w:pPr>
        <w:rPr>
          <w:del w:id="6453" w:author="jszambelan" w:date="2018-09-20T10:07:00Z"/>
          <w:rFonts w:cs="A"/>
        </w:rPr>
      </w:pPr>
      <w:del w:id="6454" w:author="jszambelan" w:date="2018-09-20T10:07:00Z">
        <w:r w:rsidDel="00060C5B">
          <w:rPr>
            <w:rFonts w:cs="A"/>
            <w:vertAlign w:val="superscript"/>
          </w:rPr>
          <w:delText>69)</w:delText>
        </w:r>
        <w:r w:rsidDel="00060C5B">
          <w:rPr>
            <w:rFonts w:cs="A"/>
          </w:rPr>
          <w:delText> Art. 80d ust. 7 pkt 1 zmieniony przez art. 1 pkt 11 lit. d ustawy z dnia 24 lipca 2015 r. (Dz.U.2015.1273) zmieniającej nin. ustawę z dniem 13 listopada 2017 r.</w:delText>
        </w:r>
      </w:del>
    </w:p>
    <w:p w:rsidR="00A56ECB" w:rsidDel="00060C5B" w:rsidRDefault="00A56ECB">
      <w:pPr>
        <w:rPr>
          <w:del w:id="6455" w:author="jszambelan" w:date="2018-09-20T10:07:00Z"/>
          <w:rFonts w:cs="A"/>
        </w:rPr>
      </w:pPr>
      <w:del w:id="6456" w:author="jszambelan" w:date="2018-09-20T10:07:00Z">
        <w:r w:rsidDel="00060C5B">
          <w:rPr>
            <w:rFonts w:cs="A"/>
            <w:vertAlign w:val="superscript"/>
          </w:rPr>
          <w:delText>70)</w:delText>
        </w:r>
        <w:r w:rsidDel="00060C5B">
          <w:rPr>
            <w:rFonts w:cs="A"/>
          </w:rPr>
          <w:delText> Art. 80e ust. 1 uchylony przez art. 1 pkt 12 ustawy z dnia 24 lipca 2015 r. (Dz.U.2015.1273) zmieniającej nin. ustawę z dniem 13 listopada 2017 r.</w:delText>
        </w:r>
      </w:del>
    </w:p>
    <w:p w:rsidR="00A56ECB" w:rsidDel="00060C5B" w:rsidRDefault="00A56ECB">
      <w:pPr>
        <w:rPr>
          <w:del w:id="6457" w:author="jszambelan" w:date="2018-09-20T10:07:00Z"/>
          <w:rFonts w:cs="A"/>
        </w:rPr>
      </w:pPr>
      <w:del w:id="6458" w:author="jszambelan" w:date="2018-09-20T10:07:00Z">
        <w:r w:rsidDel="00060C5B">
          <w:rPr>
            <w:rFonts w:cs="A"/>
            <w:vertAlign w:val="superscript"/>
          </w:rPr>
          <w:delText>71)</w:delText>
        </w:r>
        <w:r w:rsidDel="00060C5B">
          <w:rPr>
            <w:rFonts w:cs="A"/>
          </w:rPr>
          <w:delText> Art. 80o ust. 1 pkt 1 lit. b zmieniona przez art. 1 pkt 13 lit. a ustawy z dnia 24 lipca 2015 r. (Dz.U.2015.1273) zmieniającej nin. ustawę z dniem 13 listopada 2017 r.</w:delText>
        </w:r>
      </w:del>
    </w:p>
    <w:p w:rsidR="00A56ECB" w:rsidDel="00060C5B" w:rsidRDefault="00A56ECB">
      <w:pPr>
        <w:rPr>
          <w:del w:id="6459" w:author="jszambelan" w:date="2018-09-20T10:07:00Z"/>
          <w:rFonts w:cs="A"/>
        </w:rPr>
      </w:pPr>
      <w:del w:id="6460" w:author="jszambelan" w:date="2018-09-20T10:07:00Z">
        <w:r w:rsidDel="00060C5B">
          <w:rPr>
            <w:rFonts w:cs="A"/>
            <w:vertAlign w:val="superscript"/>
          </w:rPr>
          <w:delText>72)</w:delText>
        </w:r>
        <w:r w:rsidDel="00060C5B">
          <w:rPr>
            <w:rFonts w:cs="A"/>
          </w:rPr>
          <w:delText> Art. 80o ust. 1 pkt 2 lit. c zmieniona przez art. 1 pkt 13 lit. b ustawy z dnia 24 lipca 2015 r. (Dz.U.2015.1273) zmieniającej nin. ustawę z dniem 13 listopada 2017 r.</w:delText>
        </w:r>
      </w:del>
    </w:p>
    <w:p w:rsidR="00A56ECB" w:rsidDel="00060C5B" w:rsidRDefault="00A56ECB">
      <w:pPr>
        <w:rPr>
          <w:del w:id="6461" w:author="jszambelan" w:date="2018-09-20T10:07:00Z"/>
          <w:rFonts w:cs="A"/>
        </w:rPr>
      </w:pPr>
      <w:del w:id="6462" w:author="jszambelan" w:date="2018-09-20T10:07:00Z">
        <w:r w:rsidDel="00060C5B">
          <w:rPr>
            <w:rFonts w:cs="A"/>
            <w:vertAlign w:val="superscript"/>
          </w:rPr>
          <w:delText>73)</w:delText>
        </w:r>
        <w:r w:rsidDel="00060C5B">
          <w:rPr>
            <w:rFonts w:cs="A"/>
          </w:rPr>
          <w:delText> Art. 80o ust. 1 pkt 2 lit. e dodana przez art. 1 pkt 4 ustawy z dnia 15 września 2017 r. (Dz.U.2017.1926) zmieniającej nin. ustawę z dniem 13 listopada 2017 r.</w:delText>
        </w:r>
      </w:del>
    </w:p>
    <w:p w:rsidR="00A56ECB" w:rsidDel="00060C5B" w:rsidRDefault="00A56ECB">
      <w:pPr>
        <w:rPr>
          <w:del w:id="6463" w:author="jszambelan" w:date="2018-09-20T10:07:00Z"/>
          <w:rFonts w:cs="A"/>
        </w:rPr>
      </w:pPr>
      <w:del w:id="6464" w:author="jszambelan" w:date="2018-09-20T10:07:00Z">
        <w:r w:rsidDel="00060C5B">
          <w:rPr>
            <w:rFonts w:cs="A"/>
            <w:vertAlign w:val="superscript"/>
          </w:rPr>
          <w:delText>74)</w:delText>
        </w:r>
        <w:r w:rsidDel="00060C5B">
          <w:rPr>
            <w:rFonts w:cs="A"/>
          </w:rPr>
          <w:delText> Art. 81 ust. 11 pkt 5 zmieniony przez art. 1 pkt 5 ustawy z dnia 15 września 2017 r. (Dz.U.2017.1926) zmieniającej nin. ustawę z dniem 13 listopada 2017 r.</w:delText>
        </w:r>
      </w:del>
    </w:p>
    <w:p w:rsidR="00A56ECB" w:rsidDel="00060C5B" w:rsidRDefault="00A56ECB">
      <w:pPr>
        <w:rPr>
          <w:del w:id="6465" w:author="jszambelan" w:date="2018-09-20T10:07:00Z"/>
          <w:rFonts w:cs="A"/>
        </w:rPr>
      </w:pPr>
      <w:del w:id="6466" w:author="jszambelan" w:date="2018-09-20T10:07:00Z">
        <w:r w:rsidDel="00060C5B">
          <w:rPr>
            <w:rFonts w:cs="A"/>
            <w:vertAlign w:val="superscript"/>
          </w:rPr>
          <w:delText>75)</w:delText>
        </w:r>
        <w:r w:rsidDel="00060C5B">
          <w:rPr>
            <w:rFonts w:cs="A"/>
          </w:rPr>
          <w:delText> Art. 82 ust. 2 zmieniony przez art. 1 pkt 14 ustawy z dnia 24 lipca 2015 r. (Dz.U.2015.1273) zmieniającej nin. ustawę z dniem 13 listopada 2017 r.</w:delText>
        </w:r>
      </w:del>
    </w:p>
    <w:p w:rsidR="00A56ECB" w:rsidDel="00060C5B" w:rsidRDefault="00A56ECB">
      <w:pPr>
        <w:rPr>
          <w:del w:id="6467" w:author="jszambelan" w:date="2018-09-20T10:07:00Z"/>
          <w:rFonts w:cs="A"/>
        </w:rPr>
      </w:pPr>
      <w:del w:id="6468" w:author="jszambelan" w:date="2018-09-20T10:07:00Z">
        <w:r w:rsidDel="00060C5B">
          <w:rPr>
            <w:rFonts w:cs="A"/>
            <w:vertAlign w:val="superscript"/>
          </w:rPr>
          <w:delText>76)</w:delText>
        </w:r>
        <w:r w:rsidDel="00060C5B">
          <w:rPr>
            <w:rFonts w:cs="A"/>
          </w:rPr>
          <w:delText> Art. 83 ust. 1 zdanie wstępne zmienione przez art. 1 pkt 15 lit. a ustawy z dnia 24 lipca 2015 r. (Dz.U.2015.1273) zmieniającej nin. ustawę z dniem 13 listopada 2017 r.</w:delText>
        </w:r>
      </w:del>
    </w:p>
    <w:p w:rsidR="00A56ECB" w:rsidDel="00060C5B" w:rsidRDefault="00A56ECB">
      <w:pPr>
        <w:rPr>
          <w:del w:id="6469" w:author="jszambelan" w:date="2018-09-20T10:07:00Z"/>
          <w:rFonts w:cs="A"/>
        </w:rPr>
      </w:pPr>
      <w:del w:id="6470" w:author="jszambelan" w:date="2018-09-20T10:07:00Z">
        <w:r w:rsidDel="00060C5B">
          <w:rPr>
            <w:rFonts w:cs="A"/>
            <w:vertAlign w:val="superscript"/>
          </w:rPr>
          <w:delText>77)</w:delText>
        </w:r>
        <w:r w:rsidDel="00060C5B">
          <w:rPr>
            <w:rFonts w:cs="A"/>
          </w:rPr>
          <w:delText> Art. 83 ust. 1b dodany przez art. 1 pkt 15 lit. b ustawy z dnia 24 lipca 2015 r. (Dz.U.2015.1273) zmieniającej nin. ustawę z dniem 13 listopada 2017 r.</w:delText>
        </w:r>
      </w:del>
    </w:p>
    <w:p w:rsidR="00A56ECB" w:rsidDel="00060C5B" w:rsidRDefault="00A56ECB">
      <w:pPr>
        <w:rPr>
          <w:del w:id="6471" w:author="jszambelan" w:date="2018-09-20T10:07:00Z"/>
          <w:rFonts w:cs="A"/>
        </w:rPr>
      </w:pPr>
      <w:del w:id="6472" w:author="jszambelan" w:date="2018-09-20T10:07:00Z">
        <w:r w:rsidDel="00060C5B">
          <w:rPr>
            <w:rFonts w:cs="A"/>
            <w:vertAlign w:val="superscript"/>
          </w:rPr>
          <w:delText>78)</w:delText>
        </w:r>
        <w:r w:rsidDel="00060C5B">
          <w:rPr>
            <w:rFonts w:cs="A"/>
          </w:rPr>
          <w:delText> Art. 83 ust. 1c dodany przez art. 1 pkt 15 lit. b ustawy z dnia 24 lipca 2015 r. (Dz.U.2015.1273) zmieniającej nin. ustawę z dniem 13 listopada 2017 r.</w:delText>
        </w:r>
      </w:del>
    </w:p>
    <w:p w:rsidR="00A56ECB" w:rsidDel="00060C5B" w:rsidRDefault="00A56ECB">
      <w:pPr>
        <w:rPr>
          <w:del w:id="6473" w:author="jszambelan" w:date="2018-09-20T10:07:00Z"/>
          <w:rFonts w:cs="A"/>
        </w:rPr>
      </w:pPr>
      <w:del w:id="6474" w:author="jszambelan" w:date="2018-09-20T10:07:00Z">
        <w:r w:rsidDel="00060C5B">
          <w:rPr>
            <w:rFonts w:cs="A"/>
            <w:vertAlign w:val="superscript"/>
          </w:rPr>
          <w:delText>79)</w:delText>
        </w:r>
        <w:r w:rsidDel="00060C5B">
          <w:rPr>
            <w:rFonts w:cs="A"/>
          </w:rPr>
          <w:delText> Art. 83 ust. 1d dodany przez art. 1 pkt 15 lit. b ustawy z dnia 24 lipca 2015 r. (Dz.U.2015.1273) zmieniającej nin. ustawę z dniem 13 listopada 2017 r.</w:delText>
        </w:r>
      </w:del>
    </w:p>
    <w:p w:rsidR="00A56ECB" w:rsidDel="00060C5B" w:rsidRDefault="00A56ECB">
      <w:pPr>
        <w:rPr>
          <w:del w:id="6475" w:author="jszambelan" w:date="2018-09-20T10:07:00Z"/>
          <w:rFonts w:cs="A"/>
        </w:rPr>
      </w:pPr>
      <w:del w:id="6476" w:author="jszambelan" w:date="2018-09-20T10:07:00Z">
        <w:r w:rsidDel="00060C5B">
          <w:rPr>
            <w:rFonts w:cs="A"/>
            <w:vertAlign w:val="superscript"/>
          </w:rPr>
          <w:delText>80)</w:delText>
        </w:r>
        <w:r w:rsidDel="00060C5B">
          <w:rPr>
            <w:rFonts w:cs="A"/>
          </w:rPr>
          <w:delText> Art. 83 ust. 2 zmieniony przez art. 42 pkt 5 ustawy z dnia 6 marca 2018 r. (Dz.U.2018.650) zmieniającej nin. ustawę z dniem 30 kwietnia 2018 r.</w:delText>
        </w:r>
      </w:del>
    </w:p>
    <w:p w:rsidR="00A56ECB" w:rsidDel="00060C5B" w:rsidRDefault="00A56ECB">
      <w:pPr>
        <w:rPr>
          <w:del w:id="6477" w:author="jszambelan" w:date="2018-09-20T10:07:00Z"/>
          <w:rFonts w:cs="A"/>
        </w:rPr>
      </w:pPr>
      <w:del w:id="6478" w:author="jszambelan" w:date="2018-09-20T10:07:00Z">
        <w:r w:rsidDel="00060C5B">
          <w:rPr>
            <w:rFonts w:cs="A"/>
            <w:vertAlign w:val="superscript"/>
          </w:rPr>
          <w:delText>81)</w:delText>
        </w:r>
        <w:r w:rsidDel="00060C5B">
          <w:rPr>
            <w:rFonts w:cs="A"/>
          </w:rPr>
          <w:delText> Art. 83a ust. 3 pkt 2 zmieniony przez art. 1 pkt 6 ustawy z dnia 15 września 2017 r. (Dz.U.2017.1926) zmieniającej nin. ustawę z dniem 13 listopada 2017 r.</w:delText>
        </w:r>
      </w:del>
    </w:p>
    <w:p w:rsidR="00A56ECB" w:rsidDel="00060C5B" w:rsidRDefault="00A56ECB">
      <w:pPr>
        <w:rPr>
          <w:del w:id="6479" w:author="jszambelan" w:date="2018-09-20T10:07:00Z"/>
          <w:rFonts w:cs="A"/>
        </w:rPr>
      </w:pPr>
      <w:del w:id="6480" w:author="jszambelan" w:date="2018-09-20T10:07:00Z">
        <w:r w:rsidDel="00060C5B">
          <w:rPr>
            <w:rFonts w:cs="A"/>
            <w:vertAlign w:val="superscript"/>
          </w:rPr>
          <w:delText>82)</w:delText>
        </w:r>
        <w:r w:rsidDel="00060C5B">
          <w:rPr>
            <w:rFonts w:cs="A"/>
          </w:rPr>
          <w:delText> Art. 83aa dodany przez art. 42 pkt 6 ustawy z dnia 6 marca 2018 r. (Dz.U.2018.650) zmieniającej nin. ustawę z dniem 30 kwietnia 2018 r.</w:delText>
        </w:r>
      </w:del>
    </w:p>
    <w:p w:rsidR="00A56ECB" w:rsidDel="00060C5B" w:rsidRDefault="00A56ECB">
      <w:pPr>
        <w:rPr>
          <w:del w:id="6481" w:author="jszambelan" w:date="2018-09-20T10:07:00Z"/>
          <w:rFonts w:cs="A"/>
        </w:rPr>
      </w:pPr>
      <w:del w:id="6482" w:author="jszambelan" w:date="2018-09-20T10:07:00Z">
        <w:r w:rsidDel="00060C5B">
          <w:rPr>
            <w:rFonts w:cs="A"/>
            <w:vertAlign w:val="superscript"/>
          </w:rPr>
          <w:lastRenderedPageBreak/>
          <w:delText>83)</w:delText>
        </w:r>
        <w:r w:rsidDel="00060C5B">
          <w:rPr>
            <w:rFonts w:cs="A"/>
          </w:rPr>
          <w:delText> Art. 83ab dodany przez art. 42 pkt 6 ustawy z dnia 6 marca 2018 r. (Dz.U.2018.650) zmieniającej nin. ustawę z dniem 30 kwietnia 2018 r.</w:delText>
        </w:r>
      </w:del>
    </w:p>
    <w:p w:rsidR="00A56ECB" w:rsidDel="00060C5B" w:rsidRDefault="00A56ECB">
      <w:pPr>
        <w:rPr>
          <w:del w:id="6483" w:author="jszambelan" w:date="2018-09-20T10:07:00Z"/>
          <w:rFonts w:cs="A"/>
        </w:rPr>
      </w:pPr>
      <w:del w:id="6484" w:author="jszambelan" w:date="2018-09-20T10:07:00Z">
        <w:r w:rsidDel="00060C5B">
          <w:rPr>
            <w:rFonts w:cs="A"/>
            <w:vertAlign w:val="superscript"/>
          </w:rPr>
          <w:delText>84)</w:delText>
        </w:r>
        <w:r w:rsidDel="00060C5B">
          <w:rPr>
            <w:rFonts w:cs="A"/>
          </w:rPr>
          <w:delText> Art. 83ac dodany przez art. 42 pkt 6 ustawy z dnia 6 marca 2018 r. (Dz.U.2018.650) zmieniającej nin. ustawę z dniem 30 kwietnia 2018 r.</w:delText>
        </w:r>
      </w:del>
    </w:p>
    <w:p w:rsidR="00A56ECB" w:rsidDel="00060C5B" w:rsidRDefault="00A56ECB">
      <w:pPr>
        <w:rPr>
          <w:del w:id="6485" w:author="jszambelan" w:date="2018-09-20T10:07:00Z"/>
          <w:rFonts w:cs="A"/>
        </w:rPr>
      </w:pPr>
      <w:del w:id="6486" w:author="jszambelan" w:date="2018-09-20T10:07:00Z">
        <w:r w:rsidDel="00060C5B">
          <w:rPr>
            <w:rFonts w:cs="A"/>
            <w:vertAlign w:val="superscript"/>
          </w:rPr>
          <w:delText>85)</w:delText>
        </w:r>
        <w:r w:rsidDel="00060C5B">
          <w:rPr>
            <w:rFonts w:cs="A"/>
          </w:rPr>
          <w:delText> Art. 83b ust. 2a dodany przez art. 42 pkt 7 ustawy z dnia 6 marca 2018 r. (Dz.U.2018.650) zmieniającej nin. ustawę z dniem 30 kwietnia 2018 r.</w:delText>
        </w:r>
      </w:del>
    </w:p>
    <w:p w:rsidR="00A56ECB" w:rsidDel="00060C5B" w:rsidRDefault="00A56ECB">
      <w:pPr>
        <w:rPr>
          <w:del w:id="6487" w:author="jszambelan" w:date="2018-09-20T10:07:00Z"/>
          <w:rFonts w:cs="A"/>
        </w:rPr>
      </w:pPr>
      <w:del w:id="6488" w:author="jszambelan" w:date="2018-09-20T10:07:00Z">
        <w:r w:rsidDel="00060C5B">
          <w:rPr>
            <w:rFonts w:cs="A"/>
            <w:vertAlign w:val="superscript"/>
          </w:rPr>
          <w:delText>86)</w:delText>
        </w:r>
        <w:r w:rsidDel="00060C5B">
          <w:rPr>
            <w:rFonts w:cs="A"/>
          </w:rPr>
          <w:delText> Art. 83b ust. 2b dodany przez art. 42 pkt 7 ustawy z dnia 6 marca 2018 r. (Dz.U.2018.650) zmieniającej nin. ustawę z dniem 30 kwietnia 2018 r.</w:delText>
        </w:r>
      </w:del>
    </w:p>
    <w:p w:rsidR="00A56ECB" w:rsidDel="00060C5B" w:rsidRDefault="00A56ECB">
      <w:pPr>
        <w:rPr>
          <w:del w:id="6489" w:author="jszambelan" w:date="2018-09-20T10:07:00Z"/>
          <w:rFonts w:cs="A"/>
        </w:rPr>
      </w:pPr>
      <w:del w:id="6490" w:author="jszambelan" w:date="2018-09-20T10:07:00Z">
        <w:r w:rsidDel="00060C5B">
          <w:rPr>
            <w:rFonts w:cs="A"/>
            <w:vertAlign w:val="superscript"/>
          </w:rPr>
          <w:delText>87)</w:delText>
        </w:r>
        <w:r w:rsidDel="00060C5B">
          <w:rPr>
            <w:rFonts w:cs="A"/>
          </w:rPr>
          <w:delText> Art. 83ba dodany przez art. 42 pkt 8 ustawy z dnia 6 marca 2018 r. (Dz.U.2018.650) zmieniającej nin. ustawę z dniem 30 kwietnia 2018 r.</w:delText>
        </w:r>
      </w:del>
    </w:p>
    <w:p w:rsidR="00A56ECB" w:rsidDel="00060C5B" w:rsidRDefault="00A56ECB">
      <w:pPr>
        <w:rPr>
          <w:del w:id="6491" w:author="jszambelan" w:date="2018-09-20T10:07:00Z"/>
          <w:rFonts w:cs="A"/>
        </w:rPr>
      </w:pPr>
      <w:del w:id="6492" w:author="jszambelan" w:date="2018-09-20T10:07:00Z">
        <w:r w:rsidDel="00060C5B">
          <w:rPr>
            <w:rFonts w:cs="A"/>
            <w:vertAlign w:val="superscript"/>
          </w:rPr>
          <w:delText>88)</w:delText>
        </w:r>
        <w:r w:rsidDel="00060C5B">
          <w:rPr>
            <w:rFonts w:cs="A"/>
          </w:rPr>
          <w:delText> Art. 83bb dodany przez art. 42 pkt 8 ustawy z dnia 6 marca 2018 r. (Dz.U.2018.650) zmieniającej nin. ustawę z dniem 30 kwietnia 2018 r.</w:delText>
        </w:r>
      </w:del>
    </w:p>
    <w:p w:rsidR="00A56ECB" w:rsidDel="00060C5B" w:rsidRDefault="00A56ECB">
      <w:pPr>
        <w:rPr>
          <w:del w:id="6493" w:author="jszambelan" w:date="2018-09-20T10:07:00Z"/>
          <w:rFonts w:cs="A"/>
        </w:rPr>
      </w:pPr>
      <w:del w:id="6494" w:author="jszambelan" w:date="2018-09-20T10:07:00Z">
        <w:r w:rsidDel="00060C5B">
          <w:rPr>
            <w:rFonts w:cs="A"/>
            <w:vertAlign w:val="superscript"/>
          </w:rPr>
          <w:delText>89)</w:delText>
        </w:r>
        <w:r w:rsidDel="00060C5B">
          <w:rPr>
            <w:rFonts w:cs="A"/>
          </w:rPr>
          <w:delText> Art. 83c zmieniony przez art. 42 pkt 9 ustawy z dnia 6 marca 2018 r. (Dz.U.2018.650) zmieniającej nin. ustawę z dniem 30 kwietnia 2018 r.</w:delText>
        </w:r>
      </w:del>
    </w:p>
    <w:p w:rsidR="00A56ECB" w:rsidDel="00060C5B" w:rsidRDefault="00A56ECB">
      <w:pPr>
        <w:rPr>
          <w:del w:id="6495" w:author="jszambelan" w:date="2018-09-20T10:07:00Z"/>
          <w:rFonts w:cs="A"/>
        </w:rPr>
      </w:pPr>
      <w:del w:id="6496" w:author="jszambelan" w:date="2018-09-20T10:07:00Z">
        <w:r w:rsidDel="00060C5B">
          <w:rPr>
            <w:rFonts w:cs="A"/>
            <w:vertAlign w:val="superscript"/>
          </w:rPr>
          <w:delText>90)</w:delText>
        </w:r>
        <w:r w:rsidDel="00060C5B">
          <w:rPr>
            <w:rFonts w:cs="A"/>
          </w:rPr>
          <w:delText> Art. 84 ust. 2b pkt 2 zmieniony przez art. 24 pkt 2 ustawy z dnia 14 grudnia 2016 r. (Dz.U.2017.60) zmieniającej nin. ustawę z dniem 1 września 2017 r.</w:delText>
        </w:r>
      </w:del>
    </w:p>
    <w:p w:rsidR="00A56ECB" w:rsidDel="00060C5B" w:rsidRDefault="00A56ECB">
      <w:pPr>
        <w:rPr>
          <w:del w:id="6497" w:author="jszambelan" w:date="2018-09-20T10:07:00Z"/>
          <w:rFonts w:cs="A"/>
        </w:rPr>
      </w:pPr>
      <w:del w:id="6498" w:author="jszambelan" w:date="2018-09-20T10:07:00Z">
        <w:r w:rsidDel="00060C5B">
          <w:rPr>
            <w:rFonts w:cs="A"/>
            <w:vertAlign w:val="superscript"/>
          </w:rPr>
          <w:delText>91)</w:delText>
        </w:r>
        <w:r w:rsidDel="00060C5B">
          <w:rPr>
            <w:rFonts w:cs="A"/>
          </w:rPr>
          <w:delText> Art. 84 ust. 2b pkt 4 zmieniony przez art. 24 pkt 2 ustawy z dnia 14 grudnia 2016 r. (Dz.U.2017.60) zmieniającej nin. ustawę z dniem 1 września 2017 r.</w:delText>
        </w:r>
      </w:del>
    </w:p>
    <w:p w:rsidR="00A56ECB" w:rsidDel="00060C5B" w:rsidRDefault="00A56ECB">
      <w:pPr>
        <w:rPr>
          <w:del w:id="6499" w:author="jszambelan" w:date="2018-09-20T10:07:00Z"/>
          <w:rFonts w:cs="A"/>
        </w:rPr>
      </w:pPr>
      <w:del w:id="6500" w:author="jszambelan" w:date="2018-09-20T10:07:00Z">
        <w:r w:rsidDel="00060C5B">
          <w:rPr>
            <w:rFonts w:cs="A"/>
            <w:vertAlign w:val="superscript"/>
          </w:rPr>
          <w:delText>92)</w:delText>
        </w:r>
        <w:r w:rsidDel="00060C5B">
          <w:rPr>
            <w:rFonts w:cs="A"/>
          </w:rPr>
          <w:delText> Art. 84 ust. 3 zdanie wstępne zmienione przez art. 42 pkt 10 ustawy z dnia 6 marca 2018 r. (Dz.U.2018.650) zmieniającej nin. ustawę z dniem 30 kwietnia 2018 r.</w:delText>
        </w:r>
      </w:del>
    </w:p>
    <w:p w:rsidR="00A56ECB" w:rsidDel="00060C5B" w:rsidRDefault="00A56ECB">
      <w:pPr>
        <w:rPr>
          <w:del w:id="6501" w:author="jszambelan" w:date="2018-09-20T10:07:00Z"/>
          <w:rFonts w:cs="A"/>
        </w:rPr>
      </w:pPr>
      <w:del w:id="6502" w:author="jszambelan" w:date="2018-09-20T10:07:00Z">
        <w:r w:rsidDel="00060C5B">
          <w:rPr>
            <w:rFonts w:cs="A"/>
            <w:vertAlign w:val="superscript"/>
          </w:rPr>
          <w:delText>93)</w:delText>
        </w:r>
        <w:r w:rsidDel="00060C5B">
          <w:rPr>
            <w:rFonts w:cs="A"/>
          </w:rPr>
          <w:delText> Art. 86 ust. 1 zmieniony przez art. 276 pkt 1 ustawy z dnia 8 grudnia 2017 r. (Dz.U.2018.138) zmieniającej nin. ustawę z dniem 1 lutego 2018 r.</w:delText>
        </w:r>
      </w:del>
    </w:p>
    <w:p w:rsidR="00A56ECB" w:rsidDel="00060C5B" w:rsidRDefault="00A56ECB">
      <w:pPr>
        <w:rPr>
          <w:del w:id="6503" w:author="jszambelan" w:date="2018-09-20T10:07:00Z"/>
          <w:rFonts w:cs="A"/>
        </w:rPr>
      </w:pPr>
      <w:del w:id="6504" w:author="jszambelan" w:date="2018-09-20T10:07:00Z">
        <w:r w:rsidDel="00060C5B">
          <w:rPr>
            <w:rFonts w:cs="A"/>
            <w:vertAlign w:val="superscript"/>
          </w:rPr>
          <w:delText>94)</w:delText>
        </w:r>
        <w:r w:rsidDel="00060C5B">
          <w:rPr>
            <w:rFonts w:cs="A"/>
          </w:rPr>
          <w:delText> Art. 86 ust. 4 zmieniony przez art. 276 pkt 2 ustawy z dnia 8 grudnia 2017 r. (Dz.U.2018.138) zmieniającej nin. ustawę z dniem 1 lutego 2018 r.</w:delText>
        </w:r>
      </w:del>
    </w:p>
    <w:p w:rsidR="00A56ECB" w:rsidDel="00060C5B" w:rsidRDefault="00A56ECB">
      <w:pPr>
        <w:rPr>
          <w:del w:id="6505" w:author="jszambelan" w:date="2018-09-20T10:07:00Z"/>
          <w:rFonts w:cs="A"/>
        </w:rPr>
      </w:pPr>
      <w:del w:id="6506" w:author="jszambelan" w:date="2018-09-20T10:07:00Z">
        <w:r w:rsidDel="00060C5B">
          <w:rPr>
            <w:rFonts w:cs="A"/>
            <w:vertAlign w:val="superscript"/>
          </w:rPr>
          <w:delText>95)</w:delText>
        </w:r>
        <w:r w:rsidDel="00060C5B">
          <w:rPr>
            <w:rFonts w:cs="A"/>
          </w:rPr>
          <w:delText> Zgodnie z art. 13 ustawy z dnia 9 maja 2018 r. (Dz.U.2018.957) do czasu wdrożenia rozwiązań technicznych umożliwiających wprowadzanie, przekazywanie, gromadzenie i udostępnianie danych, na zasadach określonych w art. 100aa-100aq stosuje się przepisy art. 100a w brzmieniu dotychczasowym.</w:delText>
        </w:r>
      </w:del>
    </w:p>
    <w:p w:rsidR="00A56ECB" w:rsidDel="00060C5B" w:rsidRDefault="00A56ECB">
      <w:pPr>
        <w:rPr>
          <w:del w:id="6507" w:author="jszambelan" w:date="2018-09-20T10:07:00Z"/>
          <w:rFonts w:cs="A"/>
        </w:rPr>
      </w:pPr>
      <w:del w:id="6508" w:author="jszambelan" w:date="2018-09-20T10:07:00Z">
        <w:r w:rsidDel="00060C5B">
          <w:rPr>
            <w:rFonts w:cs="A"/>
            <w:vertAlign w:val="superscript"/>
          </w:rPr>
          <w:delText>96)</w:delText>
        </w:r>
        <w:r w:rsidDel="00060C5B">
          <w:rPr>
            <w:rFonts w:cs="A"/>
          </w:rPr>
          <w:delText> Art. 100a ust. 2 uchylony przez art. 1 pkt 16 lit. a ustawy z dnia 24 lipca 2015 r. (Dz.U.2015.1273) zmieniającej nin. ustawę z dniem 4 czerwca 2018 r.</w:delText>
        </w:r>
      </w:del>
    </w:p>
    <w:p w:rsidR="00A56ECB" w:rsidDel="00060C5B" w:rsidRDefault="00A56ECB">
      <w:pPr>
        <w:rPr>
          <w:del w:id="6509" w:author="jszambelan" w:date="2018-09-20T10:07:00Z"/>
          <w:rFonts w:cs="A"/>
        </w:rPr>
      </w:pPr>
      <w:del w:id="6510" w:author="jszambelan" w:date="2018-09-20T10:07:00Z">
        <w:r w:rsidDel="00060C5B">
          <w:rPr>
            <w:rFonts w:cs="A"/>
            <w:vertAlign w:val="superscript"/>
          </w:rPr>
          <w:delText>97)</w:delText>
        </w:r>
        <w:r w:rsidDel="00060C5B">
          <w:rPr>
            <w:rFonts w:cs="A"/>
          </w:rPr>
          <w:delText> Art. 100a ust. 3 uchylony przez art. 1 pkt 16 lit. a ustawy z dnia 24 lipca 2015 r. (Dz.U.2015.1273) zmieniającej nin. ustawę z dniem 4 czerwca 2018 r.</w:delText>
        </w:r>
      </w:del>
    </w:p>
    <w:p w:rsidR="00A56ECB" w:rsidDel="00060C5B" w:rsidRDefault="00A56ECB">
      <w:pPr>
        <w:rPr>
          <w:del w:id="6511" w:author="jszambelan" w:date="2018-09-20T10:07:00Z"/>
          <w:rFonts w:cs="A"/>
        </w:rPr>
      </w:pPr>
      <w:del w:id="6512" w:author="jszambelan" w:date="2018-09-20T10:07:00Z">
        <w:r w:rsidDel="00060C5B">
          <w:rPr>
            <w:rFonts w:cs="A"/>
            <w:vertAlign w:val="superscript"/>
          </w:rPr>
          <w:delText>98)</w:delText>
        </w:r>
        <w:r w:rsidDel="00060C5B">
          <w:rPr>
            <w:rFonts w:cs="A"/>
          </w:rPr>
          <w:delText> Art. 100a ust. 4 zmieniony przez art. 1 pkt 16 lit. aa ustawy z dnia 24 lipca 2015 r. (Dz.U.2015.1273) zmieniającej nin. ustawę z dniem 4 czerwca 2018 r.</w:delText>
        </w:r>
      </w:del>
    </w:p>
    <w:p w:rsidR="00A56ECB" w:rsidDel="00060C5B" w:rsidRDefault="00A56ECB">
      <w:pPr>
        <w:rPr>
          <w:del w:id="6513" w:author="jszambelan" w:date="2018-09-20T10:07:00Z"/>
          <w:rFonts w:cs="A"/>
        </w:rPr>
      </w:pPr>
      <w:del w:id="6514" w:author="jszambelan" w:date="2018-09-20T10:07:00Z">
        <w:r w:rsidDel="00060C5B">
          <w:rPr>
            <w:rFonts w:cs="A"/>
            <w:vertAlign w:val="superscript"/>
          </w:rPr>
          <w:delText>99)</w:delText>
        </w:r>
        <w:r w:rsidDel="00060C5B">
          <w:rPr>
            <w:rFonts w:cs="A"/>
          </w:rPr>
          <w:delText> Art. 100aa dodany przez art. 1 pkt 17 ustawy z dnia 24 lipca 2015 r. (Dz.U.2015.1273) zmieniającej nin. ustawę z dniem 4 czerwca 2018 r.</w:delText>
        </w:r>
      </w:del>
    </w:p>
    <w:p w:rsidR="00A56ECB" w:rsidDel="00060C5B" w:rsidRDefault="00A56ECB">
      <w:pPr>
        <w:rPr>
          <w:del w:id="6515" w:author="jszambelan" w:date="2018-09-20T10:07:00Z"/>
          <w:rFonts w:cs="A"/>
        </w:rPr>
      </w:pPr>
      <w:del w:id="6516" w:author="jszambelan" w:date="2018-09-20T10:07:00Z">
        <w:r w:rsidDel="00060C5B">
          <w:rPr>
            <w:rFonts w:cs="A"/>
            <w:vertAlign w:val="superscript"/>
          </w:rPr>
          <w:delText>100)</w:delText>
        </w:r>
        <w:r w:rsidDel="00060C5B">
          <w:rPr>
            <w:rFonts w:cs="A"/>
          </w:rPr>
          <w:delText> Art. 100ab dodany przez art. 1 pkt 17 ustawy z dnia 24 lipca 2015 r. (Dz.U.2015.1273) zmieniającej nin. ustawę z dniem 4 czerwca 2018 r.</w:delText>
        </w:r>
      </w:del>
    </w:p>
    <w:p w:rsidR="00A56ECB" w:rsidDel="00060C5B" w:rsidRDefault="00A56ECB">
      <w:pPr>
        <w:rPr>
          <w:del w:id="6517" w:author="jszambelan" w:date="2018-09-20T10:07:00Z"/>
          <w:rFonts w:cs="A"/>
        </w:rPr>
      </w:pPr>
      <w:del w:id="6518" w:author="jszambelan" w:date="2018-09-20T10:07:00Z">
        <w:r w:rsidDel="00060C5B">
          <w:rPr>
            <w:rFonts w:cs="A"/>
            <w:vertAlign w:val="superscript"/>
          </w:rPr>
          <w:delText>101)</w:delText>
        </w:r>
        <w:r w:rsidDel="00060C5B">
          <w:rPr>
            <w:rFonts w:cs="A"/>
          </w:rPr>
          <w:delText> Art. 100ac dodany przez art. 1 pkt 17 ustawy z dnia 24 lipca 2015 r. (Dz.U.2015.1273) zmieniającej nin. ustawę z dniem 4 czerwca 2018 r.</w:delText>
        </w:r>
      </w:del>
    </w:p>
    <w:p w:rsidR="00A56ECB" w:rsidDel="00060C5B" w:rsidRDefault="00A56ECB">
      <w:pPr>
        <w:rPr>
          <w:del w:id="6519" w:author="jszambelan" w:date="2018-09-20T10:07:00Z"/>
          <w:rFonts w:cs="A"/>
        </w:rPr>
      </w:pPr>
      <w:del w:id="6520" w:author="jszambelan" w:date="2018-09-20T10:07:00Z">
        <w:r w:rsidDel="00060C5B">
          <w:rPr>
            <w:rFonts w:cs="A"/>
            <w:vertAlign w:val="superscript"/>
          </w:rPr>
          <w:delText>102)</w:delText>
        </w:r>
        <w:r w:rsidDel="00060C5B">
          <w:rPr>
            <w:rFonts w:cs="A"/>
          </w:rPr>
          <w:delText> Art. 100ad dodany przez art. 1 pkt 17 ustawy z dnia 24 lipca 2015 r. (Dz.U.2015.1273) zmieniającej nin. ustawę z dniem 4 czerwca 2018 r.</w:delText>
        </w:r>
      </w:del>
    </w:p>
    <w:p w:rsidR="00A56ECB" w:rsidDel="00060C5B" w:rsidRDefault="00A56ECB">
      <w:pPr>
        <w:rPr>
          <w:del w:id="6521" w:author="jszambelan" w:date="2018-09-20T10:07:00Z"/>
          <w:rFonts w:cs="A"/>
        </w:rPr>
      </w:pPr>
      <w:del w:id="6522" w:author="jszambelan" w:date="2018-09-20T10:07:00Z">
        <w:r w:rsidDel="00060C5B">
          <w:rPr>
            <w:rFonts w:cs="A"/>
            <w:vertAlign w:val="superscript"/>
          </w:rPr>
          <w:delText>103)</w:delText>
        </w:r>
        <w:r w:rsidDel="00060C5B">
          <w:rPr>
            <w:rFonts w:cs="A"/>
          </w:rPr>
          <w:delText> Art. 100ae dodany przez art. 1 pkt 17 ustawy z dnia 24 lipca 2015 r. (Dz.U.2015.1273) zmieniającej nin. ustawę z dniem 4 czerwca 2018 r.</w:delText>
        </w:r>
      </w:del>
    </w:p>
    <w:p w:rsidR="00A56ECB" w:rsidDel="00060C5B" w:rsidRDefault="00A56ECB">
      <w:pPr>
        <w:rPr>
          <w:del w:id="6523" w:author="jszambelan" w:date="2018-09-20T10:07:00Z"/>
          <w:rFonts w:cs="A"/>
        </w:rPr>
      </w:pPr>
      <w:del w:id="6524" w:author="jszambelan" w:date="2018-09-20T10:07:00Z">
        <w:r w:rsidDel="00060C5B">
          <w:rPr>
            <w:rFonts w:cs="A"/>
            <w:vertAlign w:val="superscript"/>
          </w:rPr>
          <w:delText>104)</w:delText>
        </w:r>
        <w:r w:rsidDel="00060C5B">
          <w:rPr>
            <w:rFonts w:cs="A"/>
          </w:rPr>
          <w:delText> Art. 100af dodany przez art. 1 pkt 17 ustawy z dnia 24 lipca 2015 r. (Dz.U.2015.1273) zmieniającej nin. ustawę z dniem 4 czerwca 2018 r.</w:delText>
        </w:r>
      </w:del>
    </w:p>
    <w:p w:rsidR="00A56ECB" w:rsidDel="00060C5B" w:rsidRDefault="00A56ECB">
      <w:pPr>
        <w:rPr>
          <w:del w:id="6525" w:author="jszambelan" w:date="2018-09-20T10:07:00Z"/>
          <w:rFonts w:cs="A"/>
        </w:rPr>
      </w:pPr>
      <w:del w:id="6526" w:author="jszambelan" w:date="2018-09-20T10:07:00Z">
        <w:r w:rsidDel="00060C5B">
          <w:rPr>
            <w:rFonts w:cs="A"/>
            <w:vertAlign w:val="superscript"/>
          </w:rPr>
          <w:delText>105)</w:delText>
        </w:r>
        <w:r w:rsidDel="00060C5B">
          <w:rPr>
            <w:rFonts w:cs="A"/>
          </w:rPr>
          <w:delText> Art. 100ah dodany przez art. 1 pkt 17 ustawy z dnia 24 lipca 2015 r. (Dz.U.2015.1273) zmieniającej nin. ustawę z dniem 4 czerwca 2018 r.</w:delText>
        </w:r>
      </w:del>
    </w:p>
    <w:p w:rsidR="00A56ECB" w:rsidDel="00060C5B" w:rsidRDefault="00A56ECB">
      <w:pPr>
        <w:rPr>
          <w:del w:id="6527" w:author="jszambelan" w:date="2018-09-20T10:07:00Z"/>
          <w:rFonts w:cs="A"/>
        </w:rPr>
      </w:pPr>
      <w:del w:id="6528" w:author="jszambelan" w:date="2018-09-20T10:07:00Z">
        <w:r w:rsidDel="00060C5B">
          <w:rPr>
            <w:rFonts w:cs="A"/>
            <w:vertAlign w:val="superscript"/>
          </w:rPr>
          <w:delText>106)</w:delText>
        </w:r>
        <w:r w:rsidDel="00060C5B">
          <w:rPr>
            <w:rFonts w:cs="A"/>
          </w:rPr>
          <w:delText> Art.·100ah·ust.·1·pkt·9 zmieniony przez art. 276 pkt 2 ustawy z dnia 8 grudnia 2017 r. (Dz.U.2018.138) zmieniającej nin. ustawę z dniem 1 lutego 2018 r</w:delText>
        </w:r>
      </w:del>
    </w:p>
    <w:p w:rsidR="00A56ECB" w:rsidDel="00060C5B" w:rsidRDefault="00A56ECB">
      <w:pPr>
        <w:rPr>
          <w:del w:id="6529" w:author="jszambelan" w:date="2018-09-20T10:07:00Z"/>
          <w:rFonts w:cs="A"/>
        </w:rPr>
      </w:pPr>
      <w:del w:id="6530" w:author="jszambelan" w:date="2018-09-20T10:07:00Z">
        <w:r w:rsidDel="00060C5B">
          <w:rPr>
            <w:rFonts w:cs="A"/>
            <w:vertAlign w:val="superscript"/>
          </w:rPr>
          <w:delText>107)</w:delText>
        </w:r>
        <w:r w:rsidDel="00060C5B">
          <w:rPr>
            <w:rFonts w:cs="A"/>
          </w:rPr>
          <w:delText> Art. 100ai dodany przez art. 1 pkt 17 ustawy z dnia 24 lipca 2015 r. (Dz.U.2015.1273) zmieniającej nin. ustawę z dniem 4 czerwca 2018 r.</w:delText>
        </w:r>
      </w:del>
    </w:p>
    <w:p w:rsidR="00A56ECB" w:rsidDel="00060C5B" w:rsidRDefault="00A56ECB">
      <w:pPr>
        <w:rPr>
          <w:del w:id="6531" w:author="jszambelan" w:date="2018-09-20T10:07:00Z"/>
          <w:rFonts w:cs="A"/>
        </w:rPr>
      </w:pPr>
      <w:del w:id="6532" w:author="jszambelan" w:date="2018-09-20T10:07:00Z">
        <w:r w:rsidDel="00060C5B">
          <w:rPr>
            <w:rFonts w:cs="A"/>
            <w:vertAlign w:val="superscript"/>
          </w:rPr>
          <w:delText>108)</w:delText>
        </w:r>
        <w:r w:rsidDel="00060C5B">
          <w:rPr>
            <w:rFonts w:cs="A"/>
          </w:rPr>
          <w:delText> Art. 100aj dodany przez art. 1 pkt 17 ustawy z dnia 24 lipca 2015 r. (Dz.U.2015.1273) zmieniającej nin. ustawę z dniem 4 czerwca 2018 r.</w:delText>
        </w:r>
      </w:del>
    </w:p>
    <w:p w:rsidR="00A56ECB" w:rsidDel="00060C5B" w:rsidRDefault="00A56ECB">
      <w:pPr>
        <w:rPr>
          <w:del w:id="6533" w:author="jszambelan" w:date="2018-09-20T10:07:00Z"/>
          <w:rFonts w:cs="A"/>
        </w:rPr>
      </w:pPr>
      <w:del w:id="6534" w:author="jszambelan" w:date="2018-09-20T10:07:00Z">
        <w:r w:rsidDel="00060C5B">
          <w:rPr>
            <w:rFonts w:cs="A"/>
            <w:vertAlign w:val="superscript"/>
          </w:rPr>
          <w:delText>109)</w:delText>
        </w:r>
        <w:r w:rsidDel="00060C5B">
          <w:rPr>
            <w:rFonts w:cs="A"/>
          </w:rPr>
          <w:delText> Art. 100ak dodany przez art. 1 pkt 17 ustawy z dnia 24 lipca 2015 r. (Dz.U.2015.1273) zmieniającej nin. ustawę z dniem 4 czerwca 2018 r.</w:delText>
        </w:r>
      </w:del>
    </w:p>
    <w:p w:rsidR="00A56ECB" w:rsidDel="00060C5B" w:rsidRDefault="00A56ECB">
      <w:pPr>
        <w:rPr>
          <w:del w:id="6535" w:author="jszambelan" w:date="2018-09-20T10:07:00Z"/>
          <w:rFonts w:cs="A"/>
        </w:rPr>
      </w:pPr>
      <w:del w:id="6536" w:author="jszambelan" w:date="2018-09-20T10:07:00Z">
        <w:r w:rsidDel="00060C5B">
          <w:rPr>
            <w:rFonts w:cs="A"/>
            <w:vertAlign w:val="superscript"/>
          </w:rPr>
          <w:delText>110)</w:delText>
        </w:r>
        <w:r w:rsidDel="00060C5B">
          <w:rPr>
            <w:rFonts w:cs="A"/>
          </w:rPr>
          <w:delText xml:space="preserve"> Art. 100al dodany przez art. 1 pkt 17 ustawy z dnia 24 lipca 2015 r. (Dz.U.2015.1273) zmieniającej nin. ustawę z </w:delText>
        </w:r>
        <w:r w:rsidDel="00060C5B">
          <w:rPr>
            <w:rFonts w:cs="A"/>
          </w:rPr>
          <w:lastRenderedPageBreak/>
          <w:delText>dniem 4 czerwca 2018 r.</w:delText>
        </w:r>
      </w:del>
    </w:p>
    <w:p w:rsidR="00A56ECB" w:rsidDel="00060C5B" w:rsidRDefault="00A56ECB">
      <w:pPr>
        <w:rPr>
          <w:del w:id="6537" w:author="jszambelan" w:date="2018-09-20T10:07:00Z"/>
          <w:rFonts w:cs="A"/>
        </w:rPr>
      </w:pPr>
      <w:del w:id="6538" w:author="jszambelan" w:date="2018-09-20T10:07:00Z">
        <w:r w:rsidDel="00060C5B">
          <w:rPr>
            <w:rFonts w:cs="A"/>
            <w:vertAlign w:val="superscript"/>
          </w:rPr>
          <w:delText>111)</w:delText>
        </w:r>
        <w:r w:rsidDel="00060C5B">
          <w:rPr>
            <w:rFonts w:cs="A"/>
          </w:rPr>
          <w:delText> Art. 100am dodany przez art. 1 pkt 17 ustawy z dnia 24 lipca 2015 r. (Dz.U.2015.1273) zmieniającej nin. ustawę z dniem 4 czerwca 2018 r.</w:delText>
        </w:r>
      </w:del>
    </w:p>
    <w:p w:rsidR="00A56ECB" w:rsidDel="00060C5B" w:rsidRDefault="00A56ECB">
      <w:pPr>
        <w:rPr>
          <w:del w:id="6539" w:author="jszambelan" w:date="2018-09-20T10:07:00Z"/>
          <w:rFonts w:cs="A"/>
        </w:rPr>
      </w:pPr>
      <w:del w:id="6540" w:author="jszambelan" w:date="2018-09-20T10:07:00Z">
        <w:r w:rsidDel="00060C5B">
          <w:rPr>
            <w:rFonts w:cs="A"/>
            <w:vertAlign w:val="superscript"/>
          </w:rPr>
          <w:delText>112)</w:delText>
        </w:r>
        <w:r w:rsidDel="00060C5B">
          <w:rPr>
            <w:rFonts w:cs="A"/>
          </w:rPr>
          <w:delText> Art. 100an dodany przez art. 1 pkt 17 ustawy z dnia 24 lipca 2015 r. (Dz.U.2015.1273) zmieniającej nin. ustawę z dniem 4 czerwca 2018 r.</w:delText>
        </w:r>
      </w:del>
    </w:p>
    <w:p w:rsidR="00A56ECB" w:rsidDel="00060C5B" w:rsidRDefault="00A56ECB">
      <w:pPr>
        <w:rPr>
          <w:del w:id="6541" w:author="jszambelan" w:date="2018-09-20T10:07:00Z"/>
          <w:rFonts w:cs="A"/>
        </w:rPr>
      </w:pPr>
      <w:del w:id="6542" w:author="jszambelan" w:date="2018-09-20T10:07:00Z">
        <w:r w:rsidDel="00060C5B">
          <w:rPr>
            <w:rFonts w:cs="A"/>
            <w:vertAlign w:val="superscript"/>
          </w:rPr>
          <w:delText>113)</w:delText>
        </w:r>
        <w:r w:rsidDel="00060C5B">
          <w:rPr>
            <w:rFonts w:cs="A"/>
          </w:rPr>
          <w:delText> Art. 100ao dodany przez art. 1 pkt 17 ustawy z dnia 24 lipca 2015 r. (Dz.U.2015.1273) zmieniającej nin. ustawę z dniem 4 czerwca 2018 r.</w:delText>
        </w:r>
      </w:del>
    </w:p>
    <w:p w:rsidR="00A56ECB" w:rsidDel="00060C5B" w:rsidRDefault="00A56ECB">
      <w:pPr>
        <w:rPr>
          <w:del w:id="6543" w:author="jszambelan" w:date="2018-09-20T10:07:00Z"/>
          <w:rFonts w:cs="A"/>
        </w:rPr>
      </w:pPr>
      <w:del w:id="6544" w:author="jszambelan" w:date="2018-09-20T10:07:00Z">
        <w:r w:rsidDel="00060C5B">
          <w:rPr>
            <w:rFonts w:cs="A"/>
            <w:vertAlign w:val="superscript"/>
          </w:rPr>
          <w:delText>114)</w:delText>
        </w:r>
        <w:r w:rsidDel="00060C5B">
          <w:rPr>
            <w:rFonts w:cs="A"/>
          </w:rPr>
          <w:delText> Art. 100ap dodany przez art. 1 pkt 17 ustawy z dnia 24 lipca 2015 r. (Dz.U.2015.1273) zmieniającej nin. ustawę z dniem 4 czerwca 2018 r.</w:delText>
        </w:r>
      </w:del>
    </w:p>
    <w:p w:rsidR="00A56ECB" w:rsidDel="00060C5B" w:rsidRDefault="00A56ECB">
      <w:pPr>
        <w:rPr>
          <w:del w:id="6545" w:author="jszambelan" w:date="2018-09-20T10:07:00Z"/>
          <w:rFonts w:cs="A"/>
        </w:rPr>
      </w:pPr>
      <w:del w:id="6546" w:author="jszambelan" w:date="2018-09-20T10:07:00Z">
        <w:r w:rsidDel="00060C5B">
          <w:rPr>
            <w:rFonts w:cs="A"/>
            <w:vertAlign w:val="superscript"/>
          </w:rPr>
          <w:delText>115)</w:delText>
        </w:r>
        <w:r w:rsidDel="00060C5B">
          <w:rPr>
            <w:rFonts w:cs="A"/>
          </w:rPr>
          <w:delText> Art. 100aq dodany przez art. 1 pkt 17 ustawy z dnia 24 lipca 2015 r. (Dz.U.2015.1273) zmieniającej nin. ustawę z dniem 4 czerwca 2018 r.</w:delText>
        </w:r>
      </w:del>
    </w:p>
    <w:p w:rsidR="00A56ECB" w:rsidDel="00060C5B" w:rsidRDefault="00A56ECB">
      <w:pPr>
        <w:rPr>
          <w:del w:id="6547" w:author="jszambelan" w:date="2018-09-20T10:07:00Z"/>
          <w:rFonts w:cs="A"/>
        </w:rPr>
      </w:pPr>
      <w:del w:id="6548" w:author="jszambelan" w:date="2018-09-20T10:07:00Z">
        <w:r w:rsidDel="00060C5B">
          <w:rPr>
            <w:rFonts w:cs="A"/>
            <w:vertAlign w:val="superscript"/>
          </w:rPr>
          <w:delText>116)</w:delText>
        </w:r>
        <w:r w:rsidDel="00060C5B">
          <w:rPr>
            <w:rFonts w:cs="A"/>
          </w:rPr>
          <w:delText> Art. 100b uchylony przez art. 1 pkt 18 ustawy z dnia 24 lipca 2015 r. (Dz.U.2015.1273) zmieniającej nin. ustawę z dniem 4 czerwca 2018 r.</w:delText>
        </w:r>
      </w:del>
    </w:p>
    <w:p w:rsidR="00A56ECB" w:rsidDel="00060C5B" w:rsidRDefault="00A56ECB">
      <w:pPr>
        <w:rPr>
          <w:del w:id="6549" w:author="jszambelan" w:date="2018-09-20T10:07:00Z"/>
          <w:rFonts w:cs="A"/>
        </w:rPr>
      </w:pPr>
      <w:del w:id="6550" w:author="jszambelan" w:date="2018-09-20T10:07:00Z">
        <w:r w:rsidDel="00060C5B">
          <w:rPr>
            <w:rFonts w:cs="A"/>
          </w:rPr>
          <w:delText xml:space="preserve">     Zgodnie z art. 13 ustawy z dnia 9 maja 2018 r. (Dz.U.2018.957) do czasu wdrożenia rozwiązań technicznych umożliwiających wprowadzanie, przekazywanie, gromadzenie i udostępnianie danych, na zasadach określonych w art. 100aa-100aq stosuje się przepisy art. 100b w brzmieniu dotychczasowym.</w:delText>
        </w:r>
      </w:del>
    </w:p>
    <w:p w:rsidR="00A56ECB" w:rsidDel="00060C5B" w:rsidRDefault="00A56ECB">
      <w:pPr>
        <w:rPr>
          <w:del w:id="6551" w:author="jszambelan" w:date="2018-09-20T10:07:00Z"/>
          <w:rFonts w:cs="A"/>
        </w:rPr>
      </w:pPr>
      <w:del w:id="6552" w:author="jszambelan" w:date="2018-09-20T10:07:00Z">
        <w:r w:rsidDel="00060C5B">
          <w:rPr>
            <w:rFonts w:cs="A"/>
            <w:vertAlign w:val="superscript"/>
          </w:rPr>
          <w:delText>117)</w:delText>
        </w:r>
        <w:r w:rsidDel="00060C5B">
          <w:rPr>
            <w:rFonts w:cs="A"/>
          </w:rPr>
          <w:delText> Art. 100c uchylony przez art. 1 pkt 18 ustawy z dnia 24 lipca 2015 r. (Dz.U.2015.1273) zmieniającej nin. ustawę z dniem 4 czerwca 2018 r.</w:delText>
        </w:r>
      </w:del>
    </w:p>
    <w:p w:rsidR="00A56ECB" w:rsidDel="00060C5B" w:rsidRDefault="00A56ECB">
      <w:pPr>
        <w:rPr>
          <w:del w:id="6553" w:author="jszambelan" w:date="2018-09-20T10:07:00Z"/>
          <w:rFonts w:cs="A"/>
        </w:rPr>
      </w:pPr>
      <w:del w:id="6554" w:author="jszambelan" w:date="2018-09-20T10:07:00Z">
        <w:r w:rsidDel="00060C5B">
          <w:rPr>
            <w:rFonts w:cs="A"/>
          </w:rPr>
          <w:delText xml:space="preserve">     Zgodnie z art. 13 ustawy z dnia 9 maja 2018 r. (Dz.U.2018.957) do czasu wdrożenia rozwiązań technicznych umożliwiających wprowadzanie, przekazywanie, gromadzenie i udostępnianie danych, na zasadach określonych w art. 100aa-100aq stosuje się przepisy art. 100c w brzmieniu dotychczasowym.</w:delText>
        </w:r>
      </w:del>
    </w:p>
    <w:p w:rsidR="00A56ECB" w:rsidDel="00060C5B" w:rsidRDefault="00A56ECB">
      <w:pPr>
        <w:rPr>
          <w:del w:id="6555" w:author="jszambelan" w:date="2018-09-20T10:07:00Z"/>
          <w:rFonts w:cs="A"/>
        </w:rPr>
      </w:pPr>
      <w:del w:id="6556" w:author="jszambelan" w:date="2018-09-20T10:07:00Z">
        <w:r w:rsidDel="00060C5B">
          <w:rPr>
            <w:rFonts w:cs="A"/>
            <w:vertAlign w:val="superscript"/>
          </w:rPr>
          <w:delText>118)</w:delText>
        </w:r>
        <w:r w:rsidDel="00060C5B">
          <w:rPr>
            <w:rFonts w:cs="A"/>
          </w:rPr>
          <w:delText> Art. 100d uchylony przez art. 1 pkt 18 ustawy z dnia 24 lipca 2015 r. (Dz.U.2015.1273) zmieniającej nin. ustawę z dniem 4 czerwca 2018 r.</w:delText>
        </w:r>
      </w:del>
    </w:p>
    <w:p w:rsidR="00A56ECB" w:rsidDel="00060C5B" w:rsidRDefault="00A56ECB">
      <w:pPr>
        <w:rPr>
          <w:del w:id="6557" w:author="jszambelan" w:date="2018-09-20T10:07:00Z"/>
          <w:rFonts w:cs="A"/>
        </w:rPr>
      </w:pPr>
      <w:del w:id="6558" w:author="jszambelan" w:date="2018-09-20T10:07:00Z">
        <w:r w:rsidDel="00060C5B">
          <w:rPr>
            <w:rFonts w:cs="A"/>
          </w:rPr>
          <w:delText xml:space="preserve">     Zgodnie z art. 13 ustawy z dnia 9 maja 2018 r. (Dz.U.2018.957) do czasu wdrożenia rozwiązań technicznych umożliwiających wprowadzanie, przekazywanie, gromadzenie i udostępnianie danych, na zasadach określonych w art. 100aa-100aq stosuje się przepisy art. 100d w brzmieniu dotychczasowym.</w:delText>
        </w:r>
      </w:del>
    </w:p>
    <w:p w:rsidR="00A56ECB" w:rsidDel="00060C5B" w:rsidRDefault="00A56ECB">
      <w:pPr>
        <w:rPr>
          <w:del w:id="6559" w:author="jszambelan" w:date="2018-09-20T10:07:00Z"/>
          <w:rFonts w:cs="A"/>
        </w:rPr>
      </w:pPr>
      <w:del w:id="6560" w:author="jszambelan" w:date="2018-09-20T10:07:00Z">
        <w:r w:rsidDel="00060C5B">
          <w:rPr>
            <w:rFonts w:cs="A"/>
            <w:vertAlign w:val="superscript"/>
          </w:rPr>
          <w:delText>119)</w:delText>
        </w:r>
        <w:r w:rsidDel="00060C5B">
          <w:rPr>
            <w:rFonts w:cs="A"/>
          </w:rPr>
          <w:delText> Art. 100e uchylony przez art. 1 pkt 18 ustawy z dnia 24 lipca 2015 r. (Dz.U.2015.1273) zmieniającej nin. ustawę z dniem 4 czerwca 2018 r.</w:delText>
        </w:r>
      </w:del>
    </w:p>
    <w:p w:rsidR="00A56ECB" w:rsidDel="00060C5B" w:rsidRDefault="00A56ECB">
      <w:pPr>
        <w:rPr>
          <w:del w:id="6561" w:author="jszambelan" w:date="2018-09-20T10:07:00Z"/>
          <w:rFonts w:cs="A"/>
        </w:rPr>
      </w:pPr>
      <w:del w:id="6562" w:author="jszambelan" w:date="2018-09-20T10:07:00Z">
        <w:r w:rsidDel="00060C5B">
          <w:rPr>
            <w:rFonts w:cs="A"/>
          </w:rPr>
          <w:delText xml:space="preserve">     Zgodnie z art. 13 ustawy z dnia 9 maja 2018 r. (Dz.U.2018.957) do czasu wdrożenia rozwiązań technicznych umożliwiających wprowadzanie, przekazywanie, gromadzenie i udostępnianie danych, na zasadach określonych w art. 100aa-100aq stosuje się przepisy art. 100e w brzmieniu dotychczasowym.</w:delText>
        </w:r>
      </w:del>
    </w:p>
    <w:p w:rsidR="00A56ECB" w:rsidDel="00060C5B" w:rsidRDefault="00A56ECB">
      <w:pPr>
        <w:rPr>
          <w:del w:id="6563" w:author="jszambelan" w:date="2018-09-20T10:07:00Z"/>
          <w:rFonts w:cs="A"/>
        </w:rPr>
      </w:pPr>
      <w:del w:id="6564" w:author="jszambelan" w:date="2018-09-20T10:07:00Z">
        <w:r w:rsidDel="00060C5B">
          <w:rPr>
            <w:rFonts w:cs="A"/>
            <w:vertAlign w:val="superscript"/>
          </w:rPr>
          <w:delText>120)</w:delText>
        </w:r>
        <w:r w:rsidDel="00060C5B">
          <w:rPr>
            <w:rFonts w:cs="A"/>
          </w:rPr>
          <w:delText xml:space="preserve"> Rozdział 1b dodany przez art. 1 pkt 19 ustawy z dnia 24 lipca 2015 r. (Dz.U.2015.1273) zmieniającej nin. ustawę z dniem 4 czerwca 2018 r., </w:delText>
        </w:r>
      </w:del>
    </w:p>
    <w:p w:rsidR="00A56ECB" w:rsidDel="00060C5B" w:rsidRDefault="00A56ECB">
      <w:pPr>
        <w:rPr>
          <w:del w:id="6565" w:author="jszambelan" w:date="2018-09-20T10:07:00Z"/>
          <w:rFonts w:cs="A"/>
        </w:rPr>
      </w:pPr>
      <w:del w:id="6566" w:author="jszambelan" w:date="2018-09-20T10:07:00Z">
        <w:r w:rsidDel="00060C5B">
          <w:rPr>
            <w:rFonts w:cs="A"/>
            <w:vertAlign w:val="superscript"/>
          </w:rPr>
          <w:delText>121)</w:delText>
        </w:r>
        <w:r w:rsidDel="00060C5B">
          <w:rPr>
            <w:rFonts w:cs="A"/>
          </w:rPr>
          <w:delText> Art. 114 uchylony przez art. 125 pkt 10 lit. g) ustawy z dnia 5 stycznia 2011 r. o kierujących pojazdami (Dz.U.2011.30.151) z dniem 19 stycznia 2013 r., z tym, że w zakresie ust. 1 pkt 1 lit. b został uchylony z dniem 4 czerwca 2018 r.</w:delText>
        </w:r>
      </w:del>
    </w:p>
    <w:p w:rsidR="00A56ECB" w:rsidDel="00060C5B" w:rsidRDefault="00A56ECB">
      <w:pPr>
        <w:rPr>
          <w:del w:id="6567" w:author="jszambelan" w:date="2018-09-20T10:07:00Z"/>
          <w:rFonts w:cs="A"/>
        </w:rPr>
      </w:pPr>
      <w:del w:id="6568" w:author="jszambelan" w:date="2018-09-20T10:07:00Z">
        <w:r w:rsidDel="00060C5B">
          <w:rPr>
            <w:rFonts w:cs="A"/>
          </w:rPr>
          <w:delText xml:space="preserve">     Zgodnie z art. 14 ust. 1 ustawy z dnia 9 maja 2018 r. (Dz.U.2018.957) do czasu wdrożenia rozwiązań technicznych umożliwiających przekazywanie danych na zasadach określonych w art. 100aa-100aq, art. 125 pkt 10 lit. g) nie stosuje się.</w:delText>
        </w:r>
      </w:del>
    </w:p>
    <w:p w:rsidR="00A56ECB" w:rsidDel="00060C5B" w:rsidRDefault="00A56ECB">
      <w:pPr>
        <w:rPr>
          <w:del w:id="6569" w:author="jszambelan" w:date="2018-09-20T10:07:00Z"/>
          <w:rFonts w:cs="A"/>
        </w:rPr>
      </w:pPr>
      <w:del w:id="6570" w:author="jszambelan" w:date="2018-09-20T10:07:00Z">
        <w:r w:rsidDel="00060C5B">
          <w:rPr>
            <w:rFonts w:cs="A"/>
            <w:vertAlign w:val="superscript"/>
          </w:rPr>
          <w:delText>122)</w:delText>
        </w:r>
        <w:r w:rsidDel="00060C5B">
          <w:rPr>
            <w:rFonts w:cs="A"/>
          </w:rPr>
          <w:delText> Art. 129 ust. 2 pkt 2 zmieniony przez art. 1 pkt 7 lit. a ustawy z dnia 9 maja 2018 r. (Dz.U.2018.957) zmieniającej nin. ustawę z dniem 4 czerwca 2018 r.</w:delText>
        </w:r>
      </w:del>
    </w:p>
    <w:p w:rsidR="00A56ECB" w:rsidDel="00060C5B" w:rsidRDefault="00A56ECB">
      <w:pPr>
        <w:rPr>
          <w:del w:id="6571" w:author="jszambelan" w:date="2018-09-20T10:07:00Z"/>
          <w:rFonts w:cs="A"/>
        </w:rPr>
      </w:pPr>
      <w:del w:id="6572" w:author="jszambelan" w:date="2018-09-20T10:07:00Z">
        <w:r w:rsidDel="00060C5B">
          <w:rPr>
            <w:rFonts w:cs="A"/>
            <w:vertAlign w:val="superscript"/>
          </w:rPr>
          <w:delText>123)</w:delText>
        </w:r>
        <w:r w:rsidDel="00060C5B">
          <w:rPr>
            <w:rFonts w:cs="A"/>
          </w:rPr>
          <w:delText> Art. 129 ust. 2 pkt 2</w:delText>
        </w:r>
        <w:r w:rsidDel="00060C5B">
          <w:rPr>
            <w:rFonts w:cs="A"/>
            <w:vertAlign w:val="superscript"/>
          </w:rPr>
          <w:delText>1</w:delText>
        </w:r>
        <w:r w:rsidDel="00060C5B">
          <w:rPr>
            <w:rFonts w:cs="A"/>
          </w:rPr>
          <w:delText xml:space="preserve"> dodany przez art. 1 pkt 7 lit. b ustawy z dnia 9 maja 2018 r. (Dz.U.2018.957) zmieniającej nin. ustawę z dniem 4 czerwca 2018 r.</w:delText>
        </w:r>
      </w:del>
    </w:p>
    <w:p w:rsidR="00A56ECB" w:rsidDel="00060C5B" w:rsidRDefault="00A56ECB">
      <w:pPr>
        <w:rPr>
          <w:del w:id="6573" w:author="jszambelan" w:date="2018-09-20T10:07:00Z"/>
          <w:rFonts w:cs="A"/>
        </w:rPr>
      </w:pPr>
      <w:del w:id="6574" w:author="jszambelan" w:date="2018-09-20T10:07:00Z">
        <w:r w:rsidDel="00060C5B">
          <w:rPr>
            <w:rFonts w:cs="A"/>
            <w:vertAlign w:val="superscript"/>
          </w:rPr>
          <w:delText>124)</w:delText>
        </w:r>
        <w:r w:rsidDel="00060C5B">
          <w:rPr>
            <w:rFonts w:cs="A"/>
          </w:rPr>
          <w:delText> Art. 129 ust. 2 pkt 5 zmieniony przez art. 58 pkt 2 ustawy z dnia 5 lipca 2018 r. (Dz.U.2018.1480) zmieniającej nin. ustawę z dniem 3 września 2018 r.</w:delText>
        </w:r>
      </w:del>
    </w:p>
    <w:p w:rsidR="00A56ECB" w:rsidDel="00060C5B" w:rsidRDefault="00A56ECB">
      <w:pPr>
        <w:rPr>
          <w:del w:id="6575" w:author="jszambelan" w:date="2018-09-20T10:07:00Z"/>
          <w:rFonts w:cs="A"/>
        </w:rPr>
      </w:pPr>
      <w:del w:id="6576" w:author="jszambelan" w:date="2018-09-20T10:07:00Z">
        <w:r w:rsidDel="00060C5B">
          <w:rPr>
            <w:rFonts w:cs="A"/>
            <w:vertAlign w:val="superscript"/>
          </w:rPr>
          <w:delText>125)</w:delText>
        </w:r>
        <w:r w:rsidDel="00060C5B">
          <w:rPr>
            <w:rFonts w:cs="A"/>
          </w:rPr>
          <w:delText> Art. 129 ust. 2 pkt 6 zmieniony przez art. 58 pkt 2 ustawy z dnia 5 lipca 2018 r. (Dz.U.2018.1480) zmieniającej nin. ustawę z dniem 3 września 2018 r.</w:delText>
        </w:r>
      </w:del>
    </w:p>
    <w:p w:rsidR="00A56ECB" w:rsidDel="00060C5B" w:rsidRDefault="00A56ECB">
      <w:pPr>
        <w:rPr>
          <w:del w:id="6577" w:author="jszambelan" w:date="2018-09-20T10:07:00Z"/>
          <w:rFonts w:cs="A"/>
        </w:rPr>
      </w:pPr>
      <w:del w:id="6578" w:author="jszambelan" w:date="2018-09-20T10:07:00Z">
        <w:r w:rsidDel="00060C5B">
          <w:rPr>
            <w:rFonts w:cs="A"/>
            <w:vertAlign w:val="superscript"/>
          </w:rPr>
          <w:delText>126)</w:delText>
        </w:r>
        <w:r w:rsidDel="00060C5B">
          <w:rPr>
            <w:rFonts w:cs="A"/>
          </w:rPr>
          <w:delText> Art. 129 ust. 4a zmieniony przez art. 1 pkt 8 ustawy z dnia 15 września 2017 r. (Dz.U.2017.1926) zmieniającej nin. ustawę z dniem 13 listopada 2017 r.</w:delText>
        </w:r>
      </w:del>
    </w:p>
    <w:p w:rsidR="00A56ECB" w:rsidDel="00060C5B" w:rsidRDefault="00A56ECB">
      <w:pPr>
        <w:rPr>
          <w:del w:id="6579" w:author="jszambelan" w:date="2018-09-20T10:07:00Z"/>
          <w:rFonts w:cs="A"/>
        </w:rPr>
      </w:pPr>
      <w:del w:id="6580" w:author="jszambelan" w:date="2018-09-20T10:07:00Z">
        <w:r w:rsidDel="00060C5B">
          <w:rPr>
            <w:rFonts w:cs="A"/>
            <w:vertAlign w:val="superscript"/>
          </w:rPr>
          <w:delText>127)</w:delText>
        </w:r>
        <w:r w:rsidDel="00060C5B">
          <w:rPr>
            <w:rFonts w:cs="A"/>
          </w:rPr>
          <w:delText> Art. 129 ust. 4aa dodany przez art. 3 ustawy z dnia 20 lipca 2018 r. (Dz.U.2018.1479) zmieniającej nin. ustawę z dniem 18 sierpnia 2018 r.</w:delText>
        </w:r>
      </w:del>
    </w:p>
    <w:p w:rsidR="00A56ECB" w:rsidDel="00060C5B" w:rsidRDefault="00A56ECB">
      <w:pPr>
        <w:rPr>
          <w:del w:id="6581" w:author="jszambelan" w:date="2018-09-20T10:07:00Z"/>
          <w:rFonts w:cs="A"/>
        </w:rPr>
      </w:pPr>
      <w:del w:id="6582" w:author="jszambelan" w:date="2018-09-20T10:07:00Z">
        <w:r w:rsidDel="00060C5B">
          <w:rPr>
            <w:rFonts w:cs="A"/>
            <w:vertAlign w:val="superscript"/>
          </w:rPr>
          <w:delText>128)</w:delText>
        </w:r>
        <w:r w:rsidDel="00060C5B">
          <w:rPr>
            <w:rFonts w:cs="A"/>
          </w:rPr>
          <w:delText> Art. 129b ust. 2 pkt 2 lit. d dodana przez art. 55 pkt 3 ustawy z dnia 11 stycznia 2018 r. (Dz.U.2018.317) zmieniającej nin. ustawę z dniem 22 lutego 2018 r.</w:delText>
        </w:r>
      </w:del>
    </w:p>
    <w:p w:rsidR="00A56ECB" w:rsidDel="00060C5B" w:rsidRDefault="00A56ECB">
      <w:pPr>
        <w:rPr>
          <w:del w:id="6583" w:author="jszambelan" w:date="2018-09-20T10:07:00Z"/>
          <w:rFonts w:cs="A"/>
        </w:rPr>
      </w:pPr>
      <w:del w:id="6584" w:author="jszambelan" w:date="2018-09-20T10:07:00Z">
        <w:r w:rsidDel="00060C5B">
          <w:rPr>
            <w:rFonts w:cs="A"/>
            <w:vertAlign w:val="superscript"/>
          </w:rPr>
          <w:delText>129)</w:delText>
        </w:r>
        <w:r w:rsidDel="00060C5B">
          <w:rPr>
            <w:rFonts w:cs="A"/>
          </w:rPr>
          <w:delText> Art. 129b ust. 3 pkt 2 zmieniony przez art. 1 pkt 8 ustawy z dnia 9 maja 2018 r. (Dz.U.2018.957) zmieniającej nin. ustawę z dniem 4 czerwca 2018 r.</w:delText>
        </w:r>
      </w:del>
    </w:p>
    <w:p w:rsidR="00A56ECB" w:rsidDel="00060C5B" w:rsidRDefault="00A56ECB">
      <w:pPr>
        <w:rPr>
          <w:del w:id="6585" w:author="jszambelan" w:date="2018-09-20T10:07:00Z"/>
          <w:rFonts w:cs="A"/>
        </w:rPr>
      </w:pPr>
      <w:del w:id="6586" w:author="jszambelan" w:date="2018-09-20T10:07:00Z">
        <w:r w:rsidDel="00060C5B">
          <w:rPr>
            <w:rFonts w:cs="A"/>
            <w:vertAlign w:val="superscript"/>
          </w:rPr>
          <w:delText>130)</w:delText>
        </w:r>
        <w:r w:rsidDel="00060C5B">
          <w:rPr>
            <w:rFonts w:cs="A"/>
          </w:rPr>
          <w:delText xml:space="preserve"> Art. 130 uchylony przez art. 125 pkt 13 ustawy z dnia 5 stycznia 2011 r. o kierujących pojazdami </w:delText>
        </w:r>
        <w:r w:rsidDel="00060C5B">
          <w:rPr>
            <w:rFonts w:cs="A"/>
          </w:rPr>
          <w:lastRenderedPageBreak/>
          <w:delText>(Dz.U.2011.30.151) z dniem 4 czerwca 2018 r.</w:delText>
        </w:r>
      </w:del>
    </w:p>
    <w:p w:rsidR="00A56ECB" w:rsidDel="00060C5B" w:rsidRDefault="00A56ECB">
      <w:pPr>
        <w:rPr>
          <w:del w:id="6587" w:author="jszambelan" w:date="2018-09-20T10:07:00Z"/>
          <w:rFonts w:cs="A"/>
        </w:rPr>
      </w:pPr>
      <w:del w:id="6588" w:author="jszambelan" w:date="2018-09-20T10:07:00Z">
        <w:r w:rsidDel="00060C5B">
          <w:rPr>
            <w:rFonts w:cs="A"/>
            <w:vertAlign w:val="superscript"/>
          </w:rPr>
          <w:delText>131)</w:delText>
        </w:r>
        <w:r w:rsidDel="00060C5B">
          <w:rPr>
            <w:rFonts w:cs="A"/>
          </w:rPr>
          <w:delText> Art. 130a ust. 1a zmieniony przez art. 2 pkt 4 lit. a ustawy z dnia 5 lipca 2018 r. (Dz.U.2018.1481) zmieniającej nin. ustawę z dniem 3 września 2018 r.</w:delText>
        </w:r>
      </w:del>
    </w:p>
    <w:p w:rsidR="00A56ECB" w:rsidDel="00060C5B" w:rsidRDefault="00A56ECB">
      <w:pPr>
        <w:rPr>
          <w:del w:id="6589" w:author="jszambelan" w:date="2018-09-20T10:07:00Z"/>
          <w:rFonts w:cs="A"/>
        </w:rPr>
      </w:pPr>
      <w:del w:id="6590" w:author="jszambelan" w:date="2018-09-20T10:07:00Z">
        <w:r w:rsidDel="00060C5B">
          <w:rPr>
            <w:rFonts w:cs="A"/>
            <w:vertAlign w:val="superscript"/>
          </w:rPr>
          <w:delText>132)</w:delText>
        </w:r>
        <w:r w:rsidDel="00060C5B">
          <w:rPr>
            <w:rFonts w:cs="A"/>
          </w:rPr>
          <w:delText> Art. 130a ust. 5c zmieniony przez art. 2 pkt 4 lit. b ustawy z dnia 5 lipca 2018 r. (Dz.U.2018.1481) zmieniającej nin. ustawę z dniem 3 września 2018 r.</w:delText>
        </w:r>
      </w:del>
    </w:p>
    <w:p w:rsidR="00A56ECB" w:rsidDel="00060C5B" w:rsidRDefault="00A56ECB">
      <w:pPr>
        <w:rPr>
          <w:del w:id="6591" w:author="jszambelan" w:date="2018-09-20T10:07:00Z"/>
          <w:rFonts w:cs="A"/>
        </w:rPr>
      </w:pPr>
      <w:del w:id="6592" w:author="jszambelan" w:date="2018-09-20T10:07:00Z">
        <w:r w:rsidDel="00060C5B">
          <w:rPr>
            <w:rFonts w:cs="A"/>
            <w:vertAlign w:val="superscript"/>
          </w:rPr>
          <w:delText>133)</w:delText>
        </w:r>
        <w:r w:rsidDel="00060C5B">
          <w:rPr>
            <w:rFonts w:cs="A"/>
          </w:rPr>
          <w:delText> Art. 130a ust. 7 zmieniony przez art. 2 pkt 4 lit. c ustawy z dnia 5 lipca 2018 r. (Dz.U.2018.1481) zmieniającej nin. ustawę z dniem 3 września 2018 r.</w:delText>
        </w:r>
      </w:del>
    </w:p>
    <w:p w:rsidR="00A56ECB" w:rsidDel="00060C5B" w:rsidRDefault="00A56ECB">
      <w:pPr>
        <w:rPr>
          <w:del w:id="6593" w:author="jszambelan" w:date="2018-09-20T10:07:00Z"/>
          <w:rFonts w:cs="A"/>
        </w:rPr>
      </w:pPr>
      <w:del w:id="6594" w:author="jszambelan" w:date="2018-09-20T10:07:00Z">
        <w:r w:rsidDel="00060C5B">
          <w:rPr>
            <w:rFonts w:cs="A"/>
            <w:vertAlign w:val="superscript"/>
          </w:rPr>
          <w:delText>134)</w:delText>
        </w:r>
        <w:r w:rsidDel="00060C5B">
          <w:rPr>
            <w:rFonts w:cs="A"/>
          </w:rPr>
          <w:delText> Art. 130a ust. 10m dodany przez art. 2 pkt 4 lit. d ustawy z dnia 5 lipca 2018 r. (Dz.U.2018.1481) zmieniającej nin. ustawę z dniem 3 września 2018 r.</w:delText>
        </w:r>
      </w:del>
    </w:p>
    <w:p w:rsidR="00A56ECB" w:rsidDel="00060C5B" w:rsidRDefault="00A56ECB">
      <w:pPr>
        <w:rPr>
          <w:del w:id="6595" w:author="jszambelan" w:date="2018-09-20T10:07:00Z"/>
          <w:rFonts w:cs="A"/>
        </w:rPr>
      </w:pPr>
      <w:del w:id="6596" w:author="jszambelan" w:date="2018-09-20T10:07:00Z">
        <w:r w:rsidDel="00060C5B">
          <w:rPr>
            <w:rFonts w:cs="A"/>
            <w:vertAlign w:val="superscript"/>
          </w:rPr>
          <w:delText>135)</w:delText>
        </w:r>
        <w:r w:rsidDel="00060C5B">
          <w:rPr>
            <w:rFonts w:cs="A"/>
          </w:rPr>
          <w:delText> Art. 132 ust. 1 zdanie wstępne zmienione przez art. 1 pkt 9 lit. a ustawy z dnia 15 września 2017 r. (Dz.U.2017.1926) zmieniającej nin. ustawę z dniem 13 listopada 2017 r.</w:delText>
        </w:r>
      </w:del>
    </w:p>
    <w:p w:rsidR="00A56ECB" w:rsidDel="00060C5B" w:rsidRDefault="00A56ECB">
      <w:pPr>
        <w:rPr>
          <w:del w:id="6597" w:author="jszambelan" w:date="2018-09-20T10:07:00Z"/>
          <w:rFonts w:cs="A"/>
        </w:rPr>
      </w:pPr>
      <w:del w:id="6598" w:author="jszambelan" w:date="2018-09-20T10:07:00Z">
        <w:r w:rsidDel="00060C5B">
          <w:rPr>
            <w:rFonts w:cs="A"/>
            <w:vertAlign w:val="superscript"/>
          </w:rPr>
          <w:delText>136)</w:delText>
        </w:r>
        <w:r w:rsidDel="00060C5B">
          <w:rPr>
            <w:rFonts w:cs="A"/>
          </w:rPr>
          <w:delText> Art. 132 ust. 1a dodany przez art. 1 pkt 9 lit. b ustawy z dnia 9 maja 2018 r. (Dz.U.2018.957) zmieniającej nin. ustawę z dniem 4 czerwca 2018 r.</w:delText>
        </w:r>
      </w:del>
    </w:p>
    <w:p w:rsidR="00A56ECB" w:rsidDel="00060C5B" w:rsidRDefault="00A56ECB">
      <w:pPr>
        <w:rPr>
          <w:del w:id="6599" w:author="jszambelan" w:date="2018-09-20T10:07:00Z"/>
          <w:rFonts w:cs="A"/>
        </w:rPr>
      </w:pPr>
      <w:del w:id="6600" w:author="jszambelan" w:date="2018-09-20T10:07:00Z">
        <w:r w:rsidDel="00060C5B">
          <w:rPr>
            <w:rFonts w:cs="A"/>
            <w:vertAlign w:val="superscript"/>
          </w:rPr>
          <w:delText>137)</w:delText>
        </w:r>
        <w:r w:rsidDel="00060C5B">
          <w:rPr>
            <w:rFonts w:cs="A"/>
          </w:rPr>
          <w:delText> Art. 132 ust. 1b dodany przez art. 1 pkt 9 lit. b ustawy z dnia 9 maja 2018 r. (Dz.U.2018.957) zmieniającej nin. ustawę z dniem 4 czerwca 2018 r.</w:delText>
        </w:r>
      </w:del>
    </w:p>
    <w:p w:rsidR="00A56ECB" w:rsidDel="00060C5B" w:rsidRDefault="00A56ECB">
      <w:pPr>
        <w:rPr>
          <w:del w:id="6601" w:author="jszambelan" w:date="2018-09-20T10:07:00Z"/>
          <w:rFonts w:cs="A"/>
        </w:rPr>
      </w:pPr>
      <w:del w:id="6602" w:author="jszambelan" w:date="2018-09-20T10:07:00Z">
        <w:r w:rsidDel="00060C5B">
          <w:rPr>
            <w:rFonts w:cs="A"/>
            <w:vertAlign w:val="superscript"/>
          </w:rPr>
          <w:delText>138)</w:delText>
        </w:r>
        <w:r w:rsidDel="00060C5B">
          <w:rPr>
            <w:rFonts w:cs="A"/>
          </w:rPr>
          <w:delText> Art. 132 ust. 1c dodany przez art. 1 pkt 9 lit. b ustawy z dnia 9 maja 2018 r. (Dz.U.2018.957) zmieniającej nin. ustawę z dniem 4 czerwca 2018 r.</w:delText>
        </w:r>
      </w:del>
    </w:p>
    <w:p w:rsidR="00A56ECB" w:rsidDel="00060C5B" w:rsidRDefault="00A56ECB">
      <w:pPr>
        <w:rPr>
          <w:del w:id="6603" w:author="jszambelan" w:date="2018-09-20T10:07:00Z"/>
          <w:rFonts w:cs="A"/>
        </w:rPr>
      </w:pPr>
      <w:del w:id="6604" w:author="jszambelan" w:date="2018-09-20T10:07:00Z">
        <w:r w:rsidDel="00060C5B">
          <w:rPr>
            <w:rFonts w:cs="A"/>
            <w:vertAlign w:val="superscript"/>
          </w:rPr>
          <w:delText>139)</w:delText>
        </w:r>
        <w:r w:rsidDel="00060C5B">
          <w:rPr>
            <w:rFonts w:cs="A"/>
          </w:rPr>
          <w:delText> Art. 132 ust. 2:</w:delText>
        </w:r>
      </w:del>
    </w:p>
    <w:p w:rsidR="00A56ECB" w:rsidDel="00060C5B" w:rsidRDefault="00A56ECB">
      <w:pPr>
        <w:rPr>
          <w:del w:id="6605" w:author="jszambelan" w:date="2018-09-20T10:07:00Z"/>
          <w:rFonts w:cs="A"/>
        </w:rPr>
      </w:pPr>
      <w:del w:id="6606" w:author="jszambelan" w:date="2018-09-20T10:07:00Z">
        <w:r w:rsidDel="00060C5B">
          <w:rPr>
            <w:rFonts w:cs="A"/>
          </w:rPr>
          <w:delText>- zmieniony przez art. 1 pkt 9 lit. b ustawy z dnia 15 września 2017 r. (Dz.U.2017.1926) zmieniającej nin. ustawę z dniem 13 listopada 2017 r.</w:delText>
        </w:r>
      </w:del>
    </w:p>
    <w:p w:rsidR="00A56ECB" w:rsidDel="00060C5B" w:rsidRDefault="00A56ECB">
      <w:pPr>
        <w:rPr>
          <w:del w:id="6607" w:author="jszambelan" w:date="2018-09-20T10:07:00Z"/>
          <w:rFonts w:cs="A"/>
        </w:rPr>
      </w:pPr>
      <w:del w:id="6608" w:author="jszambelan" w:date="2018-09-20T10:07:00Z">
        <w:r w:rsidDel="00060C5B">
          <w:rPr>
            <w:rFonts w:cs="A"/>
          </w:rPr>
          <w:delText>- zmieniony przez art. 1 pkt 9 lit. c ustawy z dnia 9 maja 2018 r. (Dz.U.2018.957) zmieniającej nin. ustawę z dniem 4 czerwca 2018 r.</w:delText>
        </w:r>
      </w:del>
    </w:p>
    <w:p w:rsidR="00A56ECB" w:rsidDel="00060C5B" w:rsidRDefault="00A56ECB">
      <w:pPr>
        <w:rPr>
          <w:del w:id="6609" w:author="jszambelan" w:date="2018-09-20T10:07:00Z"/>
          <w:rFonts w:cs="A"/>
        </w:rPr>
      </w:pPr>
      <w:del w:id="6610" w:author="jszambelan" w:date="2018-09-20T10:07:00Z">
        <w:r w:rsidDel="00060C5B">
          <w:rPr>
            <w:rFonts w:cs="A"/>
            <w:vertAlign w:val="superscript"/>
          </w:rPr>
          <w:delText>140)</w:delText>
        </w:r>
        <w:r w:rsidDel="00060C5B">
          <w:rPr>
            <w:rFonts w:cs="A"/>
          </w:rPr>
          <w:delText> Art. 132 ust. 3 uchylony przez art. 1 pkt 9 lit. d ustawy z dnia 9 maja 2018 r. (Dz.U.2018.957) zmieniającej nin. ustawę z dniem 4 czerwca 2018 r.</w:delText>
        </w:r>
      </w:del>
    </w:p>
    <w:p w:rsidR="00A56ECB" w:rsidDel="00060C5B" w:rsidRDefault="00A56ECB">
      <w:pPr>
        <w:rPr>
          <w:del w:id="6611" w:author="jszambelan" w:date="2018-09-20T10:07:00Z"/>
          <w:rFonts w:cs="A"/>
        </w:rPr>
      </w:pPr>
      <w:del w:id="6612" w:author="jszambelan" w:date="2018-09-20T10:07:00Z">
        <w:r w:rsidDel="00060C5B">
          <w:rPr>
            <w:rFonts w:cs="A"/>
            <w:vertAlign w:val="superscript"/>
          </w:rPr>
          <w:delText>141)</w:delText>
        </w:r>
        <w:r w:rsidDel="00060C5B">
          <w:rPr>
            <w:rFonts w:cs="A"/>
          </w:rPr>
          <w:delText> Art. 132 ust. 3a:</w:delText>
        </w:r>
      </w:del>
    </w:p>
    <w:p w:rsidR="00A56ECB" w:rsidDel="00060C5B" w:rsidRDefault="00A56ECB">
      <w:pPr>
        <w:rPr>
          <w:del w:id="6613" w:author="jszambelan" w:date="2018-09-20T10:07:00Z"/>
          <w:rFonts w:cs="A"/>
        </w:rPr>
      </w:pPr>
      <w:del w:id="6614" w:author="jszambelan" w:date="2018-09-20T10:07:00Z">
        <w:r w:rsidDel="00060C5B">
          <w:rPr>
            <w:rFonts w:cs="A"/>
          </w:rPr>
          <w:delText>- zmieniony przez art. 1 pkt 9 lit. c ustawy z dnia 15 września 2017 r. (Dz.U.2017.1926) zmieniającej nin. ustawę z dniem 13 listopada 2017 r.</w:delText>
        </w:r>
      </w:del>
    </w:p>
    <w:p w:rsidR="00A56ECB" w:rsidDel="00060C5B" w:rsidRDefault="00A56ECB">
      <w:pPr>
        <w:rPr>
          <w:del w:id="6615" w:author="jszambelan" w:date="2018-09-20T10:07:00Z"/>
          <w:rFonts w:cs="A"/>
        </w:rPr>
      </w:pPr>
      <w:del w:id="6616" w:author="jszambelan" w:date="2018-09-20T10:07:00Z">
        <w:r w:rsidDel="00060C5B">
          <w:rPr>
            <w:rFonts w:cs="A"/>
          </w:rPr>
          <w:delText>- zmieniony przez art. 1 pkt 9 lit. e ustawy z dnia 9 maja 2018 r. (Dz.U.2018.957) zmieniającej nin. ustawę z dniem 4 czerwca 2018 r.</w:delText>
        </w:r>
      </w:del>
    </w:p>
    <w:p w:rsidR="00A56ECB" w:rsidDel="00060C5B" w:rsidRDefault="00A56ECB">
      <w:pPr>
        <w:rPr>
          <w:del w:id="6617" w:author="jszambelan" w:date="2018-09-20T10:07:00Z"/>
          <w:rFonts w:cs="A"/>
        </w:rPr>
      </w:pPr>
      <w:del w:id="6618" w:author="jszambelan" w:date="2018-09-20T10:07:00Z">
        <w:r w:rsidDel="00060C5B">
          <w:rPr>
            <w:rFonts w:cs="A"/>
            <w:vertAlign w:val="superscript"/>
          </w:rPr>
          <w:delText>142)</w:delText>
        </w:r>
        <w:r w:rsidDel="00060C5B">
          <w:rPr>
            <w:rFonts w:cs="A"/>
          </w:rPr>
          <w:delText> Art. 132 ust. 4 zmieniony przez art. 1 pkt 9 lit. f ustawy z dnia 9 maja 2018 r. (Dz.U.2018.957) zmieniającej nin. ustawę z dniem 4 czerwca 2018 r.</w:delText>
        </w:r>
      </w:del>
    </w:p>
    <w:p w:rsidR="00A56ECB" w:rsidDel="00060C5B" w:rsidRDefault="00A56ECB">
      <w:pPr>
        <w:rPr>
          <w:del w:id="6619" w:author="jszambelan" w:date="2018-09-20T10:07:00Z"/>
          <w:rFonts w:cs="A"/>
        </w:rPr>
      </w:pPr>
      <w:del w:id="6620" w:author="jszambelan" w:date="2018-09-20T10:07:00Z">
        <w:r w:rsidDel="00060C5B">
          <w:rPr>
            <w:rFonts w:cs="A"/>
            <w:vertAlign w:val="superscript"/>
          </w:rPr>
          <w:delText>143) </w:delText>
        </w:r>
        <w:r w:rsidDel="00060C5B">
          <w:rPr>
            <w:rFonts w:cs="A"/>
          </w:rPr>
          <w:delText>Art. 132 ust. 5:</w:delText>
        </w:r>
      </w:del>
    </w:p>
    <w:p w:rsidR="00A56ECB" w:rsidDel="00060C5B" w:rsidRDefault="00A56ECB">
      <w:pPr>
        <w:rPr>
          <w:del w:id="6621" w:author="jszambelan" w:date="2018-09-20T10:07:00Z"/>
          <w:rFonts w:cs="A"/>
        </w:rPr>
      </w:pPr>
      <w:del w:id="6622" w:author="jszambelan" w:date="2018-09-20T10:07:00Z">
        <w:r w:rsidDel="00060C5B">
          <w:rPr>
            <w:rFonts w:cs="A"/>
          </w:rPr>
          <w:delText>- zmieniony przez art. 1 pkt 9 lit. d ustawy z dnia 15 września 2017 r. (Dz.U.2017.1926) zmieniającej nin. ustawę z dniem 13 listopada 2017 r.</w:delText>
        </w:r>
      </w:del>
    </w:p>
    <w:p w:rsidR="00A56ECB" w:rsidDel="00060C5B" w:rsidRDefault="00A56ECB">
      <w:pPr>
        <w:rPr>
          <w:del w:id="6623" w:author="jszambelan" w:date="2018-09-20T10:07:00Z"/>
          <w:rFonts w:cs="A"/>
        </w:rPr>
      </w:pPr>
      <w:del w:id="6624" w:author="jszambelan" w:date="2018-09-20T10:07:00Z">
        <w:r w:rsidDel="00060C5B">
          <w:rPr>
            <w:rFonts w:cs="A"/>
          </w:rPr>
          <w:delText>- zmieniony przez art. 1 pkt 9 lit. g ustawy z dnia 9 maja 2018 r. (Dz.U.2018.957) zmieniającej nin. ustawę z dniem 4 czerwca 2018 r.</w:delText>
        </w:r>
      </w:del>
    </w:p>
    <w:p w:rsidR="00A56ECB" w:rsidDel="00060C5B" w:rsidRDefault="00A56ECB">
      <w:pPr>
        <w:rPr>
          <w:del w:id="6625" w:author="jszambelan" w:date="2018-09-20T10:07:00Z"/>
          <w:rFonts w:cs="A"/>
        </w:rPr>
      </w:pPr>
      <w:del w:id="6626" w:author="jszambelan" w:date="2018-09-20T10:07:00Z">
        <w:r w:rsidDel="00060C5B">
          <w:rPr>
            <w:rFonts w:cs="A"/>
            <w:vertAlign w:val="superscript"/>
          </w:rPr>
          <w:delText>144)</w:delText>
        </w:r>
        <w:r w:rsidDel="00060C5B">
          <w:rPr>
            <w:rFonts w:cs="A"/>
          </w:rPr>
          <w:delText> Art. 132 ust. 6 dodany przez art. 1 pkt 9 lit. h ustawy z dnia 9 maja 2018 r. (Dz.U.2018.957) zmieniającej nin. ustawę z dniem 4 czerwca 2018 r.</w:delText>
        </w:r>
      </w:del>
    </w:p>
    <w:p w:rsidR="00A56ECB" w:rsidDel="00060C5B" w:rsidRDefault="00A56ECB">
      <w:pPr>
        <w:rPr>
          <w:del w:id="6627" w:author="jszambelan" w:date="2018-09-20T10:07:00Z"/>
          <w:rFonts w:cs="A"/>
        </w:rPr>
      </w:pPr>
      <w:del w:id="6628" w:author="jszambelan" w:date="2018-09-20T10:07:00Z">
        <w:r w:rsidDel="00060C5B">
          <w:rPr>
            <w:rFonts w:cs="A"/>
            <w:vertAlign w:val="superscript"/>
          </w:rPr>
          <w:delText>145)</w:delText>
        </w:r>
        <w:r w:rsidDel="00060C5B">
          <w:rPr>
            <w:rFonts w:cs="A"/>
          </w:rPr>
          <w:delText> Art. 132 ust. 7 dodany przez art. 1 pkt 9 lit. i ustawy z dnia 9 maja 2018 r. (Dz.U.2018.957) zmieniającej nin. ustawę z dniem 4 czerwca 2018 r.</w:delText>
        </w:r>
      </w:del>
    </w:p>
    <w:p w:rsidR="00A56ECB" w:rsidDel="00060C5B" w:rsidRDefault="00A56ECB">
      <w:pPr>
        <w:rPr>
          <w:del w:id="6629" w:author="jszambelan" w:date="2018-09-20T10:07:00Z"/>
          <w:rFonts w:cs="A"/>
        </w:rPr>
      </w:pPr>
      <w:del w:id="6630" w:author="jszambelan" w:date="2018-09-20T10:07:00Z">
        <w:r w:rsidDel="00060C5B">
          <w:rPr>
            <w:rFonts w:cs="A"/>
            <w:vertAlign w:val="superscript"/>
          </w:rPr>
          <w:delText>146)</w:delText>
        </w:r>
        <w:r w:rsidDel="00060C5B">
          <w:rPr>
            <w:rFonts w:cs="A"/>
          </w:rPr>
          <w:delText> Art. 132 ust. 8 dodany przez art. 1 pkt 9 lit. i ustawy z dnia 9 maja 2018 r. (Dz.U.2018.957) zmieniającej nin. ustawę z dniem 4 czerwca 2018 r.</w:delText>
        </w:r>
      </w:del>
    </w:p>
    <w:p w:rsidR="00A56ECB" w:rsidDel="00060C5B" w:rsidRDefault="00A56ECB">
      <w:pPr>
        <w:rPr>
          <w:del w:id="6631" w:author="jszambelan" w:date="2018-09-20T10:07:00Z"/>
          <w:rFonts w:cs="A"/>
        </w:rPr>
      </w:pPr>
      <w:del w:id="6632" w:author="jszambelan" w:date="2018-09-20T10:07:00Z">
        <w:r w:rsidDel="00060C5B">
          <w:rPr>
            <w:rFonts w:cs="A"/>
            <w:vertAlign w:val="superscript"/>
          </w:rPr>
          <w:delText>147)</w:delText>
        </w:r>
        <w:r w:rsidDel="00060C5B">
          <w:rPr>
            <w:rFonts w:cs="A"/>
          </w:rPr>
          <w:delText> Art. 133 ust. 1:</w:delText>
        </w:r>
      </w:del>
    </w:p>
    <w:p w:rsidR="00A56ECB" w:rsidDel="00060C5B" w:rsidRDefault="00A56ECB">
      <w:pPr>
        <w:rPr>
          <w:del w:id="6633" w:author="jszambelan" w:date="2018-09-20T10:07:00Z"/>
          <w:rFonts w:cs="A"/>
        </w:rPr>
      </w:pPr>
      <w:del w:id="6634" w:author="jszambelan" w:date="2018-09-20T10:07:00Z">
        <w:r w:rsidDel="00060C5B">
          <w:rPr>
            <w:rFonts w:cs="A"/>
          </w:rPr>
          <w:delText>- zmieniony przez art. 1 pkt 10 ustawy z dnia 15 września 2017 r. (Dz.U.2017.1926) zmieniającej nin. ustawę z dniem 13 listopada 2017 r.</w:delText>
        </w:r>
      </w:del>
    </w:p>
    <w:p w:rsidR="00A56ECB" w:rsidDel="00060C5B" w:rsidRDefault="00A56ECB">
      <w:pPr>
        <w:rPr>
          <w:del w:id="6635" w:author="jszambelan" w:date="2018-09-20T10:07:00Z"/>
          <w:rFonts w:cs="A"/>
        </w:rPr>
      </w:pPr>
      <w:del w:id="6636" w:author="jszambelan" w:date="2018-09-20T10:07:00Z">
        <w:r w:rsidDel="00060C5B">
          <w:rPr>
            <w:rFonts w:cs="A"/>
          </w:rPr>
          <w:delText>- zmieniony przez art. 1 pkt 10 ustawy z dnia 9 maja 2018 r. (Dz.U.2018.957) zmieniającej nin. ustawę z dniem 4 czerwca 2018 r.</w:delText>
        </w:r>
      </w:del>
    </w:p>
    <w:p w:rsidR="00A56ECB" w:rsidDel="00060C5B" w:rsidRDefault="00A56ECB">
      <w:pPr>
        <w:rPr>
          <w:del w:id="6637" w:author="jszambelan" w:date="2018-09-20T10:07:00Z"/>
          <w:rFonts w:cs="A"/>
        </w:rPr>
      </w:pPr>
      <w:del w:id="6638" w:author="jszambelan" w:date="2018-09-20T10:07:00Z">
        <w:r w:rsidDel="00060C5B">
          <w:rPr>
            <w:rFonts w:cs="A"/>
            <w:vertAlign w:val="superscript"/>
          </w:rPr>
          <w:delText>148)</w:delText>
        </w:r>
        <w:r w:rsidDel="00060C5B">
          <w:rPr>
            <w:rFonts w:cs="A"/>
          </w:rPr>
          <w:delText> Art. 134 zmieniony przez art. 1 pkt 11 ustawy z dnia 9 maja 2018 r. (Dz.U.2018.957) zmieniającej nin. ustawę z dniem 4 czerwca 2018 r.</w:delText>
        </w:r>
      </w:del>
    </w:p>
    <w:p w:rsidR="00A56ECB" w:rsidDel="00060C5B" w:rsidRDefault="00A56ECB">
      <w:pPr>
        <w:rPr>
          <w:del w:id="6639" w:author="jszambelan" w:date="2018-09-20T10:07:00Z"/>
          <w:rFonts w:cs="A"/>
        </w:rPr>
      </w:pPr>
      <w:del w:id="6640" w:author="jszambelan" w:date="2018-09-20T10:07:00Z">
        <w:r w:rsidDel="00060C5B">
          <w:rPr>
            <w:rFonts w:cs="A"/>
            <w:vertAlign w:val="superscript"/>
          </w:rPr>
          <w:delText>149)</w:delText>
        </w:r>
        <w:r w:rsidDel="00060C5B">
          <w:rPr>
            <w:rFonts w:cs="A"/>
          </w:rPr>
          <w:delText> Art. 134a zmieniony przez art. 1 pkt 11 ustawy z dnia 9 maja 2018 r. (Dz.U.2018.957) zmieniającej nin. ustawę z dniem 4 czerwca 2018 r.</w:delText>
        </w:r>
      </w:del>
    </w:p>
    <w:p w:rsidR="00A56ECB" w:rsidDel="00060C5B" w:rsidRDefault="00A56ECB">
      <w:pPr>
        <w:rPr>
          <w:del w:id="6641" w:author="jszambelan" w:date="2018-09-20T10:07:00Z"/>
          <w:rFonts w:cs="A"/>
        </w:rPr>
      </w:pPr>
      <w:del w:id="6642" w:author="jszambelan" w:date="2018-09-20T10:07:00Z">
        <w:r w:rsidDel="00060C5B">
          <w:rPr>
            <w:rFonts w:cs="A"/>
            <w:vertAlign w:val="superscript"/>
          </w:rPr>
          <w:delText>150)</w:delText>
        </w:r>
        <w:r w:rsidDel="00060C5B">
          <w:rPr>
            <w:rFonts w:cs="A"/>
          </w:rPr>
          <w:delText> Art. 135 ust. 1 pkt 1 lit. g zmieniona przez art. 1 pkt 20 lit. a tiret pierwsze ustawy z dnia 24 lipca 2015 r. (Dz.U.2015.1273) zmieniającej nin. ustawę z dniem 4 czerwca 2018 r.</w:delText>
        </w:r>
      </w:del>
    </w:p>
    <w:p w:rsidR="00A56ECB" w:rsidDel="00060C5B" w:rsidRDefault="00A56ECB">
      <w:pPr>
        <w:rPr>
          <w:del w:id="6643" w:author="jszambelan" w:date="2018-09-20T10:07:00Z"/>
          <w:rFonts w:cs="A"/>
        </w:rPr>
      </w:pPr>
      <w:del w:id="6644" w:author="jszambelan" w:date="2018-09-20T10:07:00Z">
        <w:r w:rsidDel="00060C5B">
          <w:rPr>
            <w:rFonts w:cs="A"/>
            <w:vertAlign w:val="superscript"/>
          </w:rPr>
          <w:delText>151)</w:delText>
        </w:r>
        <w:r w:rsidDel="00060C5B">
          <w:rPr>
            <w:rFonts w:cs="A"/>
          </w:rPr>
          <w:delText> Art. 135 ust. 1 pkt 1 lit. j dodana przez art. 1 pkt 20 lit. a tiret drugie ustawy z dnia 24 lipca 2015 r. (Dz.U.2015.1273) zmieniającej nin. ustawę z dniem 4 czerwca 2018 r.</w:delText>
        </w:r>
      </w:del>
    </w:p>
    <w:p w:rsidR="00A56ECB" w:rsidDel="00060C5B" w:rsidRDefault="00A56ECB">
      <w:pPr>
        <w:rPr>
          <w:del w:id="6645" w:author="jszambelan" w:date="2018-09-20T10:07:00Z"/>
          <w:rFonts w:cs="A"/>
        </w:rPr>
      </w:pPr>
      <w:del w:id="6646" w:author="jszambelan" w:date="2018-09-20T10:07:00Z">
        <w:r w:rsidDel="00060C5B">
          <w:rPr>
            <w:rFonts w:cs="A"/>
            <w:vertAlign w:val="superscript"/>
          </w:rPr>
          <w:delText>152)</w:delText>
        </w:r>
        <w:r w:rsidDel="00060C5B">
          <w:rPr>
            <w:rFonts w:cs="A"/>
          </w:rPr>
          <w:delText xml:space="preserve"> Art. 135 ust. 1aa dodany przez art. 1 ustawy z dnia 12 kwietnia 2018 r. (Dz.U.2018.1099) zmieniającej nin. ustawę </w:delText>
        </w:r>
        <w:r w:rsidDel="00060C5B">
          <w:rPr>
            <w:rFonts w:cs="A"/>
          </w:rPr>
          <w:lastRenderedPageBreak/>
          <w:delText>z dniem 22.06.2018 r.</w:delText>
        </w:r>
      </w:del>
    </w:p>
    <w:p w:rsidR="00A56ECB" w:rsidDel="00060C5B" w:rsidRDefault="00A56ECB">
      <w:pPr>
        <w:rPr>
          <w:del w:id="6647" w:author="jszambelan" w:date="2018-09-20T10:07:00Z"/>
          <w:rFonts w:cs="A"/>
        </w:rPr>
      </w:pPr>
      <w:del w:id="6648" w:author="jszambelan" w:date="2018-09-20T10:07:00Z">
        <w:r w:rsidDel="00060C5B">
          <w:rPr>
            <w:rFonts w:cs="A"/>
            <w:vertAlign w:val="superscript"/>
          </w:rPr>
          <w:delText>153)</w:delText>
        </w:r>
        <w:r w:rsidDel="00060C5B">
          <w:rPr>
            <w:rFonts w:cs="A"/>
          </w:rPr>
          <w:delText> Art. 135 ust. 3 zmieniony przez art. 1 pkt 20 lit. b ustawy z dnia 24 lipca 2015 r. (Dz.U.2015.1273) zmieniającej nin. ustawę z dniem 4 czerwca 2018 r.</w:delText>
        </w:r>
      </w:del>
    </w:p>
    <w:p w:rsidR="00A56ECB" w:rsidDel="00060C5B" w:rsidRDefault="00A56ECB">
      <w:pPr>
        <w:rPr>
          <w:del w:id="6649" w:author="jszambelan" w:date="2018-09-20T10:07:00Z"/>
          <w:rFonts w:cs="A"/>
        </w:rPr>
      </w:pPr>
      <w:del w:id="6650" w:author="jszambelan" w:date="2018-09-20T10:07:00Z">
        <w:r w:rsidDel="00060C5B">
          <w:rPr>
            <w:rFonts w:cs="A"/>
            <w:vertAlign w:val="superscript"/>
          </w:rPr>
          <w:delText>154)</w:delText>
        </w:r>
        <w:r w:rsidDel="00060C5B">
          <w:rPr>
            <w:rFonts w:cs="A"/>
          </w:rPr>
          <w:delText> Art. 140 uchylony przez art. 125 pkt 16 ustawy z dnia 5 stycznia 2011 r. (Dz.U.2011.30.151) zmieniającej nin. ustawę z dniem 4 czerwca 2018 r.</w:delText>
        </w:r>
      </w:del>
    </w:p>
    <w:p w:rsidR="00A56ECB" w:rsidDel="00060C5B" w:rsidRDefault="00A56ECB">
      <w:pPr>
        <w:rPr>
          <w:del w:id="6651" w:author="jszambelan" w:date="2018-09-20T10:07:00Z"/>
          <w:rFonts w:cs="A"/>
        </w:rPr>
      </w:pPr>
      <w:del w:id="6652" w:author="jszambelan" w:date="2018-09-20T10:07:00Z">
        <w:r w:rsidDel="00060C5B">
          <w:rPr>
            <w:rFonts w:cs="A"/>
          </w:rPr>
          <w:delText xml:space="preserve">     Zgodnie z art. 14 ust. 1 ustawy z dnia 9 maja 2018 r. (Dz.U.2018.957) do czasu wdrożenia rozwiązań technicznych umożliwiających przekazywanie danych na zasadach określonych w art. 100aa-100aq, art. 125 pkt 16 nie stosuje się.</w:delText>
        </w:r>
      </w:del>
    </w:p>
    <w:p w:rsidR="00A56ECB" w:rsidDel="00060C5B" w:rsidRDefault="00A56ECB">
      <w:pPr>
        <w:rPr>
          <w:del w:id="6653" w:author="jszambelan" w:date="2018-09-20T10:07:00Z"/>
          <w:rFonts w:cs="A"/>
        </w:rPr>
      </w:pPr>
      <w:del w:id="6654" w:author="jszambelan" w:date="2018-09-20T10:07:00Z">
        <w:r w:rsidDel="00060C5B">
          <w:rPr>
            <w:rFonts w:cs="A"/>
            <w:vertAlign w:val="superscript"/>
          </w:rPr>
          <w:delText>155)</w:delText>
        </w:r>
        <w:r w:rsidDel="00060C5B">
          <w:rPr>
            <w:rFonts w:cs="A"/>
          </w:rPr>
          <w:delText> Art. 140aa ust. 1a dodany przez art. 2 pkt 5 lit. a ustawy z dnia 5 lipca 2018 r. (Dz.U.2018.1481) zmieniającej nin. ustawę z dniem 3 września 2018 r.</w:delText>
        </w:r>
      </w:del>
    </w:p>
    <w:p w:rsidR="00A56ECB" w:rsidDel="00060C5B" w:rsidRDefault="00A56ECB">
      <w:pPr>
        <w:rPr>
          <w:del w:id="6655" w:author="jszambelan" w:date="2018-09-20T10:07:00Z"/>
          <w:rFonts w:cs="A"/>
        </w:rPr>
      </w:pPr>
      <w:del w:id="6656" w:author="jszambelan" w:date="2018-09-20T10:07:00Z">
        <w:r w:rsidDel="00060C5B">
          <w:rPr>
            <w:rFonts w:cs="A"/>
            <w:vertAlign w:val="superscript"/>
          </w:rPr>
          <w:delText>156)</w:delText>
        </w:r>
        <w:r w:rsidDel="00060C5B">
          <w:rPr>
            <w:rFonts w:cs="A"/>
          </w:rPr>
          <w:delText> Art. 140aa ust. 2 zmieniony przez art. 2 pkt 5 lit. b ustawy z dnia 5 lipca 2018 r. (Dz.U.2018.1481) zmieniającej nin. ustawę z dniem 3 września 2018 r.</w:delText>
        </w:r>
      </w:del>
    </w:p>
    <w:p w:rsidR="00A56ECB" w:rsidDel="00060C5B" w:rsidRDefault="00A56ECB">
      <w:pPr>
        <w:rPr>
          <w:del w:id="6657" w:author="jszambelan" w:date="2018-09-20T10:07:00Z"/>
          <w:rFonts w:cs="A"/>
        </w:rPr>
      </w:pPr>
      <w:del w:id="6658" w:author="jszambelan" w:date="2018-09-20T10:07:00Z">
        <w:r w:rsidDel="00060C5B">
          <w:rPr>
            <w:rFonts w:cs="A"/>
            <w:vertAlign w:val="superscript"/>
          </w:rPr>
          <w:delText>157)</w:delText>
        </w:r>
        <w:r w:rsidDel="00060C5B">
          <w:rPr>
            <w:rFonts w:cs="A"/>
          </w:rPr>
          <w:delText> Art. 140aa ust. 3 zmieniony przez art. 2 pkt 5 lit. b ustawy z dnia 5 lipca 2018 r. (Dz.U.2018.1481) zmieniającej nin. ustawę z dniem 3 września 2018 r.</w:delText>
        </w:r>
      </w:del>
    </w:p>
    <w:p w:rsidR="00A56ECB" w:rsidDel="00060C5B" w:rsidRDefault="00A56ECB">
      <w:pPr>
        <w:rPr>
          <w:del w:id="6659" w:author="jszambelan" w:date="2018-09-20T10:07:00Z"/>
          <w:rFonts w:cs="A"/>
        </w:rPr>
      </w:pPr>
      <w:del w:id="6660" w:author="jszambelan" w:date="2018-09-20T10:07:00Z">
        <w:r w:rsidDel="00060C5B">
          <w:rPr>
            <w:rFonts w:cs="A"/>
            <w:vertAlign w:val="superscript"/>
          </w:rPr>
          <w:delText>158)</w:delText>
        </w:r>
        <w:r w:rsidDel="00060C5B">
          <w:rPr>
            <w:rFonts w:cs="A"/>
          </w:rPr>
          <w:delText> Art. 140aa ust. 3a dodany przez art. 2 pkt 5 lit. c ustawy z dnia 5 lipca 2018 r. (Dz.U.2018.1481) zmieniającej nin. ustawę z dniem 3 września 2018 r.</w:delText>
        </w:r>
      </w:del>
    </w:p>
    <w:p w:rsidR="00A56ECB" w:rsidDel="00060C5B" w:rsidRDefault="00A56ECB">
      <w:pPr>
        <w:rPr>
          <w:del w:id="6661" w:author="jszambelan" w:date="2018-09-20T10:07:00Z"/>
          <w:rFonts w:cs="A"/>
        </w:rPr>
      </w:pPr>
      <w:del w:id="6662" w:author="jszambelan" w:date="2018-09-20T10:07:00Z">
        <w:r w:rsidDel="00060C5B">
          <w:rPr>
            <w:rFonts w:cs="A"/>
            <w:vertAlign w:val="superscript"/>
          </w:rPr>
          <w:delText>159)</w:delText>
        </w:r>
        <w:r w:rsidDel="00060C5B">
          <w:rPr>
            <w:rFonts w:cs="A"/>
          </w:rPr>
          <w:delText> Art. 140aa ust. 4 zmieniony przez art. 2 pkt 5 lit. d ustawy z dnia 5 lipca 2018 r. (Dz.U.2018.1481) zmieniającej nin. ustawę z dniem 3 września 2018 r.</w:delText>
        </w:r>
      </w:del>
    </w:p>
    <w:p w:rsidR="00A56ECB" w:rsidDel="00060C5B" w:rsidRDefault="00A56ECB">
      <w:pPr>
        <w:rPr>
          <w:del w:id="6663" w:author="jszambelan" w:date="2018-09-20T10:07:00Z"/>
          <w:rFonts w:cs="A"/>
        </w:rPr>
      </w:pPr>
      <w:del w:id="6664" w:author="jszambelan" w:date="2018-09-20T10:07:00Z">
        <w:r w:rsidDel="00060C5B">
          <w:rPr>
            <w:rFonts w:cs="A"/>
            <w:vertAlign w:val="superscript"/>
          </w:rPr>
          <w:delText>160)</w:delText>
        </w:r>
        <w:r w:rsidDel="00060C5B">
          <w:rPr>
            <w:rFonts w:cs="A"/>
          </w:rPr>
          <w:delText> Art. 140ab ust. 1 pkt 7 zmieniony przez art. 2 pkt 6 lit. a ustawy z dnia 5 lipca 2018 r. (Dz.U.2018.1481) zmieniającej nin. ustawę z dniem 3 września 2018 r.</w:delText>
        </w:r>
      </w:del>
    </w:p>
    <w:p w:rsidR="00A56ECB" w:rsidDel="00060C5B" w:rsidRDefault="00A56ECB">
      <w:pPr>
        <w:rPr>
          <w:del w:id="6665" w:author="jszambelan" w:date="2018-09-20T10:07:00Z"/>
          <w:rFonts w:cs="A"/>
        </w:rPr>
      </w:pPr>
      <w:del w:id="6666" w:author="jszambelan" w:date="2018-09-20T10:07:00Z">
        <w:r w:rsidDel="00060C5B">
          <w:rPr>
            <w:rFonts w:cs="A"/>
            <w:vertAlign w:val="superscript"/>
          </w:rPr>
          <w:delText>161)</w:delText>
        </w:r>
        <w:r w:rsidDel="00060C5B">
          <w:rPr>
            <w:rFonts w:cs="A"/>
          </w:rPr>
          <w:delText> Art. 140ab ust. 3 dodany przez art. 2 pkt 6 lit. b ustawy z dnia 5 lipca 2018 r. (Dz.U.2018.1481) zmieniającej nin. ustawę z dniem 3 września 2018 r.</w:delText>
        </w:r>
      </w:del>
    </w:p>
    <w:p w:rsidR="00A56ECB" w:rsidDel="00060C5B" w:rsidRDefault="00A56ECB">
      <w:pPr>
        <w:rPr>
          <w:del w:id="6667" w:author="jszambelan" w:date="2018-09-20T10:07:00Z"/>
          <w:rFonts w:cs="A"/>
        </w:rPr>
      </w:pPr>
      <w:del w:id="6668" w:author="jszambelan" w:date="2018-09-20T10:07:00Z">
        <w:r w:rsidDel="00060C5B">
          <w:rPr>
            <w:rFonts w:cs="A"/>
            <w:vertAlign w:val="superscript"/>
          </w:rPr>
          <w:delText>162)</w:delText>
        </w:r>
        <w:r w:rsidDel="00060C5B">
          <w:rPr>
            <w:rFonts w:cs="A"/>
          </w:rPr>
          <w:delText> Art. 140ac ust. 1 zmieniony przez art. 2 pkt 7 ustawy z dnia 5 lipca 2018 r. (Dz.U.2018.1481) zmieniającej nin. ustawę z dniem 3 września 2018 r.</w:delText>
        </w:r>
      </w:del>
    </w:p>
    <w:p w:rsidR="00A56ECB" w:rsidDel="00060C5B" w:rsidRDefault="00A56ECB">
      <w:pPr>
        <w:rPr>
          <w:del w:id="6669" w:author="jszambelan" w:date="2018-09-20T10:07:00Z"/>
          <w:rFonts w:cs="A"/>
        </w:rPr>
      </w:pPr>
      <w:del w:id="6670" w:author="jszambelan" w:date="2018-09-20T10:07:00Z">
        <w:r w:rsidDel="00060C5B">
          <w:rPr>
            <w:rFonts w:cs="A"/>
            <w:vertAlign w:val="superscript"/>
          </w:rPr>
          <w:delText>163)</w:delText>
        </w:r>
        <w:r w:rsidDel="00060C5B">
          <w:rPr>
            <w:rFonts w:cs="A"/>
          </w:rPr>
          <w:delText> Art. 140ad ust. 7 dodany przez art. 2 pkt 8 ustawy z dnia 5 lipca 2018 r. (Dz.U.2018.1481) zmieniającej nin. ustawę z dniem 3 września 2018 r.</w:delText>
        </w:r>
      </w:del>
    </w:p>
    <w:p w:rsidR="00A56ECB" w:rsidDel="00060C5B" w:rsidRDefault="00A56ECB">
      <w:pPr>
        <w:rPr>
          <w:del w:id="6671" w:author="jszambelan" w:date="2018-09-20T10:07:00Z"/>
          <w:rFonts w:cs="A"/>
        </w:rPr>
      </w:pPr>
      <w:del w:id="6672" w:author="jszambelan" w:date="2018-09-20T10:07:00Z">
        <w:r w:rsidDel="00060C5B">
          <w:rPr>
            <w:rFonts w:cs="A"/>
            <w:vertAlign w:val="superscript"/>
          </w:rPr>
          <w:delText>164)</w:delText>
        </w:r>
        <w:r w:rsidDel="00060C5B">
          <w:rPr>
            <w:rFonts w:cs="A"/>
          </w:rPr>
          <w:delText> Art. 140ae ust. 1 zmieniony przez art. 2 pkt 9 ustawy z dnia 5 lipca 2018 r. (Dz.U.2018.1481) zmieniającej nin. ustawę z dniem 3 września 2018 r.</w:delText>
        </w:r>
      </w:del>
    </w:p>
    <w:p w:rsidR="00A56ECB" w:rsidDel="00060C5B" w:rsidRDefault="00A56ECB">
      <w:pPr>
        <w:rPr>
          <w:del w:id="6673" w:author="jszambelan" w:date="2018-09-20T10:07:00Z"/>
          <w:rFonts w:cs="A"/>
        </w:rPr>
      </w:pPr>
      <w:del w:id="6674" w:author="jszambelan" w:date="2018-09-20T10:07:00Z">
        <w:r w:rsidDel="00060C5B">
          <w:rPr>
            <w:rFonts w:cs="A"/>
            <w:vertAlign w:val="superscript"/>
          </w:rPr>
          <w:delText>165)</w:delText>
        </w:r>
        <w:r w:rsidDel="00060C5B">
          <w:rPr>
            <w:rFonts w:cs="A"/>
          </w:rPr>
          <w:delText> Dział VI tytuł zmieniony przez art. 55 pkt 4 ustawy z dnia 11 stycznia 2018 r. (Dz.U.2018.317) zmieniającej nin. ustawę z dniem 22 lutego 2018 r.</w:delText>
        </w:r>
      </w:del>
    </w:p>
    <w:p w:rsidR="00A56ECB" w:rsidDel="00060C5B" w:rsidRDefault="00A56ECB">
      <w:pPr>
        <w:rPr>
          <w:del w:id="6675" w:author="jszambelan" w:date="2018-09-20T10:07:00Z"/>
          <w:rFonts w:cs="A"/>
        </w:rPr>
      </w:pPr>
      <w:del w:id="6676" w:author="jszambelan" w:date="2018-09-20T10:07:00Z">
        <w:r w:rsidDel="00060C5B">
          <w:rPr>
            <w:rFonts w:cs="A"/>
            <w:vertAlign w:val="superscript"/>
          </w:rPr>
          <w:delText>166)</w:delText>
        </w:r>
        <w:r w:rsidDel="00060C5B">
          <w:rPr>
            <w:rFonts w:cs="A"/>
          </w:rPr>
          <w:delText> Art. 145 ust. 2 utracił moc z dniem 24 grudnia 1999 r. w zakresie, w jakim uzależnia wykonywanie zawodu przez dotychczasowych instruktorów i wykładowców nauki jazdy w ośrodkach szkolenia lub szkołach jazdy, wykonujących te czynności w dniu wejścia w życie art. 2 ust. 1 ustawy z dnia 27 lipca 1991 r. o zmianie ustawy z dnia 1 lutego 1983 r. - Prawo o ruchu drogowym (Dz.U.1991.73.321), od posiadania średniego wykształcenia, stosownie do wyroku Trybunału Konstytucyjnego z dnia 21 grudnia 1999 r. (Dz.U.1999.106.1216).</w:delText>
        </w:r>
      </w:del>
    </w:p>
    <w:p w:rsidR="00A56ECB" w:rsidDel="00060C5B" w:rsidRDefault="00A56ECB">
      <w:pPr>
        <w:rPr>
          <w:del w:id="6677" w:author="jszambelan" w:date="2018-09-20T10:07:00Z"/>
          <w:rFonts w:cs="A"/>
        </w:rPr>
      </w:pPr>
      <w:del w:id="6678" w:author="jszambelan" w:date="2018-09-20T10:07:00Z">
        <w:r w:rsidDel="00060C5B">
          <w:rPr>
            <w:rFonts w:cs="A"/>
            <w:vertAlign w:val="superscript"/>
          </w:rPr>
          <w:delText>167)</w:delText>
        </w:r>
        <w:r w:rsidDel="00060C5B">
          <w:rPr>
            <w:rFonts w:cs="A"/>
          </w:rPr>
          <w:delText> Art. 148a dodany przez art. 55 pkt 5 ustawy z dnia 11 stycznia 2018 r. (Dz.U.2018.317) zmieniającej nin. ustawę z dniem 22 lutego 2018 r.</w:delText>
        </w:r>
      </w:del>
    </w:p>
    <w:p w:rsidR="00A56ECB" w:rsidDel="00060C5B" w:rsidRDefault="00A56ECB">
      <w:pPr>
        <w:rPr>
          <w:del w:id="6679" w:author="jszambelan" w:date="2018-09-20T10:07:00Z"/>
          <w:rFonts w:cs="A"/>
        </w:rPr>
      </w:pPr>
      <w:del w:id="6680" w:author="jszambelan" w:date="2018-09-20T10:07:00Z">
        <w:r w:rsidDel="00060C5B">
          <w:rPr>
            <w:rFonts w:cs="A"/>
            <w:vertAlign w:val="superscript"/>
          </w:rPr>
          <w:delText>168)</w:delText>
        </w:r>
        <w:r w:rsidDel="00060C5B">
          <w:rPr>
            <w:rFonts w:cs="A"/>
          </w:rPr>
          <w:delText> Art. 148b dodany przez art. 55 pkt 5 ustawy z dnia 11 stycznia 2018 r. (Dz.U.2018.317) zmieniającej nin. ustawę z dniem 22 lutego 2018 r.</w:delText>
        </w:r>
      </w:del>
    </w:p>
    <w:p w:rsidR="00A56ECB" w:rsidRDefault="00A56ECB">
      <w:pPr>
        <w:rPr>
          <w:rFonts w:cs="A"/>
        </w:rPr>
      </w:pPr>
    </w:p>
    <w:sectPr w:rsidR="00A56ECB" w:rsidSect="009B253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56ECB"/>
    <w:rsid w:val="00007D3A"/>
    <w:rsid w:val="00060C5B"/>
    <w:rsid w:val="000C531A"/>
    <w:rsid w:val="00186E06"/>
    <w:rsid w:val="001D575E"/>
    <w:rsid w:val="00246854"/>
    <w:rsid w:val="00371164"/>
    <w:rsid w:val="004B3268"/>
    <w:rsid w:val="00796169"/>
    <w:rsid w:val="0097219A"/>
    <w:rsid w:val="009A618F"/>
    <w:rsid w:val="009B2530"/>
    <w:rsid w:val="00A47345"/>
    <w:rsid w:val="00A519FA"/>
    <w:rsid w:val="00A545C3"/>
    <w:rsid w:val="00A56ECB"/>
    <w:rsid w:val="00AC7C84"/>
    <w:rsid w:val="00AD1D02"/>
    <w:rsid w:val="00B379BC"/>
    <w:rsid w:val="00D87985"/>
    <w:rsid w:val="00DA7629"/>
    <w:rsid w:val="00E01ECC"/>
    <w:rsid w:val="00EE6294"/>
    <w:rsid w:val="00EF4091"/>
    <w:rsid w:val="00F06A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530"/>
    <w:pPr>
      <w:widowControl w:val="0"/>
      <w:autoSpaceDE w:val="0"/>
      <w:autoSpaceDN w:val="0"/>
      <w:adjustRightInd w:val="0"/>
      <w:spacing w:after="0" w:line="240" w:lineRule="auto"/>
    </w:pPr>
    <w:rPr>
      <w:rFonts w:ascii="A" w:hAnsi="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9B2530"/>
    <w:pPr>
      <w:widowControl w:val="0"/>
      <w:autoSpaceDE w:val="0"/>
      <w:autoSpaceDN w:val="0"/>
      <w:adjustRightInd w:val="0"/>
      <w:spacing w:after="0" w:line="240" w:lineRule="auto"/>
    </w:pPr>
    <w:rPr>
      <w:rFonts w:ascii="A" w:hAnsi="A" w:cs="A"/>
      <w:sz w:val="20"/>
      <w:szCs w:val="20"/>
    </w:rPr>
  </w:style>
  <w:style w:type="paragraph" w:styleId="Tekstdymka">
    <w:name w:val="Balloon Text"/>
    <w:basedOn w:val="Normalny"/>
    <w:link w:val="TekstdymkaZnak"/>
    <w:uiPriority w:val="99"/>
    <w:semiHidden/>
    <w:unhideWhenUsed/>
    <w:rsid w:val="00DA7629"/>
    <w:rPr>
      <w:rFonts w:ascii="Tahoma" w:hAnsi="Tahoma" w:cs="Tahoma"/>
      <w:sz w:val="16"/>
      <w:szCs w:val="16"/>
    </w:rPr>
  </w:style>
  <w:style w:type="character" w:customStyle="1" w:styleId="TekstdymkaZnak">
    <w:name w:val="Tekst dymka Znak"/>
    <w:basedOn w:val="Domylnaczcionkaakapitu"/>
    <w:link w:val="Tekstdymka"/>
    <w:uiPriority w:val="99"/>
    <w:semiHidden/>
    <w:rsid w:val="00DA7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129</Pages>
  <Words>74117</Words>
  <Characters>444708</Characters>
  <Application>Microsoft Office Word</Application>
  <DocSecurity>0</DocSecurity>
  <Lines>3705</Lines>
  <Paragraphs>1035</Paragraphs>
  <ScaleCrop>false</ScaleCrop>
  <HeadingPairs>
    <vt:vector size="2" baseType="variant">
      <vt:variant>
        <vt:lpstr>Tytuł</vt:lpstr>
      </vt:variant>
      <vt:variant>
        <vt:i4>1</vt:i4>
      </vt:variant>
    </vt:vector>
  </HeadingPairs>
  <TitlesOfParts>
    <vt:vector size="1" baseType="lpstr">
      <vt:lpstr/>
    </vt:vector>
  </TitlesOfParts>
  <Company>w Gorzowie Wlkp.</Company>
  <LinksUpToDate>false</LinksUpToDate>
  <CharactersWithSpaces>517790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jszambelan</dc:creator>
  <cp:lastModifiedBy>jszambelan</cp:lastModifiedBy>
  <cp:revision>13</cp:revision>
  <dcterms:created xsi:type="dcterms:W3CDTF">2018-09-20T06:33:00Z</dcterms:created>
  <dcterms:modified xsi:type="dcterms:W3CDTF">2018-09-21T09:37:00Z</dcterms:modified>
</cp:coreProperties>
</file>