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ins w:id="0" w:author="Mokrogulska Agnieszka" w:date="2018-04-20T11:19:00Z">
              <w:r>
                <w:rPr>
                  <w:bCs/>
                </w:rPr>
                <w:t xml:space="preserve">oraz </w:t>
              </w:r>
            </w:ins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0C413C">
              <w:rPr>
                <w:b/>
                <w:bCs/>
              </w:rPr>
              <w:t>7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del w:id="1" w:author="Ewelina Błauciak" w:date="2018-05-07T14:09:00Z">
        <w:r w:rsidDel="00E3055B">
          <w:rPr>
            <w:rFonts w:eastAsia="Calibri"/>
            <w:sz w:val="20"/>
            <w:szCs w:val="20"/>
            <w:lang w:eastAsia="en-US"/>
          </w:rPr>
          <w:lastRenderedPageBreak/>
          <w:br w:type="page"/>
        </w:r>
      </w:del>
      <w:bookmarkStart w:id="2" w:name="_GoBack"/>
      <w:bookmarkEnd w:id="2"/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97" w:rsidRDefault="00BF4197">
      <w:r>
        <w:separator/>
      </w:r>
    </w:p>
  </w:endnote>
  <w:endnote w:type="continuationSeparator" w:id="0">
    <w:p w:rsidR="00BF4197" w:rsidRDefault="00BF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55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97" w:rsidRDefault="00BF4197">
      <w:r>
        <w:separator/>
      </w:r>
    </w:p>
  </w:footnote>
  <w:footnote w:type="continuationSeparator" w:id="0">
    <w:p w:rsidR="00BF4197" w:rsidRDefault="00BF4197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wiersze.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krogulska Agnieszka">
    <w15:presenceInfo w15:providerId="AD" w15:userId="S-1-5-21-108011500-2230804570-2763018103-3816"/>
  </w15:person>
  <w15:person w15:author="Ewelina Błauciak">
    <w15:presenceInfo w15:providerId="AD" w15:userId="S-1-5-21-1962209530-3664769157-4077767817-1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22A06"/>
    <w:rsid w:val="00135A0A"/>
    <w:rsid w:val="00155EA8"/>
    <w:rsid w:val="001B0F74"/>
    <w:rsid w:val="002B373B"/>
    <w:rsid w:val="002F0BFA"/>
    <w:rsid w:val="003712B9"/>
    <w:rsid w:val="003C758D"/>
    <w:rsid w:val="00406F05"/>
    <w:rsid w:val="0042781E"/>
    <w:rsid w:val="00433F5A"/>
    <w:rsid w:val="00440B4D"/>
    <w:rsid w:val="00464CA5"/>
    <w:rsid w:val="004919D2"/>
    <w:rsid w:val="004D60EB"/>
    <w:rsid w:val="004F2916"/>
    <w:rsid w:val="00542EAB"/>
    <w:rsid w:val="0055728F"/>
    <w:rsid w:val="00606382"/>
    <w:rsid w:val="00632D93"/>
    <w:rsid w:val="0065745E"/>
    <w:rsid w:val="006E4528"/>
    <w:rsid w:val="007069F4"/>
    <w:rsid w:val="007607C3"/>
    <w:rsid w:val="00775230"/>
    <w:rsid w:val="009562ED"/>
    <w:rsid w:val="009B4A49"/>
    <w:rsid w:val="009D2421"/>
    <w:rsid w:val="00A53FB6"/>
    <w:rsid w:val="00B75A57"/>
    <w:rsid w:val="00BC227C"/>
    <w:rsid w:val="00BE0CBB"/>
    <w:rsid w:val="00BF4197"/>
    <w:rsid w:val="00C22086"/>
    <w:rsid w:val="00C573B0"/>
    <w:rsid w:val="00C720A6"/>
    <w:rsid w:val="00CB245D"/>
    <w:rsid w:val="00CC7981"/>
    <w:rsid w:val="00D73FC6"/>
    <w:rsid w:val="00D74DCD"/>
    <w:rsid w:val="00D87277"/>
    <w:rsid w:val="00DA298F"/>
    <w:rsid w:val="00DF22EA"/>
    <w:rsid w:val="00DF48F6"/>
    <w:rsid w:val="00E07C4F"/>
    <w:rsid w:val="00E3055B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D97E-046B-4220-9AA4-9596333A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Ewelina Błauciak</cp:lastModifiedBy>
  <cp:revision>5</cp:revision>
  <cp:lastPrinted>2018-05-07T12:08:00Z</cp:lastPrinted>
  <dcterms:created xsi:type="dcterms:W3CDTF">2018-04-20T09:25:00Z</dcterms:created>
  <dcterms:modified xsi:type="dcterms:W3CDTF">2018-05-07T12:09:00Z</dcterms:modified>
</cp:coreProperties>
</file>