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21" w:rsidRPr="003C45BD" w:rsidRDefault="000D5121" w:rsidP="000D5121">
      <w:pPr>
        <w:pageBreakBefore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nr 7</w:t>
      </w:r>
    </w:p>
    <w:p w:rsidR="000D5121" w:rsidRPr="003C45BD" w:rsidRDefault="000D5121" w:rsidP="000D512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Karta informacyjna</w:t>
      </w:r>
    </w:p>
    <w:p w:rsidR="000D5121" w:rsidRPr="003C45BD" w:rsidRDefault="000D5121" w:rsidP="000D51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C45BD">
        <w:rPr>
          <w:rFonts w:ascii="Times New Roman" w:eastAsia="Times New Roman" w:hAnsi="Times New Roman"/>
          <w:b/>
          <w:bCs/>
          <w:sz w:val="24"/>
          <w:szCs w:val="24"/>
        </w:rPr>
        <w:t>w z</w:t>
      </w:r>
      <w:r>
        <w:rPr>
          <w:rFonts w:ascii="Times New Roman" w:eastAsia="Times New Roman" w:hAnsi="Times New Roman"/>
          <w:b/>
          <w:bCs/>
          <w:sz w:val="24"/>
          <w:szCs w:val="24"/>
        </w:rPr>
        <w:t>wiązku z dokonywaniem cząstkowych ocen</w:t>
      </w:r>
      <w:r w:rsidRPr="003C45BD">
        <w:rPr>
          <w:rFonts w:ascii="Times New Roman" w:eastAsia="Times New Roman" w:hAnsi="Times New Roman"/>
          <w:b/>
          <w:bCs/>
          <w:sz w:val="24"/>
          <w:szCs w:val="24"/>
        </w:rPr>
        <w:t xml:space="preserve"> pracy </w:t>
      </w:r>
      <w:r w:rsidRPr="003C45BD">
        <w:rPr>
          <w:rFonts w:ascii="Times New Roman" w:eastAsia="Times New Roman" w:hAnsi="Times New Roman"/>
          <w:b/>
          <w:bCs/>
          <w:sz w:val="24"/>
          <w:szCs w:val="24"/>
        </w:rPr>
        <w:br/>
        <w:t>przez organ sprawujący nadzór pedagogiczny</w:t>
      </w:r>
    </w:p>
    <w:p w:rsidR="000D5121" w:rsidRPr="003C45BD" w:rsidRDefault="000D5121" w:rsidP="000D5121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0D5121" w:rsidRPr="003C45BD" w:rsidRDefault="000D5121" w:rsidP="000D5121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…………………………….</w:t>
      </w:r>
    </w:p>
    <w:p w:rsidR="000D5121" w:rsidRPr="003C45BD" w:rsidRDefault="000D5121" w:rsidP="000D512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C45BD">
        <w:rPr>
          <w:rFonts w:ascii="Times New Roman" w:eastAsia="Times New Roman" w:hAnsi="Times New Roman"/>
          <w:sz w:val="16"/>
          <w:szCs w:val="16"/>
        </w:rPr>
        <w:t>(nazwisko i imię dyrektora szkoły lub placówki)</w:t>
      </w:r>
    </w:p>
    <w:p w:rsidR="000D5121" w:rsidRPr="003C45BD" w:rsidRDefault="000D5121" w:rsidP="000D51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D5121" w:rsidRPr="003C45BD" w:rsidRDefault="000D5121" w:rsidP="000D512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…………………………….</w:t>
      </w:r>
    </w:p>
    <w:p w:rsidR="000D5121" w:rsidRDefault="000D5121" w:rsidP="000D512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3C45BD">
        <w:rPr>
          <w:rFonts w:ascii="Times New Roman" w:eastAsia="Times New Roman" w:hAnsi="Times New Roman"/>
          <w:sz w:val="16"/>
          <w:szCs w:val="16"/>
        </w:rPr>
        <w:t>(nazwa szkoły lub placówki)</w:t>
      </w:r>
    </w:p>
    <w:p w:rsidR="000D5121" w:rsidRDefault="000D5121" w:rsidP="000D5121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:rsidR="000D5121" w:rsidRPr="003F6D48" w:rsidRDefault="000D5121" w:rsidP="000D5121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3F6D48">
        <w:rPr>
          <w:rFonts w:ascii="Times New Roman" w:eastAsia="Times New Roman" w:hAnsi="Times New Roman"/>
          <w:b/>
          <w:sz w:val="20"/>
          <w:szCs w:val="20"/>
        </w:rPr>
        <w:t xml:space="preserve">Podstawa prawna: art. 5 oraz art. 68 ust. 1 pkt 1-4 i 6-11 oraz ust. 6 ustawy z dnia 14 grudnia 2016 r. – Prawo oświatowe oraz art. 6 i art. 7 ust. 2 pkt 1-4 i 6 </w:t>
      </w:r>
      <w:ins w:id="0" w:author="Anna Bucholska" w:date="2022-11-08T13:33:00Z">
        <w:r w:rsidR="002422F0">
          <w:rPr>
            <w:rFonts w:ascii="Times New Roman" w:eastAsia="Times New Roman" w:hAnsi="Times New Roman"/>
            <w:b/>
            <w:sz w:val="20"/>
            <w:szCs w:val="20"/>
          </w:rPr>
          <w:br/>
        </w:r>
      </w:ins>
      <w:r w:rsidRPr="003F6D48">
        <w:rPr>
          <w:rFonts w:ascii="Times New Roman" w:eastAsia="Times New Roman" w:hAnsi="Times New Roman"/>
          <w:b/>
          <w:sz w:val="20"/>
          <w:szCs w:val="20"/>
        </w:rPr>
        <w:t xml:space="preserve">oraz art. 42 ust. 2 ustawy Karta Nauczyciela </w:t>
      </w:r>
    </w:p>
    <w:p w:rsidR="001938D6" w:rsidDel="00A65253" w:rsidRDefault="001938D6">
      <w:pPr>
        <w:rPr>
          <w:del w:id="1" w:author="Piotr Gąsiorek" w:date="2022-11-07T13:50:00Z"/>
          <w:rFonts w:ascii="Times New Roman" w:hAnsi="Times New Roman" w:cs="Times New Roman"/>
          <w:sz w:val="24"/>
          <w:szCs w:val="24"/>
        </w:rPr>
      </w:pPr>
    </w:p>
    <w:p w:rsidR="001938D6" w:rsidRDefault="001938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66"/>
        <w:gridCol w:w="4054"/>
        <w:gridCol w:w="6383"/>
        <w:gridCol w:w="1003"/>
        <w:gridCol w:w="755"/>
        <w:gridCol w:w="1133"/>
      </w:tblGrid>
      <w:tr w:rsidR="00583277" w:rsidTr="00ED020E">
        <w:tc>
          <w:tcPr>
            <w:tcW w:w="1666" w:type="pct"/>
            <w:gridSpan w:val="2"/>
            <w:vMerge w:val="restart"/>
          </w:tcPr>
          <w:p w:rsidR="00583277" w:rsidRPr="00AC2C45" w:rsidRDefault="003F6D48" w:rsidP="00CB0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Kryteria oceny pracy dyrektora</w:t>
            </w:r>
            <w:r w:rsidR="00583277" w:rsidRPr="00AC2C45">
              <w:rPr>
                <w:rFonts w:ascii="Times New Roman" w:hAnsi="Times New Roman" w:cs="Times New Roman"/>
                <w:b/>
              </w:rPr>
              <w:t xml:space="preserve">, o których mowa </w:t>
            </w:r>
            <w:r w:rsidR="00583277" w:rsidRPr="00AC2C4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§ 11 ust.</w:t>
            </w:r>
            <w:r w:rsidR="001F11D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583277" w:rsidRPr="00AC2C4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 pkt 1 rozporządzenia</w:t>
            </w:r>
          </w:p>
        </w:tc>
        <w:tc>
          <w:tcPr>
            <w:tcW w:w="2310" w:type="pct"/>
            <w:vMerge w:val="restart"/>
          </w:tcPr>
          <w:p w:rsidR="00583277" w:rsidRPr="00A65253" w:rsidRDefault="00583277" w:rsidP="0084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2" w:author="Piotr Gąsiorek" w:date="2022-11-07T13:5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65253">
              <w:rPr>
                <w:rFonts w:ascii="Times New Roman" w:hAnsi="Times New Roman" w:cs="Times New Roman"/>
                <w:b/>
                <w:rPrChange w:id="3" w:author="Piotr Gąsiorek" w:date="2022-11-07T13:51:00Z">
                  <w:rPr>
                    <w:rFonts w:ascii="Times New Roman" w:hAnsi="Times New Roman" w:cs="Times New Roman"/>
                  </w:rPr>
                </w:rPrChange>
              </w:rPr>
              <w:t>Potwierdzenie realizacji działań oraz dokumenty wskazującego realizację</w:t>
            </w:r>
            <w:r w:rsidR="00AC2C45" w:rsidRPr="00A65253">
              <w:rPr>
                <w:rFonts w:ascii="Times New Roman" w:hAnsi="Times New Roman" w:cs="Times New Roman"/>
                <w:b/>
                <w:rPrChange w:id="4" w:author="Piotr Gąsiorek" w:date="2022-11-07T13:51:00Z">
                  <w:rPr>
                    <w:rFonts w:ascii="Times New Roman" w:hAnsi="Times New Roman" w:cs="Times New Roman"/>
                  </w:rPr>
                </w:rPrChange>
              </w:rPr>
              <w:t xml:space="preserve"> </w:t>
            </w:r>
            <w:del w:id="5" w:author="Piotr Gąsiorek" w:date="2022-11-07T13:50:00Z">
              <w:r w:rsidRPr="00A65253" w:rsidDel="00A65253">
                <w:rPr>
                  <w:rFonts w:ascii="Times New Roman" w:hAnsi="Times New Roman" w:cs="Times New Roman"/>
                  <w:b/>
                  <w:rPrChange w:id="6" w:author="Piotr Gąsiorek" w:date="2022-11-07T13:51:00Z">
                    <w:rPr>
                      <w:rFonts w:ascii="Times New Roman" w:hAnsi="Times New Roman" w:cs="Times New Roman"/>
                    </w:rPr>
                  </w:rPrChange>
                </w:rPr>
                <w:delText>-</w:delText>
              </w:r>
            </w:del>
            <w:ins w:id="7" w:author="Piotr Gąsiorek" w:date="2022-11-07T13:50:00Z">
              <w:r w:rsidR="00A65253" w:rsidRPr="00A65253">
                <w:rPr>
                  <w:rFonts w:ascii="Times New Roman" w:hAnsi="Times New Roman" w:cs="Times New Roman"/>
                  <w:b/>
                  <w:rPrChange w:id="8" w:author="Piotr Gąsiorek" w:date="2022-11-07T13:51:00Z">
                    <w:rPr>
                      <w:rFonts w:ascii="Times New Roman" w:hAnsi="Times New Roman" w:cs="Times New Roman"/>
                    </w:rPr>
                  </w:rPrChange>
                </w:rPr>
                <w:t>–</w:t>
              </w:r>
            </w:ins>
            <w:r w:rsidRPr="00A65253">
              <w:rPr>
                <w:rFonts w:ascii="Times New Roman" w:hAnsi="Times New Roman" w:cs="Times New Roman"/>
                <w:b/>
                <w:rPrChange w:id="9" w:author="Piotr Gąsiorek" w:date="2022-11-07T13:51:00Z">
                  <w:rPr>
                    <w:rFonts w:ascii="Times New Roman" w:hAnsi="Times New Roman" w:cs="Times New Roman"/>
                  </w:rPr>
                </w:rPrChange>
              </w:rPr>
              <w:t xml:space="preserve"> zwięzły opis</w:t>
            </w:r>
          </w:p>
        </w:tc>
        <w:tc>
          <w:tcPr>
            <w:tcW w:w="647" w:type="pct"/>
            <w:gridSpan w:val="2"/>
          </w:tcPr>
          <w:p w:rsidR="00583277" w:rsidRPr="00A65253" w:rsidRDefault="00583277" w:rsidP="0084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rPrChange w:id="10" w:author="Piotr Gąsiorek" w:date="2022-11-07T13:5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</w:pPr>
            <w:del w:id="11" w:author="Piotr Gąsiorek" w:date="2022-11-07T13:50:00Z">
              <w:r w:rsidRPr="00A65253" w:rsidDel="00A65253">
                <w:rPr>
                  <w:rFonts w:ascii="Times New Roman" w:hAnsi="Times New Roman" w:cs="Times New Roman"/>
                  <w:b/>
                  <w:rPrChange w:id="12" w:author="Piotr Gąsiorek" w:date="2022-11-07T13:51:00Z">
                    <w:rPr>
                      <w:rFonts w:ascii="Times New Roman" w:hAnsi="Times New Roman" w:cs="Times New Roman"/>
                    </w:rPr>
                  </w:rPrChange>
                </w:rPr>
                <w:delText xml:space="preserve">Pula </w:delText>
              </w:r>
            </w:del>
            <w:ins w:id="13" w:author="Piotr Gąsiorek" w:date="2022-11-07T13:50:00Z">
              <w:r w:rsidR="00A65253" w:rsidRPr="00A65253">
                <w:rPr>
                  <w:rFonts w:ascii="Times New Roman" w:hAnsi="Times New Roman" w:cs="Times New Roman"/>
                  <w:b/>
                  <w:rPrChange w:id="14" w:author="Piotr Gąsiorek" w:date="2022-11-07T13:51:00Z">
                    <w:rPr>
                      <w:rFonts w:ascii="Times New Roman" w:hAnsi="Times New Roman" w:cs="Times New Roman"/>
                    </w:rPr>
                  </w:rPrChange>
                </w:rPr>
                <w:t xml:space="preserve">Maksymalna liczba </w:t>
              </w:r>
            </w:ins>
            <w:r w:rsidRPr="00A65253">
              <w:rPr>
                <w:rFonts w:ascii="Times New Roman" w:hAnsi="Times New Roman" w:cs="Times New Roman"/>
                <w:b/>
                <w:rPrChange w:id="15" w:author="Piotr Gąsiorek" w:date="2022-11-07T13:51:00Z">
                  <w:rPr>
                    <w:rFonts w:ascii="Times New Roman" w:hAnsi="Times New Roman" w:cs="Times New Roman"/>
                  </w:rPr>
                </w:rPrChange>
              </w:rPr>
              <w:t>punktów</w:t>
            </w:r>
          </w:p>
        </w:tc>
        <w:tc>
          <w:tcPr>
            <w:tcW w:w="377" w:type="pct"/>
            <w:vMerge w:val="restart"/>
          </w:tcPr>
          <w:p w:rsidR="00583277" w:rsidRPr="00A65253" w:rsidRDefault="00583277">
            <w:pPr>
              <w:jc w:val="center"/>
              <w:rPr>
                <w:rFonts w:ascii="Times New Roman" w:hAnsi="Times New Roman" w:cs="Times New Roman"/>
                <w:b/>
                <w:rPrChange w:id="16" w:author="Piotr Gąsiorek" w:date="2022-11-07T13:5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pPrChange w:id="17" w:author="Piotr Gąsiorek" w:date="2022-11-07T13:51:00Z">
                <w:pPr/>
              </w:pPrChange>
            </w:pPr>
            <w:del w:id="18" w:author="Piotr Gąsiorek" w:date="2022-11-07T13:50:00Z">
              <w:r w:rsidRPr="00A65253" w:rsidDel="00A65253">
                <w:rPr>
                  <w:rFonts w:ascii="Times New Roman" w:hAnsi="Times New Roman" w:cs="Times New Roman"/>
                  <w:b/>
                  <w:rPrChange w:id="19" w:author="Piotr Gąsiorek" w:date="2022-11-07T13:5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delText xml:space="preserve">Liczba </w:delText>
              </w:r>
            </w:del>
            <w:ins w:id="20" w:author="Piotr Gąsiorek" w:date="2022-11-07T13:50:00Z">
              <w:r w:rsidR="00A65253" w:rsidRPr="00A65253">
                <w:rPr>
                  <w:rFonts w:ascii="Times New Roman" w:hAnsi="Times New Roman" w:cs="Times New Roman"/>
                  <w:b/>
                  <w:rPrChange w:id="21" w:author="Piotr Gąsiorek" w:date="2022-11-07T13:51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Uzyskana liczba </w:t>
              </w:r>
            </w:ins>
            <w:r w:rsidRPr="00A65253">
              <w:rPr>
                <w:rFonts w:ascii="Times New Roman" w:hAnsi="Times New Roman" w:cs="Times New Roman"/>
                <w:b/>
                <w:rPrChange w:id="22" w:author="Piotr Gąsiorek" w:date="2022-11-07T13:51:00Z">
                  <w:rPr>
                    <w:rFonts w:ascii="Times New Roman" w:hAnsi="Times New Roman" w:cs="Times New Roman"/>
                    <w:sz w:val="24"/>
                    <w:szCs w:val="24"/>
                  </w:rPr>
                </w:rPrChange>
              </w:rPr>
              <w:t>punktów</w:t>
            </w:r>
          </w:p>
        </w:tc>
      </w:tr>
      <w:tr w:rsidR="00583277" w:rsidTr="00583277">
        <w:tc>
          <w:tcPr>
            <w:tcW w:w="1666" w:type="pct"/>
            <w:gridSpan w:val="2"/>
            <w:vMerge/>
          </w:tcPr>
          <w:p w:rsidR="00583277" w:rsidRDefault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pct"/>
            <w:vMerge/>
          </w:tcPr>
          <w:p w:rsidR="00583277" w:rsidRDefault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583277" w:rsidRPr="00317FF8" w:rsidRDefault="0058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299" w:type="pct"/>
          </w:tcPr>
          <w:p w:rsidR="00583277" w:rsidRPr="00317FF8" w:rsidRDefault="0058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2*</w:t>
            </w:r>
          </w:p>
        </w:tc>
        <w:tc>
          <w:tcPr>
            <w:tcW w:w="377" w:type="pct"/>
            <w:vMerge/>
          </w:tcPr>
          <w:p w:rsidR="00583277" w:rsidRDefault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77" w:rsidTr="00ED020E">
        <w:tc>
          <w:tcPr>
            <w:tcW w:w="188" w:type="pct"/>
          </w:tcPr>
          <w:p w:rsidR="00583277" w:rsidRDefault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pct"/>
          </w:tcPr>
          <w:p w:rsidR="00583277" w:rsidRPr="009E1A36" w:rsidRDefault="00583277" w:rsidP="009E5BB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9E1A36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Sprawowanie nadzoru pedagogicznego.</w:t>
            </w:r>
          </w:p>
          <w:p w:rsidR="00583277" w:rsidRPr="009E1A36" w:rsidRDefault="00583277" w:rsidP="009E5BB8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pct"/>
          </w:tcPr>
          <w:p w:rsidR="00583277" w:rsidRDefault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583277" w:rsidRPr="00317FF8" w:rsidRDefault="0058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299" w:type="pct"/>
          </w:tcPr>
          <w:p w:rsidR="00583277" w:rsidRPr="00317FF8" w:rsidRDefault="00583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377" w:type="pct"/>
          </w:tcPr>
          <w:p w:rsidR="00583277" w:rsidRDefault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77" w:rsidTr="00ED020E">
        <w:tc>
          <w:tcPr>
            <w:tcW w:w="188" w:type="pct"/>
          </w:tcPr>
          <w:p w:rsidR="00583277" w:rsidRDefault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pct"/>
          </w:tcPr>
          <w:p w:rsidR="00583277" w:rsidRPr="00901F75" w:rsidRDefault="00583277" w:rsidP="009E5B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277">
              <w:rPr>
                <w:rFonts w:ascii="Times New Roman" w:eastAsia="Times New Roman" w:hAnsi="Times New Roman" w:cs="Times New Roman"/>
                <w:sz w:val="20"/>
                <w:szCs w:val="20"/>
              </w:rPr>
              <w:t>Tworzenie warunków do respektowania praw dziecka i praw ucznia, w tym praw ucznia niepełnosprawnego, oraz upowszechnianie wiedzy o tych prawach.</w:t>
            </w:r>
          </w:p>
        </w:tc>
        <w:tc>
          <w:tcPr>
            <w:tcW w:w="2310" w:type="pct"/>
          </w:tcPr>
          <w:p w:rsidR="00583277" w:rsidRDefault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583277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299" w:type="pct"/>
          </w:tcPr>
          <w:p w:rsidR="00583277" w:rsidRPr="00317FF8" w:rsidRDefault="00BC4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B5504" w:rsidRPr="00317FF8"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</w:p>
        </w:tc>
        <w:tc>
          <w:tcPr>
            <w:tcW w:w="377" w:type="pct"/>
          </w:tcPr>
          <w:p w:rsidR="00583277" w:rsidRDefault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77" w:rsidTr="00ED020E">
        <w:tc>
          <w:tcPr>
            <w:tcW w:w="188" w:type="pct"/>
          </w:tcPr>
          <w:p w:rsidR="00583277" w:rsidRDefault="00CB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8" w:type="pct"/>
          </w:tcPr>
          <w:p w:rsidR="00583277" w:rsidRPr="00724D60" w:rsidRDefault="00583277" w:rsidP="009E5B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Podejmowanie działań mających na celu wspieranie rozwoju uczniów, w tym niepełnosprawnych, oraz tworzenie warunków do aktywnego i pełnego uczestnictwa uczniów </w:t>
            </w:r>
            <w:r w:rsidR="00901F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724D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życiu Szkoły i środowiska pozaszkolnego.</w:t>
            </w:r>
          </w:p>
        </w:tc>
        <w:tc>
          <w:tcPr>
            <w:tcW w:w="2310" w:type="pct"/>
          </w:tcPr>
          <w:p w:rsidR="00583277" w:rsidRDefault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583277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299" w:type="pct"/>
          </w:tcPr>
          <w:p w:rsidR="00583277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377" w:type="pct"/>
          </w:tcPr>
          <w:p w:rsidR="00583277" w:rsidRDefault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77" w:rsidTr="00ED020E">
        <w:tc>
          <w:tcPr>
            <w:tcW w:w="188" w:type="pct"/>
          </w:tcPr>
          <w:p w:rsidR="00583277" w:rsidRDefault="00CB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8" w:type="pct"/>
          </w:tcPr>
          <w:p w:rsidR="00583277" w:rsidRPr="00724D60" w:rsidRDefault="00583277" w:rsidP="009E5B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D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Poprawność merytoryczna i metodyczna prowadzonych zajęć dydaktycznych, wychowawczych i opiekuńczych.</w:t>
            </w:r>
          </w:p>
        </w:tc>
        <w:tc>
          <w:tcPr>
            <w:tcW w:w="2310" w:type="pct"/>
          </w:tcPr>
          <w:p w:rsidR="00583277" w:rsidRDefault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583277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0-30</w:t>
            </w:r>
          </w:p>
        </w:tc>
        <w:tc>
          <w:tcPr>
            <w:tcW w:w="299" w:type="pct"/>
          </w:tcPr>
          <w:p w:rsidR="00583277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77" w:type="pct"/>
          </w:tcPr>
          <w:p w:rsidR="00583277" w:rsidRDefault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77" w:rsidTr="00ED020E">
        <w:tc>
          <w:tcPr>
            <w:tcW w:w="188" w:type="pct"/>
          </w:tcPr>
          <w:p w:rsidR="00583277" w:rsidRDefault="00CB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8" w:type="pct"/>
          </w:tcPr>
          <w:p w:rsidR="00583277" w:rsidRPr="00724D60" w:rsidRDefault="00583277" w:rsidP="009E5B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D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Dbałość o bezpieczne i higieniczne warunki nauki, wychowania i opieki</w:t>
            </w:r>
            <w:ins w:id="23" w:author="Piotr Gąsiorek" w:date="2022-11-07T13:10:00Z">
              <w:r w:rsidR="00BE0A7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</w:ins>
          </w:p>
        </w:tc>
        <w:tc>
          <w:tcPr>
            <w:tcW w:w="2310" w:type="pct"/>
          </w:tcPr>
          <w:p w:rsidR="00583277" w:rsidRDefault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583277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299" w:type="pct"/>
          </w:tcPr>
          <w:p w:rsidR="00583277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77" w:type="pct"/>
          </w:tcPr>
          <w:p w:rsidR="00583277" w:rsidRDefault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277" w:rsidTr="00ED020E">
        <w:tc>
          <w:tcPr>
            <w:tcW w:w="188" w:type="pct"/>
          </w:tcPr>
          <w:p w:rsidR="00583277" w:rsidRDefault="00CB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8" w:type="pct"/>
          </w:tcPr>
          <w:p w:rsidR="00583277" w:rsidRPr="00724D60" w:rsidRDefault="00583277" w:rsidP="009E5B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24D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="00724D60" w:rsidRPr="00724D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najomość</w:t>
            </w:r>
            <w:r w:rsidRPr="00724D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724D60" w:rsidRPr="00724D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praw dziecka, w tym praw określonych w Konwencji o prawach dziecka, przyjętych dnia 20 listopada 1989 r. (Dz. U. </w:t>
            </w:r>
            <w:r w:rsidR="00724D60" w:rsidRPr="00724D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1991 r. poz</w:t>
            </w:r>
            <w:r w:rsidR="00724D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724D60" w:rsidRPr="00724D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526, z 2000 r. poz</w:t>
            </w:r>
            <w:r w:rsidR="00724D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724D60" w:rsidRPr="00724D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11 oraz z 2013 r. poz. 677), ich realizację oraz kierowanie </w:t>
            </w:r>
            <w:r w:rsidR="00901F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724D60" w:rsidRPr="00724D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się  dobrem ucznia i </w:t>
            </w:r>
            <w:r w:rsidR="00724D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t</w:t>
            </w:r>
            <w:r w:rsidR="00724D60" w:rsidRPr="00724D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roską o jego zdrowie </w:t>
            </w:r>
            <w:r w:rsidR="00901F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 w:rsidR="00724D60" w:rsidRPr="00724D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 poszanowaniem jego godności osobistej.</w:t>
            </w:r>
          </w:p>
        </w:tc>
        <w:tc>
          <w:tcPr>
            <w:tcW w:w="2310" w:type="pct"/>
          </w:tcPr>
          <w:p w:rsidR="00583277" w:rsidRDefault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583277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299" w:type="pct"/>
          </w:tcPr>
          <w:p w:rsidR="00583277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377" w:type="pct"/>
          </w:tcPr>
          <w:p w:rsidR="00583277" w:rsidRDefault="00583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60" w:rsidTr="00ED020E">
        <w:tc>
          <w:tcPr>
            <w:tcW w:w="188" w:type="pct"/>
          </w:tcPr>
          <w:p w:rsidR="00724D60" w:rsidRDefault="00CB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78" w:type="pct"/>
          </w:tcPr>
          <w:p w:rsidR="00724D60" w:rsidRPr="00724D60" w:rsidRDefault="00724D60" w:rsidP="009E5B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Wspieranie każdego ucznia, w tym niepełnosprawnego, w jego rozwoju </w:t>
            </w:r>
            <w:r w:rsidR="00901F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oraz tworzenie warunków do aktywnego</w:t>
            </w:r>
            <w:r w:rsidR="00901F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pełnego uczestnictwa ucznia w życiu szkoły oraz środowiska lokalnego.</w:t>
            </w:r>
          </w:p>
        </w:tc>
        <w:tc>
          <w:tcPr>
            <w:tcW w:w="2310" w:type="pct"/>
          </w:tcPr>
          <w:p w:rsidR="00724D60" w:rsidRDefault="00724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24D60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299" w:type="pct"/>
          </w:tcPr>
          <w:p w:rsidR="00724D60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77" w:type="pct"/>
          </w:tcPr>
          <w:p w:rsidR="00724D60" w:rsidRDefault="00724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60" w:rsidTr="00ED020E">
        <w:tc>
          <w:tcPr>
            <w:tcW w:w="188" w:type="pct"/>
          </w:tcPr>
          <w:p w:rsidR="00724D60" w:rsidRDefault="00CB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78" w:type="pct"/>
          </w:tcPr>
          <w:p w:rsidR="00724D60" w:rsidRPr="00724D60" w:rsidRDefault="00724D60" w:rsidP="0026729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Kształtowanie u uczniów szacunku do drugiego człowieka, świadomości posiadanych praw </w:t>
            </w:r>
            <w:r w:rsidR="00901F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oraz postaw</w:t>
            </w:r>
            <w:ins w:id="24" w:author="Piotr Gąsiorek" w:date="2022-11-07T12:58:00Z">
              <w:r w:rsidR="0026729B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:</w:t>
              </w:r>
            </w:ins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obywatelski</w:t>
            </w:r>
            <w:ins w:id="25" w:author="Piotr Gąsiorek" w:date="2022-11-07T12:58:00Z">
              <w:r w:rsidR="0026729B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ej</w:t>
              </w:r>
            </w:ins>
            <w:del w:id="26" w:author="Piotr Gąsiorek" w:date="2022-11-07T12:58:00Z">
              <w:r w:rsidDel="0026729B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delText>ch</w:delText>
              </w:r>
            </w:del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patriotycznej </w:t>
            </w:r>
            <w:r w:rsidR="00901F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prospołecznej, w tym przez własny przykład nauczyciela.</w:t>
            </w:r>
          </w:p>
        </w:tc>
        <w:tc>
          <w:tcPr>
            <w:tcW w:w="2310" w:type="pct"/>
          </w:tcPr>
          <w:p w:rsidR="00724D60" w:rsidRDefault="00724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24D60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299" w:type="pct"/>
          </w:tcPr>
          <w:p w:rsidR="00724D60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377" w:type="pct"/>
          </w:tcPr>
          <w:p w:rsidR="00724D60" w:rsidRDefault="00724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60" w:rsidTr="00ED020E">
        <w:tc>
          <w:tcPr>
            <w:tcW w:w="188" w:type="pct"/>
          </w:tcPr>
          <w:p w:rsidR="00724D60" w:rsidRDefault="00CB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78" w:type="pct"/>
          </w:tcPr>
          <w:p w:rsidR="00724D60" w:rsidRDefault="00724D60" w:rsidP="009E5B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Współpraca z innymi nauczycielami w zakresie wynikającym z realizowanych przez szkołę zadań dydaktycznych, wychowawczych </w:t>
            </w:r>
            <w:r w:rsidR="00901F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 opiekuńczych oraz zadań statutowych.</w:t>
            </w:r>
          </w:p>
        </w:tc>
        <w:tc>
          <w:tcPr>
            <w:tcW w:w="2310" w:type="pct"/>
          </w:tcPr>
          <w:p w:rsidR="00724D60" w:rsidRDefault="00724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24D60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299" w:type="pct"/>
          </w:tcPr>
          <w:p w:rsidR="00724D60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77" w:type="pct"/>
          </w:tcPr>
          <w:p w:rsidR="00724D60" w:rsidRDefault="00724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D60" w:rsidTr="00ED020E">
        <w:tc>
          <w:tcPr>
            <w:tcW w:w="188" w:type="pct"/>
          </w:tcPr>
          <w:p w:rsidR="00724D60" w:rsidRPr="00CB5504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50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78" w:type="pct"/>
          </w:tcPr>
          <w:p w:rsidR="00724D60" w:rsidRDefault="006F0CA0" w:rsidP="009E5B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Przestrzeganie przepisów prawa z zakresu funkcjonowania szkoły oraz wewnętrznych uregulowań obowiązujących w szkole, </w:t>
            </w:r>
            <w:r w:rsidR="00901F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której nauczyciel jest zatrudniony.</w:t>
            </w:r>
          </w:p>
        </w:tc>
        <w:tc>
          <w:tcPr>
            <w:tcW w:w="2310" w:type="pct"/>
          </w:tcPr>
          <w:p w:rsidR="00724D60" w:rsidRDefault="00724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724D60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299" w:type="pct"/>
          </w:tcPr>
          <w:p w:rsidR="00724D60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77" w:type="pct"/>
          </w:tcPr>
          <w:p w:rsidR="00724D60" w:rsidRDefault="00724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CA0" w:rsidTr="00ED020E">
        <w:tc>
          <w:tcPr>
            <w:tcW w:w="188" w:type="pct"/>
          </w:tcPr>
          <w:p w:rsidR="006F0CA0" w:rsidRPr="00CB5504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50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78" w:type="pct"/>
          </w:tcPr>
          <w:p w:rsidR="006F0CA0" w:rsidRDefault="0022475B" w:rsidP="009E5B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Poszerzenie wiedzy i doskonalenie umiejętności związanych z wykonywana pracą, w tym </w:t>
            </w:r>
            <w:r w:rsidR="00901F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ramach doskonalenia zawodowego.</w:t>
            </w:r>
          </w:p>
        </w:tc>
        <w:tc>
          <w:tcPr>
            <w:tcW w:w="2310" w:type="pct"/>
          </w:tcPr>
          <w:p w:rsidR="006F0CA0" w:rsidRDefault="006F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6F0CA0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299" w:type="pct"/>
          </w:tcPr>
          <w:p w:rsidR="006F0CA0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77" w:type="pct"/>
          </w:tcPr>
          <w:p w:rsidR="006F0CA0" w:rsidRDefault="006F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5B" w:rsidTr="00ED020E">
        <w:tc>
          <w:tcPr>
            <w:tcW w:w="188" w:type="pct"/>
          </w:tcPr>
          <w:p w:rsidR="0022475B" w:rsidRPr="00CB5504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50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78" w:type="pct"/>
          </w:tcPr>
          <w:p w:rsidR="0022475B" w:rsidRDefault="0022475B" w:rsidP="009E5B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Współpraca z rodzicami</w:t>
            </w:r>
            <w:r w:rsidR="00901F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="006C54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***</w:t>
            </w:r>
          </w:p>
        </w:tc>
        <w:tc>
          <w:tcPr>
            <w:tcW w:w="2310" w:type="pct"/>
          </w:tcPr>
          <w:p w:rsidR="0022475B" w:rsidRDefault="0022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F8" w:rsidRDefault="0031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2475B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299" w:type="pct"/>
          </w:tcPr>
          <w:p w:rsidR="0022475B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77" w:type="pct"/>
          </w:tcPr>
          <w:p w:rsidR="0022475B" w:rsidRDefault="0022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75B" w:rsidTr="00ED020E">
        <w:tc>
          <w:tcPr>
            <w:tcW w:w="188" w:type="pct"/>
          </w:tcPr>
          <w:p w:rsidR="0022475B" w:rsidRPr="00CB5504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50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78" w:type="pct"/>
          </w:tcPr>
          <w:p w:rsidR="0022475B" w:rsidRDefault="0022475B" w:rsidP="009E5B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Dodatkowe kryterium wskazane </w:t>
            </w:r>
            <w:r w:rsidR="00901F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przez dyrektora</w:t>
            </w:r>
            <w:ins w:id="27" w:author="Piotr Gąsiorek" w:date="2022-11-07T12:59:00Z">
              <w:r w:rsidR="0026729B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: … (nazwa kryterium)</w:t>
              </w:r>
            </w:ins>
            <w:del w:id="28" w:author="Piotr Gąsiorek" w:date="2022-11-07T12:59:00Z">
              <w:r w:rsidR="00901F75" w:rsidDel="0026729B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delText>.</w:delText>
              </w:r>
            </w:del>
          </w:p>
        </w:tc>
        <w:tc>
          <w:tcPr>
            <w:tcW w:w="2310" w:type="pct"/>
          </w:tcPr>
          <w:p w:rsidR="0022475B" w:rsidRDefault="0022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F8" w:rsidRDefault="0031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22475B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299" w:type="pct"/>
          </w:tcPr>
          <w:p w:rsidR="0022475B" w:rsidRPr="00317FF8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377" w:type="pct"/>
          </w:tcPr>
          <w:p w:rsidR="0022475B" w:rsidRDefault="00224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34" w:rsidTr="00845D25">
        <w:tc>
          <w:tcPr>
            <w:tcW w:w="1666" w:type="pct"/>
            <w:gridSpan w:val="2"/>
          </w:tcPr>
          <w:p w:rsidR="00195634" w:rsidRPr="00845D25" w:rsidRDefault="00195634" w:rsidP="00845D2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45D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2. Kryteria oceny pracy dyrektora, o których mowa w </w:t>
            </w:r>
            <w:r w:rsidRPr="00845D2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§ 11 ust.</w:t>
            </w:r>
            <w:r w:rsidR="003F6D48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845D2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 pkt 3 rozporządzenia</w:t>
            </w:r>
          </w:p>
        </w:tc>
        <w:tc>
          <w:tcPr>
            <w:tcW w:w="2310" w:type="pct"/>
          </w:tcPr>
          <w:p w:rsidR="00195634" w:rsidRDefault="0019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595959" w:themeFill="text1" w:themeFillTint="A6"/>
          </w:tcPr>
          <w:p w:rsidR="00195634" w:rsidRPr="00845D25" w:rsidRDefault="00195634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299" w:type="pct"/>
            <w:shd w:val="clear" w:color="auto" w:fill="595959" w:themeFill="text1" w:themeFillTint="A6"/>
          </w:tcPr>
          <w:p w:rsidR="00195634" w:rsidRPr="00845D25" w:rsidRDefault="00195634">
            <w:pPr>
              <w:rPr>
                <w:rFonts w:ascii="Times New Roman" w:hAnsi="Times New Roman" w:cs="Times New Roman"/>
                <w:sz w:val="20"/>
                <w:szCs w:val="20"/>
                <w:highlight w:val="darkGray"/>
              </w:rPr>
            </w:pPr>
          </w:p>
        </w:tc>
        <w:tc>
          <w:tcPr>
            <w:tcW w:w="377" w:type="pct"/>
            <w:shd w:val="clear" w:color="auto" w:fill="595959" w:themeFill="text1" w:themeFillTint="A6"/>
          </w:tcPr>
          <w:p w:rsidR="00195634" w:rsidRPr="00845D25" w:rsidRDefault="00195634">
            <w:pPr>
              <w:rPr>
                <w:rFonts w:ascii="Times New Roman" w:hAnsi="Times New Roman" w:cs="Times New Roman"/>
                <w:sz w:val="24"/>
                <w:szCs w:val="24"/>
                <w:highlight w:val="darkGray"/>
              </w:rPr>
            </w:pPr>
          </w:p>
        </w:tc>
      </w:tr>
      <w:tr w:rsidR="00195634" w:rsidTr="00ED020E">
        <w:tc>
          <w:tcPr>
            <w:tcW w:w="188" w:type="pct"/>
          </w:tcPr>
          <w:p w:rsidR="00195634" w:rsidRDefault="00CB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78" w:type="pct"/>
          </w:tcPr>
          <w:p w:rsidR="00195634" w:rsidRDefault="00195634" w:rsidP="009E5B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Organizowanie pracy szkoły zgodnie </w:t>
            </w:r>
            <w:r w:rsidR="00901F7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 przepisami prawa</w:t>
            </w:r>
            <w:ins w:id="29" w:author="Piotr Gąsiorek" w:date="2022-11-07T13:10:00Z">
              <w:r w:rsidR="00BE0A78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.</w:t>
              </w:r>
            </w:ins>
          </w:p>
        </w:tc>
        <w:tc>
          <w:tcPr>
            <w:tcW w:w="2310" w:type="pct"/>
          </w:tcPr>
          <w:p w:rsidR="00195634" w:rsidRDefault="0019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F8" w:rsidDel="00524877" w:rsidRDefault="00317FF8">
            <w:pPr>
              <w:rPr>
                <w:del w:id="30" w:author="Anna Bucholska" w:date="2022-11-08T13:19:00Z"/>
                <w:rFonts w:ascii="Times New Roman" w:hAnsi="Times New Roman" w:cs="Times New Roman"/>
                <w:sz w:val="24"/>
                <w:szCs w:val="24"/>
              </w:rPr>
            </w:pPr>
          </w:p>
          <w:p w:rsidR="00317FF8" w:rsidRDefault="00317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95634" w:rsidRPr="00317FF8" w:rsidRDefault="00E2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299" w:type="pct"/>
          </w:tcPr>
          <w:p w:rsidR="00195634" w:rsidRPr="00317FF8" w:rsidRDefault="00E2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377" w:type="pct"/>
          </w:tcPr>
          <w:p w:rsidR="00195634" w:rsidRDefault="0019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34" w:rsidTr="00ED020E">
        <w:tc>
          <w:tcPr>
            <w:tcW w:w="188" w:type="pct"/>
          </w:tcPr>
          <w:p w:rsidR="00195634" w:rsidRDefault="00CB5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78" w:type="pct"/>
          </w:tcPr>
          <w:p w:rsidR="00195634" w:rsidRPr="00195634" w:rsidDel="00524877" w:rsidRDefault="00195634" w:rsidP="009E5BB8">
            <w:pPr>
              <w:rPr>
                <w:del w:id="31" w:author="Anna Bucholska" w:date="2022-11-08T13:19:00Z"/>
                <w:rFonts w:ascii="Times New Roman" w:hAnsi="Times New Roman"/>
                <w:sz w:val="20"/>
                <w:szCs w:val="20"/>
              </w:rPr>
            </w:pPr>
            <w:r w:rsidRPr="000B4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Planowanie i organizowanie pracy rady pedagogicznej, realizowanie zadań zgodnie </w:t>
            </w:r>
            <w:r w:rsidR="00901F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B4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uchwałami rady pedagogicznej i rady szkoły, </w:t>
            </w:r>
            <w:r w:rsidR="00901F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0B40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 ile organy te działają, a także zgodnie z rozstrzygnięciami organu sprawującego nadzór pedagogiczny i organu prowadzącego szkołę</w:t>
            </w:r>
            <w:del w:id="32" w:author="Piotr Gąsiorek" w:date="2022-11-07T13:04:00Z">
              <w:r w:rsidRPr="000B4067" w:rsidDel="0026729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/placówkę</w:delText>
              </w:r>
            </w:del>
            <w:r w:rsidRPr="000B406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95634" w:rsidRDefault="00195634" w:rsidP="009E5BB8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0" w:type="pct"/>
          </w:tcPr>
          <w:p w:rsidR="00195634" w:rsidRDefault="0019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95634" w:rsidRPr="00317FF8" w:rsidRDefault="00E2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299" w:type="pct"/>
          </w:tcPr>
          <w:p w:rsidR="00195634" w:rsidRPr="00317FF8" w:rsidRDefault="00E2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377" w:type="pct"/>
          </w:tcPr>
          <w:p w:rsidR="00195634" w:rsidRDefault="0019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634" w:rsidTr="00ED020E">
        <w:tc>
          <w:tcPr>
            <w:tcW w:w="188" w:type="pct"/>
          </w:tcPr>
          <w:p w:rsidR="00195634" w:rsidRPr="00CB5504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504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478" w:type="pct"/>
          </w:tcPr>
          <w:p w:rsidR="00195634" w:rsidRPr="000B4067" w:rsidRDefault="00195634" w:rsidP="002672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Współdziałanie z innymi organami szkoły </w:t>
            </w:r>
            <w:r w:rsidR="00901F7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zapewnienie efektywnego przepływu informacji </w:t>
            </w:r>
            <w:del w:id="33" w:author="Piotr Gąsiorek" w:date="2022-11-07T13:05:00Z">
              <w:r w:rsidDel="0026729B">
                <w:rPr>
                  <w:rFonts w:ascii="Times New Roman" w:hAnsi="Times New Roman"/>
                  <w:sz w:val="20"/>
                  <w:szCs w:val="20"/>
                </w:rPr>
                <w:delText xml:space="preserve">pomiędzy </w:delText>
              </w:r>
            </w:del>
            <w:ins w:id="34" w:author="Piotr Gąsiorek" w:date="2022-11-07T13:05:00Z">
              <w:r w:rsidR="0026729B">
                <w:rPr>
                  <w:rFonts w:ascii="Times New Roman" w:hAnsi="Times New Roman"/>
                  <w:sz w:val="20"/>
                  <w:szCs w:val="20"/>
                </w:rPr>
                <w:t xml:space="preserve">między tymi </w:t>
              </w:r>
            </w:ins>
            <w:r>
              <w:rPr>
                <w:rFonts w:ascii="Times New Roman" w:hAnsi="Times New Roman"/>
                <w:sz w:val="20"/>
                <w:szCs w:val="20"/>
              </w:rPr>
              <w:t>organami.</w:t>
            </w:r>
          </w:p>
        </w:tc>
        <w:tc>
          <w:tcPr>
            <w:tcW w:w="2310" w:type="pct"/>
          </w:tcPr>
          <w:p w:rsidR="00195634" w:rsidRDefault="0019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195634" w:rsidRPr="00317FF8" w:rsidRDefault="00E2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299" w:type="pct"/>
          </w:tcPr>
          <w:p w:rsidR="00195634" w:rsidRPr="00317FF8" w:rsidRDefault="00E2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377" w:type="pct"/>
          </w:tcPr>
          <w:p w:rsidR="00195634" w:rsidRDefault="00195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81" w:rsidTr="00ED020E">
        <w:tc>
          <w:tcPr>
            <w:tcW w:w="188" w:type="pct"/>
          </w:tcPr>
          <w:p w:rsidR="004C1F81" w:rsidRPr="00CB5504" w:rsidRDefault="004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78" w:type="pct"/>
          </w:tcPr>
          <w:p w:rsidR="004C1F81" w:rsidRDefault="004C1F81" w:rsidP="002672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Prawidłowość prowadzenia</w:t>
            </w:r>
            <w:r w:rsidRPr="004C1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przechowywani</w:t>
            </w:r>
            <w:ins w:id="35" w:author="Piotr Gąsiorek" w:date="2022-11-07T13:05:00Z">
              <w:r w:rsidR="0026729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a</w:t>
              </w:r>
            </w:ins>
            <w:del w:id="36" w:author="Piotr Gąsiorek" w:date="2022-11-07T13:05:00Z">
              <w:r w:rsidRPr="004C1F81" w:rsidDel="0026729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delText>e</w:delText>
              </w:r>
            </w:del>
            <w:r w:rsidRPr="004C1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dokumentacji przebiegu nauczania, działalności wychowawczej i opiekuńczej lub innej dokumentacji dotyczącej realizowania zadań statutowych szkoły.</w:t>
            </w:r>
          </w:p>
        </w:tc>
        <w:tc>
          <w:tcPr>
            <w:tcW w:w="2310" w:type="pct"/>
          </w:tcPr>
          <w:p w:rsidR="004C1F81" w:rsidRDefault="004C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4C1F81" w:rsidRPr="00317FF8" w:rsidRDefault="004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299" w:type="pct"/>
          </w:tcPr>
          <w:p w:rsidR="004C1F81" w:rsidRPr="00317FF8" w:rsidRDefault="004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377" w:type="pct"/>
          </w:tcPr>
          <w:p w:rsidR="004C1F81" w:rsidRDefault="004C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F81" w:rsidTr="00ED020E">
        <w:tc>
          <w:tcPr>
            <w:tcW w:w="188" w:type="pct"/>
          </w:tcPr>
          <w:p w:rsidR="004C1F81" w:rsidRDefault="004C1F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478" w:type="pct"/>
          </w:tcPr>
          <w:p w:rsidR="004C1F81" w:rsidRPr="004C1F81" w:rsidRDefault="004C1F81" w:rsidP="009E5BB8">
            <w:pPr>
              <w:rPr>
                <w:rFonts w:ascii="Times New Roman" w:hAnsi="Times New Roman"/>
                <w:sz w:val="20"/>
                <w:szCs w:val="20"/>
              </w:rPr>
            </w:pPr>
            <w:r w:rsidRPr="004C1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Tworzenie warunków do realizacji zadań dydaktycznych, wychowawczych </w:t>
            </w:r>
            <w:r w:rsidR="00901F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C1F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opiekuńczych oraz zapewnienie uczniom </w:t>
            </w:r>
            <w:r w:rsidR="00901F7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C1F81">
              <w:rPr>
                <w:rFonts w:ascii="Times New Roman" w:eastAsia="Times New Roman" w:hAnsi="Times New Roman" w:cs="Times New Roman"/>
                <w:sz w:val="20"/>
                <w:szCs w:val="20"/>
              </w:rPr>
              <w:t>i nauczycielom bezpieczeństwa w czasie zajęć organizowanych przez szkołę</w:t>
            </w:r>
            <w:ins w:id="37" w:author="Piotr Gąsiorek" w:date="2022-11-07T13:06:00Z">
              <w:r w:rsidR="0026729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</w:ins>
          </w:p>
        </w:tc>
        <w:tc>
          <w:tcPr>
            <w:tcW w:w="2310" w:type="pct"/>
          </w:tcPr>
          <w:p w:rsidR="004C1F81" w:rsidRDefault="004C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4C1F81" w:rsidRPr="00317FF8" w:rsidRDefault="0031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299" w:type="pct"/>
          </w:tcPr>
          <w:p w:rsidR="004C1F81" w:rsidRPr="00317FF8" w:rsidRDefault="0031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377" w:type="pct"/>
          </w:tcPr>
          <w:p w:rsidR="004C1F81" w:rsidRDefault="004C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6B" w:rsidTr="00ED020E">
        <w:tc>
          <w:tcPr>
            <w:tcW w:w="188" w:type="pct"/>
          </w:tcPr>
          <w:p w:rsidR="00E8226B" w:rsidRPr="00CB5504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5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ins w:id="38" w:author="Anna Bucholska" w:date="2022-11-22T07:30:00Z">
              <w:r w:rsidR="00B82795">
                <w:rPr>
                  <w:rFonts w:ascii="Times New Roman" w:hAnsi="Times New Roman" w:cs="Times New Roman"/>
                  <w:sz w:val="20"/>
                  <w:szCs w:val="20"/>
                </w:rPr>
                <w:t>9</w:t>
              </w:r>
            </w:ins>
            <w:del w:id="39" w:author="Anna Bucholska" w:date="2022-11-22T07:30:00Z">
              <w:r w:rsidRPr="00CB5504" w:rsidDel="00B82795">
                <w:rPr>
                  <w:rFonts w:ascii="Times New Roman" w:hAnsi="Times New Roman" w:cs="Times New Roman"/>
                  <w:sz w:val="20"/>
                  <w:szCs w:val="20"/>
                </w:rPr>
                <w:delText>7</w:delText>
              </w:r>
            </w:del>
            <w:r w:rsidRPr="00CB5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8" w:type="pct"/>
          </w:tcPr>
          <w:p w:rsidR="00E8226B" w:rsidRDefault="00E8226B" w:rsidP="009E5B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Wdrażanie działań zapewniających podnoszenie jakości pracy szkoły.</w:t>
            </w:r>
          </w:p>
        </w:tc>
        <w:tc>
          <w:tcPr>
            <w:tcW w:w="2310" w:type="pct"/>
          </w:tcPr>
          <w:p w:rsidR="00E8226B" w:rsidRDefault="00E8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8226B" w:rsidRPr="00317FF8" w:rsidRDefault="00E2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299" w:type="pct"/>
          </w:tcPr>
          <w:p w:rsidR="00E8226B" w:rsidRPr="00317FF8" w:rsidRDefault="00E2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377" w:type="pct"/>
          </w:tcPr>
          <w:p w:rsidR="00E8226B" w:rsidRDefault="00E8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6B" w:rsidTr="00ED020E">
        <w:tc>
          <w:tcPr>
            <w:tcW w:w="188" w:type="pct"/>
          </w:tcPr>
          <w:p w:rsidR="00E8226B" w:rsidRPr="00CB5504" w:rsidRDefault="00B8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40" w:author="Anna Bucholska" w:date="2022-11-22T07:30:00Z">
              <w:r>
                <w:rPr>
                  <w:rFonts w:ascii="Times New Roman" w:hAnsi="Times New Roman" w:cs="Times New Roman"/>
                  <w:sz w:val="20"/>
                  <w:szCs w:val="20"/>
                </w:rPr>
                <w:t>20</w:t>
              </w:r>
            </w:ins>
            <w:del w:id="41" w:author="Anna Bucholska" w:date="2022-11-22T07:30:00Z">
              <w:r w:rsidR="00CB5504" w:rsidRPr="00CB5504" w:rsidDel="00B82795">
                <w:rPr>
                  <w:rFonts w:ascii="Times New Roman" w:hAnsi="Times New Roman" w:cs="Times New Roman"/>
                  <w:sz w:val="20"/>
                  <w:szCs w:val="20"/>
                </w:rPr>
                <w:delText>18</w:delText>
              </w:r>
            </w:del>
            <w:r w:rsidR="00CB5504" w:rsidRPr="00CB5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8" w:type="pct"/>
          </w:tcPr>
          <w:p w:rsidR="00E8226B" w:rsidRDefault="00E8226B" w:rsidP="009E5BB8">
            <w:pPr>
              <w:rPr>
                <w:rFonts w:ascii="Times New Roman" w:hAnsi="Times New Roman"/>
                <w:sz w:val="20"/>
                <w:szCs w:val="20"/>
              </w:rPr>
            </w:pPr>
            <w:r w:rsidRPr="000B40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Organizowanie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dla uczniów pomocy </w:t>
            </w:r>
            <w:r w:rsidRPr="000B406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psychologiczno-pedagogicznej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realizacja zaleceń wynikających z orzeczenia o potrzebie kształcenia specjalnego.</w:t>
            </w:r>
          </w:p>
        </w:tc>
        <w:tc>
          <w:tcPr>
            <w:tcW w:w="2310" w:type="pct"/>
          </w:tcPr>
          <w:p w:rsidR="00E8226B" w:rsidRDefault="00E8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8226B" w:rsidRPr="00317FF8" w:rsidRDefault="0031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299" w:type="pct"/>
          </w:tcPr>
          <w:p w:rsidR="00E8226B" w:rsidRPr="00317FF8" w:rsidRDefault="0031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377" w:type="pct"/>
          </w:tcPr>
          <w:p w:rsidR="00E8226B" w:rsidRDefault="00E8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6B" w:rsidTr="00ED020E">
        <w:tc>
          <w:tcPr>
            <w:tcW w:w="188" w:type="pct"/>
          </w:tcPr>
          <w:p w:rsidR="00E8226B" w:rsidRPr="00CB5504" w:rsidRDefault="00B8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ins w:id="42" w:author="Anna Bucholska" w:date="2022-11-22T07:31:00Z">
              <w:r>
                <w:rPr>
                  <w:rFonts w:ascii="Times New Roman" w:hAnsi="Times New Roman" w:cs="Times New Roman"/>
                  <w:sz w:val="20"/>
                  <w:szCs w:val="20"/>
                </w:rPr>
                <w:t>21</w:t>
              </w:r>
            </w:ins>
            <w:del w:id="43" w:author="Anna Bucholska" w:date="2022-11-22T07:31:00Z">
              <w:r w:rsidR="00CB5504" w:rsidRPr="00CB5504" w:rsidDel="00B82795">
                <w:rPr>
                  <w:rFonts w:ascii="Times New Roman" w:hAnsi="Times New Roman" w:cs="Times New Roman"/>
                  <w:sz w:val="20"/>
                  <w:szCs w:val="20"/>
                </w:rPr>
                <w:delText>19.</w:delText>
              </w:r>
            </w:del>
          </w:p>
        </w:tc>
        <w:tc>
          <w:tcPr>
            <w:tcW w:w="1478" w:type="pct"/>
          </w:tcPr>
          <w:p w:rsidR="00E8226B" w:rsidRPr="000B4067" w:rsidRDefault="00E8226B" w:rsidP="009E5B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Podejmowanie działań wychowawczych </w:t>
            </w:r>
            <w:r w:rsidR="00901F7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profilaktycznych w szkole oraz tworzenie warunków do działań prozdrowotnych.</w:t>
            </w:r>
          </w:p>
        </w:tc>
        <w:tc>
          <w:tcPr>
            <w:tcW w:w="2310" w:type="pct"/>
          </w:tcPr>
          <w:p w:rsidR="00E8226B" w:rsidRDefault="00E8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8226B" w:rsidRPr="00317FF8" w:rsidRDefault="0031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299" w:type="pct"/>
          </w:tcPr>
          <w:p w:rsidR="00E8226B" w:rsidRPr="00317FF8" w:rsidRDefault="0031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377" w:type="pct"/>
          </w:tcPr>
          <w:p w:rsidR="00E8226B" w:rsidRDefault="00E8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6B" w:rsidTr="00ED020E">
        <w:tc>
          <w:tcPr>
            <w:tcW w:w="188" w:type="pct"/>
          </w:tcPr>
          <w:p w:rsidR="00E8226B" w:rsidRPr="00CB5504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5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ins w:id="44" w:author="Anna Bucholska" w:date="2022-11-22T07:31:00Z">
              <w:r w:rsidR="00B82795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</w:ins>
            <w:del w:id="45" w:author="Anna Bucholska" w:date="2022-11-22T07:31:00Z">
              <w:r w:rsidRPr="00CB5504" w:rsidDel="00B82795">
                <w:rPr>
                  <w:rFonts w:ascii="Times New Roman" w:hAnsi="Times New Roman" w:cs="Times New Roman"/>
                  <w:sz w:val="20"/>
                  <w:szCs w:val="20"/>
                </w:rPr>
                <w:delText>0</w:delText>
              </w:r>
            </w:del>
            <w:r w:rsidRPr="00CB5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8" w:type="pct"/>
          </w:tcPr>
          <w:p w:rsidR="00E8226B" w:rsidRDefault="00E8226B" w:rsidP="009E5B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Wspieranie nauczycieli w rozwoju </w:t>
            </w:r>
            <w:r w:rsidR="00901F7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i doskonaleniu zawodowym. </w:t>
            </w:r>
          </w:p>
        </w:tc>
        <w:tc>
          <w:tcPr>
            <w:tcW w:w="2310" w:type="pct"/>
          </w:tcPr>
          <w:p w:rsidR="00E8226B" w:rsidRDefault="00E8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8226B" w:rsidRPr="00317FF8" w:rsidRDefault="0031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299" w:type="pct"/>
          </w:tcPr>
          <w:p w:rsidR="00E8226B" w:rsidRPr="00317FF8" w:rsidRDefault="0031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377" w:type="pct"/>
          </w:tcPr>
          <w:p w:rsidR="00E8226B" w:rsidRDefault="00E8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6B" w:rsidTr="00ED020E">
        <w:tc>
          <w:tcPr>
            <w:tcW w:w="188" w:type="pct"/>
          </w:tcPr>
          <w:p w:rsidR="00E8226B" w:rsidRPr="00CB5504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5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ins w:id="46" w:author="Anna Bucholska" w:date="2022-11-22T07:31:00Z">
              <w:r w:rsidR="00B82795">
                <w:rPr>
                  <w:rFonts w:ascii="Times New Roman" w:hAnsi="Times New Roman" w:cs="Times New Roman"/>
                  <w:sz w:val="20"/>
                  <w:szCs w:val="20"/>
                </w:rPr>
                <w:t>3</w:t>
              </w:r>
            </w:ins>
            <w:del w:id="47" w:author="Anna Bucholska" w:date="2022-11-22T07:31:00Z">
              <w:r w:rsidRPr="00CB5504" w:rsidDel="00B82795">
                <w:rPr>
                  <w:rFonts w:ascii="Times New Roman" w:hAnsi="Times New Roman" w:cs="Times New Roman"/>
                  <w:sz w:val="20"/>
                  <w:szCs w:val="20"/>
                </w:rPr>
                <w:delText>1.</w:delText>
              </w:r>
            </w:del>
          </w:p>
        </w:tc>
        <w:tc>
          <w:tcPr>
            <w:tcW w:w="1478" w:type="pct"/>
          </w:tcPr>
          <w:p w:rsidR="00E8226B" w:rsidRDefault="00943FC7" w:rsidP="009E5B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Doskonalenie własnych kompetencji kierowniczych</w:t>
            </w:r>
            <w:ins w:id="48" w:author="Piotr Gąsiorek" w:date="2022-11-07T13:07:00Z">
              <w:r w:rsidR="0026729B">
                <w:rPr>
                  <w:rFonts w:ascii="Times New Roman" w:hAnsi="Times New Roman"/>
                  <w:sz w:val="20"/>
                  <w:szCs w:val="20"/>
                </w:rPr>
                <w:t>.</w:t>
              </w:r>
            </w:ins>
          </w:p>
        </w:tc>
        <w:tc>
          <w:tcPr>
            <w:tcW w:w="2310" w:type="pct"/>
          </w:tcPr>
          <w:p w:rsidR="00E8226B" w:rsidRDefault="00E8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E8226B" w:rsidRPr="00317FF8" w:rsidRDefault="0031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299" w:type="pct"/>
          </w:tcPr>
          <w:p w:rsidR="00E8226B" w:rsidRPr="00317FF8" w:rsidRDefault="0031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377" w:type="pct"/>
          </w:tcPr>
          <w:p w:rsidR="00E8226B" w:rsidRDefault="00E82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C7" w:rsidTr="00ED020E">
        <w:tc>
          <w:tcPr>
            <w:tcW w:w="188" w:type="pct"/>
          </w:tcPr>
          <w:p w:rsidR="00943FC7" w:rsidRPr="00CB5504" w:rsidRDefault="00CB5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5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ins w:id="49" w:author="Anna Bucholska" w:date="2022-11-22T07:31:00Z">
              <w:r w:rsidR="00B82795">
                <w:rPr>
                  <w:rFonts w:ascii="Times New Roman" w:hAnsi="Times New Roman" w:cs="Times New Roman"/>
                  <w:sz w:val="20"/>
                  <w:szCs w:val="20"/>
                </w:rPr>
                <w:t>4</w:t>
              </w:r>
            </w:ins>
            <w:bookmarkStart w:id="50" w:name="_GoBack"/>
            <w:bookmarkEnd w:id="50"/>
            <w:del w:id="51" w:author="Anna Bucholska" w:date="2022-11-22T07:31:00Z">
              <w:r w:rsidRPr="00CB5504" w:rsidDel="00B82795">
                <w:rPr>
                  <w:rFonts w:ascii="Times New Roman" w:hAnsi="Times New Roman" w:cs="Times New Roman"/>
                  <w:sz w:val="20"/>
                  <w:szCs w:val="20"/>
                </w:rPr>
                <w:delText>2</w:delText>
              </w:r>
            </w:del>
            <w:r w:rsidRPr="00CB55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8" w:type="pct"/>
          </w:tcPr>
          <w:p w:rsidR="00943FC7" w:rsidRDefault="00943FC7" w:rsidP="009E5BB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Współpraca ze środowiskiem  lokalnym </w:t>
            </w:r>
            <w:r w:rsidR="00901F75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i partnerami społecznymi oraz budowanie pozytywnego wizerunku szkoły</w:t>
            </w:r>
            <w:ins w:id="52" w:author="Piotr Gąsiorek" w:date="2022-11-07T13:10:00Z">
              <w:r w:rsidR="00BE0A78">
                <w:rPr>
                  <w:rFonts w:ascii="Times New Roman" w:hAnsi="Times New Roman"/>
                  <w:sz w:val="20"/>
                  <w:szCs w:val="20"/>
                </w:rPr>
                <w:t>.</w:t>
              </w:r>
            </w:ins>
          </w:p>
        </w:tc>
        <w:tc>
          <w:tcPr>
            <w:tcW w:w="2310" w:type="pct"/>
          </w:tcPr>
          <w:p w:rsidR="00943FC7" w:rsidRDefault="0094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pct"/>
          </w:tcPr>
          <w:p w:rsidR="00943FC7" w:rsidRPr="00317FF8" w:rsidRDefault="0031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299" w:type="pct"/>
          </w:tcPr>
          <w:p w:rsidR="00943FC7" w:rsidRPr="00317FF8" w:rsidRDefault="00317F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FF8">
              <w:rPr>
                <w:rFonts w:ascii="Times New Roman" w:hAnsi="Times New Roman" w:cs="Times New Roman"/>
                <w:sz w:val="20"/>
                <w:szCs w:val="20"/>
              </w:rPr>
              <w:t>0-10</w:t>
            </w:r>
          </w:p>
        </w:tc>
        <w:tc>
          <w:tcPr>
            <w:tcW w:w="377" w:type="pct"/>
          </w:tcPr>
          <w:p w:rsidR="00943FC7" w:rsidRDefault="00943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FC7" w:rsidRPr="006A3808" w:rsidTr="00943FC7">
        <w:tc>
          <w:tcPr>
            <w:tcW w:w="3976" w:type="pct"/>
            <w:gridSpan w:val="3"/>
          </w:tcPr>
          <w:p w:rsidR="00943FC7" w:rsidRPr="006A3808" w:rsidRDefault="00943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8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</w:p>
        </w:tc>
        <w:tc>
          <w:tcPr>
            <w:tcW w:w="348" w:type="pct"/>
          </w:tcPr>
          <w:p w:rsidR="00943FC7" w:rsidRPr="006A3808" w:rsidRDefault="006A3808" w:rsidP="00637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BC487D" w:rsidRPr="006A380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ins w:id="53" w:author="Piotr Gąsiorek" w:date="2022-11-07T13:38:00Z">
              <w:r w:rsidR="0063714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***/</w:t>
              </w:r>
            </w:ins>
            <w:ins w:id="54" w:author="Piotr Gąsiorek" w:date="2022-11-07T13:37:00Z">
              <w:r w:rsidR="0063714A">
                <w:rPr>
                  <w:rFonts w:ascii="Times New Roman" w:hAnsi="Times New Roman" w:cs="Times New Roman"/>
                  <w:b/>
                  <w:sz w:val="24"/>
                  <w:szCs w:val="24"/>
                </w:rPr>
                <w:t xml:space="preserve"> 210</w:t>
              </w:r>
            </w:ins>
          </w:p>
        </w:tc>
        <w:tc>
          <w:tcPr>
            <w:tcW w:w="299" w:type="pct"/>
          </w:tcPr>
          <w:p w:rsidR="00943FC7" w:rsidRPr="006A3808" w:rsidRDefault="006A3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80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377" w:type="pct"/>
          </w:tcPr>
          <w:p w:rsidR="00943FC7" w:rsidRPr="006A3808" w:rsidRDefault="00943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1F75" w:rsidRDefault="00901F75" w:rsidP="00845D25">
      <w:pPr>
        <w:pStyle w:val="Akapitzlist"/>
        <w:shd w:val="clear" w:color="auto" w:fill="FFFFFF" w:themeFill="background1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901F75" w:rsidDel="0063714A" w:rsidRDefault="00901F75" w:rsidP="00845D25">
      <w:pPr>
        <w:pStyle w:val="Akapitzlist"/>
        <w:shd w:val="clear" w:color="auto" w:fill="FFFFFF" w:themeFill="background1"/>
        <w:ind w:left="1080"/>
        <w:rPr>
          <w:moveFrom w:id="55" w:author="Piotr Gąsiorek" w:date="2022-11-07T13:39:00Z"/>
          <w:rFonts w:ascii="Times New Roman" w:eastAsia="Times New Roman" w:hAnsi="Times New Roman" w:cs="Times New Roman"/>
          <w:sz w:val="20"/>
          <w:szCs w:val="20"/>
        </w:rPr>
      </w:pPr>
      <w:moveFromRangeStart w:id="56" w:author="Piotr Gąsiorek" w:date="2022-11-07T13:39:00Z" w:name="move118720757"/>
    </w:p>
    <w:p w:rsidR="00444EFF" w:rsidRPr="00901F75" w:rsidDel="0063714A" w:rsidRDefault="00C00E2E" w:rsidP="00845D25">
      <w:pPr>
        <w:pStyle w:val="Akapitzlist"/>
        <w:shd w:val="clear" w:color="auto" w:fill="FFFFFF" w:themeFill="background1"/>
        <w:ind w:left="1080"/>
        <w:rPr>
          <w:moveFrom w:id="57" w:author="Piotr Gąsiorek" w:date="2022-11-07T13:39:00Z"/>
          <w:rFonts w:ascii="Times New Roman" w:eastAsia="Times New Roman" w:hAnsi="Times New Roman" w:cs="Times New Roman"/>
          <w:sz w:val="20"/>
          <w:szCs w:val="20"/>
        </w:rPr>
      </w:pPr>
      <w:moveFrom w:id="58" w:author="Piotr Gąsiorek" w:date="2022-11-07T13:39:00Z">
        <w:r w:rsidDel="0063714A">
          <w:rPr>
            <w:rFonts w:ascii="Times New Roman" w:eastAsia="Times New Roman" w:hAnsi="Times New Roman" w:cs="Times New Roman"/>
            <w:sz w:val="20"/>
            <w:szCs w:val="20"/>
          </w:rPr>
          <w:t xml:space="preserve">  1*</w:t>
        </w:r>
        <w:r w:rsidR="006C5469" w:rsidDel="0063714A">
          <w:rPr>
            <w:rFonts w:ascii="Times New Roman" w:eastAsia="Times New Roman" w:hAnsi="Times New Roman" w:cs="Times New Roman"/>
            <w:sz w:val="20"/>
            <w:szCs w:val="20"/>
          </w:rPr>
          <w:t xml:space="preserve"> - </w:t>
        </w:r>
        <w:r w:rsidR="00845D25" w:rsidRPr="00901F75" w:rsidDel="0063714A">
          <w:rPr>
            <w:rFonts w:ascii="Times New Roman" w:eastAsia="Times New Roman" w:hAnsi="Times New Roman" w:cs="Times New Roman"/>
            <w:sz w:val="20"/>
            <w:szCs w:val="20"/>
          </w:rPr>
          <w:t>w przypadku</w:t>
        </w:r>
        <w:r w:rsidR="00901F75" w:rsidRPr="00901F75" w:rsidDel="0063714A">
          <w:rPr>
            <w:rFonts w:ascii="Times New Roman" w:eastAsia="Times New Roman" w:hAnsi="Times New Roman" w:cs="Times New Roman"/>
            <w:sz w:val="20"/>
            <w:szCs w:val="20"/>
          </w:rPr>
          <w:t>, gdy dyrektor</w:t>
        </w:r>
        <w:r w:rsidR="00845D25" w:rsidRPr="00901F75" w:rsidDel="0063714A">
          <w:rPr>
            <w:rFonts w:ascii="Times New Roman" w:eastAsia="Times New Roman" w:hAnsi="Times New Roman" w:cs="Times New Roman"/>
            <w:sz w:val="20"/>
            <w:szCs w:val="20"/>
          </w:rPr>
          <w:t xml:space="preserve"> szkoły realizuje zajęcia dydakt</w:t>
        </w:r>
        <w:r w:rsidR="00444EFF" w:rsidRPr="00901F75" w:rsidDel="0063714A">
          <w:rPr>
            <w:rFonts w:ascii="Times New Roman" w:eastAsia="Times New Roman" w:hAnsi="Times New Roman" w:cs="Times New Roman"/>
            <w:sz w:val="20"/>
            <w:szCs w:val="20"/>
          </w:rPr>
          <w:t>yczne, wychowawcze i opiekuńcze</w:t>
        </w:r>
        <w:r w:rsidR="00901F75" w:rsidDel="0063714A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moveFrom>
    </w:p>
    <w:p w:rsidR="00AC2C45" w:rsidRPr="00901F75" w:rsidDel="0063714A" w:rsidRDefault="00C00E2E" w:rsidP="00845D25">
      <w:pPr>
        <w:pStyle w:val="Akapitzlist"/>
        <w:shd w:val="clear" w:color="auto" w:fill="FFFFFF" w:themeFill="background1"/>
        <w:ind w:left="1080"/>
        <w:rPr>
          <w:moveFrom w:id="59" w:author="Piotr Gąsiorek" w:date="2022-11-07T13:39:00Z"/>
          <w:rFonts w:ascii="Times New Roman" w:eastAsia="Times New Roman" w:hAnsi="Times New Roman" w:cs="Times New Roman"/>
          <w:sz w:val="20"/>
          <w:szCs w:val="20"/>
        </w:rPr>
      </w:pPr>
      <w:moveFrom w:id="60" w:author="Piotr Gąsiorek" w:date="2022-11-07T13:39:00Z">
        <w:r w:rsidDel="0063714A">
          <w:rPr>
            <w:rFonts w:ascii="Times New Roman" w:eastAsia="Times New Roman" w:hAnsi="Times New Roman" w:cs="Times New Roman"/>
            <w:sz w:val="20"/>
            <w:szCs w:val="20"/>
          </w:rPr>
          <w:t xml:space="preserve">  2</w:t>
        </w:r>
        <w:r w:rsidR="00444EFF" w:rsidRPr="00901F75" w:rsidDel="0063714A">
          <w:rPr>
            <w:rFonts w:ascii="Times New Roman" w:eastAsia="Times New Roman" w:hAnsi="Times New Roman" w:cs="Times New Roman"/>
            <w:sz w:val="20"/>
            <w:szCs w:val="20"/>
          </w:rPr>
          <w:t>*</w:t>
        </w:r>
        <w:r w:rsidR="006C5469" w:rsidDel="0063714A">
          <w:rPr>
            <w:rFonts w:ascii="Times New Roman" w:eastAsia="Times New Roman" w:hAnsi="Times New Roman" w:cs="Times New Roman"/>
            <w:sz w:val="20"/>
            <w:szCs w:val="20"/>
          </w:rPr>
          <w:t xml:space="preserve"> - </w:t>
        </w:r>
        <w:r w:rsidR="00845D25" w:rsidRPr="00901F75" w:rsidDel="0063714A">
          <w:rPr>
            <w:rFonts w:ascii="Times New Roman" w:eastAsia="Times New Roman" w:hAnsi="Times New Roman" w:cs="Times New Roman"/>
            <w:sz w:val="20"/>
            <w:szCs w:val="20"/>
          </w:rPr>
          <w:t>w przypadku</w:t>
        </w:r>
        <w:r w:rsidR="006C5469" w:rsidDel="0063714A">
          <w:rPr>
            <w:rFonts w:ascii="Times New Roman" w:eastAsia="Times New Roman" w:hAnsi="Times New Roman" w:cs="Times New Roman"/>
            <w:sz w:val="20"/>
            <w:szCs w:val="20"/>
          </w:rPr>
          <w:t>,</w:t>
        </w:r>
        <w:r w:rsidDel="0063714A">
          <w:rPr>
            <w:rFonts w:ascii="Times New Roman" w:eastAsia="Times New Roman" w:hAnsi="Times New Roman" w:cs="Times New Roman"/>
            <w:sz w:val="20"/>
            <w:szCs w:val="20"/>
          </w:rPr>
          <w:t xml:space="preserve"> gdy dyrektor szkoły nie</w:t>
        </w:r>
        <w:r w:rsidR="00845D25" w:rsidRPr="00901F75" w:rsidDel="0063714A">
          <w:rPr>
            <w:rFonts w:ascii="Times New Roman" w:eastAsia="Times New Roman" w:hAnsi="Times New Roman" w:cs="Times New Roman"/>
            <w:sz w:val="20"/>
            <w:szCs w:val="20"/>
          </w:rPr>
          <w:t xml:space="preserve"> realizuje zajęć dydaktycznych, wychowawczych i opiekuńczych</w:t>
        </w:r>
        <w:r w:rsidR="006C5469" w:rsidDel="0063714A">
          <w:rPr>
            <w:rFonts w:ascii="Times New Roman" w:eastAsia="Times New Roman" w:hAnsi="Times New Roman" w:cs="Times New Roman"/>
            <w:sz w:val="20"/>
            <w:szCs w:val="20"/>
          </w:rPr>
          <w:t>.</w:t>
        </w:r>
      </w:moveFrom>
    </w:p>
    <w:p w:rsidR="00AC2C45" w:rsidDel="0063714A" w:rsidRDefault="00C00E2E" w:rsidP="00845D25">
      <w:pPr>
        <w:pStyle w:val="Akapitzlist"/>
        <w:shd w:val="clear" w:color="auto" w:fill="FFFFFF" w:themeFill="background1"/>
        <w:ind w:left="1080"/>
        <w:rPr>
          <w:moveFrom w:id="61" w:author="Piotr Gąsiorek" w:date="2022-11-07T13:39:00Z"/>
          <w:rFonts w:ascii="Times New Roman" w:eastAsia="Times New Roman" w:hAnsi="Times New Roman" w:cs="Times New Roman"/>
          <w:sz w:val="20"/>
          <w:szCs w:val="20"/>
        </w:rPr>
      </w:pPr>
      <w:moveFrom w:id="62" w:author="Piotr Gąsiorek" w:date="2022-11-07T13:39:00Z">
        <w:r w:rsidDel="0063714A">
          <w:rPr>
            <w:rFonts w:ascii="Times New Roman" w:eastAsia="Times New Roman" w:hAnsi="Times New Roman" w:cs="Times New Roman"/>
            <w:sz w:val="20"/>
            <w:szCs w:val="20"/>
          </w:rPr>
          <w:t xml:space="preserve">  </w:t>
        </w:r>
        <w:r w:rsidR="00845D25" w:rsidRPr="006C5469" w:rsidDel="0063714A">
          <w:rPr>
            <w:rFonts w:ascii="Times New Roman" w:eastAsia="Times New Roman" w:hAnsi="Times New Roman" w:cs="Times New Roman"/>
            <w:sz w:val="20"/>
            <w:szCs w:val="20"/>
          </w:rPr>
          <w:t xml:space="preserve">** </w:t>
        </w:r>
        <w:r w:rsidR="0051142F" w:rsidDel="0063714A">
          <w:rPr>
            <w:rFonts w:ascii="Times New Roman" w:eastAsia="Times New Roman" w:hAnsi="Times New Roman" w:cs="Times New Roman"/>
            <w:sz w:val="20"/>
            <w:szCs w:val="20"/>
          </w:rPr>
          <w:t xml:space="preserve">- </w:t>
        </w:r>
        <w:r w:rsidR="00845D25" w:rsidRPr="006C5469" w:rsidDel="0063714A">
          <w:rPr>
            <w:rFonts w:ascii="Times New Roman" w:eastAsia="Times New Roman" w:hAnsi="Times New Roman" w:cs="Times New Roman"/>
            <w:sz w:val="20"/>
            <w:szCs w:val="20"/>
          </w:rPr>
          <w:t>nie dotyczy</w:t>
        </w:r>
      </w:moveFrom>
    </w:p>
    <w:p w:rsidR="006C5469" w:rsidRPr="006C5469" w:rsidDel="0063714A" w:rsidRDefault="006C5469" w:rsidP="0051142F">
      <w:pPr>
        <w:pStyle w:val="Akapitzlist"/>
        <w:shd w:val="clear" w:color="auto" w:fill="FFFFFF" w:themeFill="background1"/>
        <w:spacing w:after="0"/>
        <w:ind w:left="1077"/>
        <w:rPr>
          <w:moveFrom w:id="63" w:author="Piotr Gąsiorek" w:date="2022-11-07T13:39:00Z"/>
          <w:rFonts w:ascii="Times New Roman" w:eastAsia="Times New Roman" w:hAnsi="Times New Roman" w:cs="Times New Roman"/>
          <w:sz w:val="20"/>
          <w:szCs w:val="20"/>
        </w:rPr>
      </w:pPr>
      <w:moveFrom w:id="64" w:author="Piotr Gąsiorek" w:date="2022-11-07T13:39:00Z">
        <w:r w:rsidDel="0063714A">
          <w:rPr>
            <w:rFonts w:ascii="Times New Roman" w:eastAsia="Times New Roman" w:hAnsi="Times New Roman" w:cs="Times New Roman"/>
            <w:sz w:val="20"/>
            <w:szCs w:val="20"/>
          </w:rPr>
          <w:t xml:space="preserve">*** </w:t>
        </w:r>
        <w:r w:rsidR="0051142F" w:rsidDel="0063714A">
          <w:rPr>
            <w:rFonts w:ascii="Times New Roman" w:eastAsia="Times New Roman" w:hAnsi="Times New Roman" w:cs="Times New Roman"/>
            <w:sz w:val="20"/>
            <w:szCs w:val="20"/>
          </w:rPr>
          <w:t xml:space="preserve">- </w:t>
        </w:r>
        <w:r w:rsidDel="0063714A">
          <w:rPr>
            <w:rFonts w:ascii="Times New Roman" w:eastAsia="Times New Roman" w:hAnsi="Times New Roman" w:cs="Times New Roman"/>
            <w:sz w:val="20"/>
            <w:szCs w:val="20"/>
          </w:rPr>
          <w:t xml:space="preserve">nie dotyczy dyrektora zatrudnionego w szkole </w:t>
        </w:r>
        <w:r w:rsidR="00C00E2E" w:rsidDel="0063714A">
          <w:rPr>
            <w:rFonts w:ascii="Times New Roman" w:eastAsia="Times New Roman" w:hAnsi="Times New Roman" w:cs="Times New Roman"/>
            <w:sz w:val="20"/>
            <w:szCs w:val="20"/>
          </w:rPr>
          <w:t>branżowej szkole II stopnia, szkole policealnej, szkole dla dorosłych, placówce kształcenia ustawicznego, kolegium pracowników służb społecznych, bibliotece pedagogicznej lub placówce doskonalenia nauczycieli.</w:t>
        </w:r>
      </w:moveFrom>
    </w:p>
    <w:moveFromRangeEnd w:id="56"/>
    <w:p w:rsidR="00444EFF" w:rsidRPr="0083046A" w:rsidRDefault="00444EFF" w:rsidP="00845D25">
      <w:pPr>
        <w:pStyle w:val="Akapitzlist"/>
        <w:shd w:val="clear" w:color="auto" w:fill="FFFFFF" w:themeFill="background1"/>
        <w:ind w:left="1080"/>
        <w:rPr>
          <w:rFonts w:ascii="Times New Roman" w:eastAsia="Times New Roman" w:hAnsi="Times New Roman" w:cs="Times New Roman"/>
        </w:rPr>
      </w:pPr>
    </w:p>
    <w:p w:rsidR="00524877" w:rsidRDefault="00524877" w:rsidP="0025616E">
      <w:pPr>
        <w:spacing w:after="0" w:line="240" w:lineRule="auto"/>
        <w:rPr>
          <w:ins w:id="65" w:author="Anna Bucholska" w:date="2022-11-08T13:19:00Z"/>
          <w:rFonts w:ascii="Times New Roman" w:eastAsia="Times New Roman" w:hAnsi="Times New Roman" w:cs="Times New Roman"/>
          <w:b/>
        </w:rPr>
      </w:pPr>
    </w:p>
    <w:p w:rsidR="0051142F" w:rsidRDefault="00317FF8" w:rsidP="0025616E">
      <w:pPr>
        <w:spacing w:after="0" w:line="240" w:lineRule="auto"/>
        <w:rPr>
          <w:rFonts w:ascii="Times New Roman" w:eastAsia="Times New Roman" w:hAnsi="Times New Roman"/>
          <w:bCs/>
        </w:rPr>
      </w:pPr>
      <w:r w:rsidRPr="0051142F">
        <w:rPr>
          <w:rFonts w:ascii="Times New Roman" w:eastAsia="Times New Roman" w:hAnsi="Times New Roman" w:cs="Times New Roman"/>
          <w:b/>
        </w:rPr>
        <w:lastRenderedPageBreak/>
        <w:t>Punktacja:</w:t>
      </w:r>
      <w:r w:rsidRPr="0051142F">
        <w:rPr>
          <w:rFonts w:ascii="Times New Roman" w:eastAsia="Times New Roman" w:hAnsi="Times New Roman" w:cs="Times New Roman"/>
          <w:b/>
        </w:rPr>
        <w:br/>
      </w:r>
      <w:r w:rsidRPr="00287C54">
        <w:rPr>
          <w:rFonts w:ascii="Times New Roman" w:eastAsia="Times New Roman" w:hAnsi="Times New Roman" w:cs="Times New Roman"/>
        </w:rPr>
        <w:t>W celu ustalenia oceny obliczamy procenty uzyskane przez ocenianego z wyników wszystkich wskaźników występujących podczas dokonywania oceny</w:t>
      </w:r>
      <w:r w:rsidRPr="00287C54">
        <w:rPr>
          <w:rFonts w:ascii="Times New Roman" w:eastAsia="Times New Roman" w:hAnsi="Times New Roman" w:cs="Times New Roman"/>
        </w:rPr>
        <w:br/>
        <w:t>w danej szkole/placówce.</w:t>
      </w:r>
      <w:r w:rsidRPr="00287C54">
        <w:rPr>
          <w:rFonts w:ascii="Times New Roman" w:eastAsia="Times New Roman" w:hAnsi="Times New Roman" w:cs="Times New Roman"/>
        </w:rPr>
        <w:br/>
      </w:r>
    </w:p>
    <w:p w:rsidR="0025616E" w:rsidRPr="00F62BAC" w:rsidRDefault="0025616E" w:rsidP="0025616E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F62BAC">
        <w:rPr>
          <w:rFonts w:ascii="Times New Roman" w:eastAsia="Times New Roman" w:hAnsi="Times New Roman"/>
          <w:bCs/>
        </w:rPr>
        <w:t>Ocena wyróżniająca:</w:t>
      </w:r>
      <w:r w:rsidRPr="00F62BAC">
        <w:rPr>
          <w:rFonts w:ascii="Times New Roman" w:eastAsia="Times New Roman" w:hAnsi="Times New Roman"/>
          <w:bCs/>
        </w:rPr>
        <w:tab/>
      </w:r>
      <w:r w:rsidR="00C00E2E">
        <w:rPr>
          <w:rFonts w:ascii="Times New Roman" w:eastAsia="Times New Roman" w:hAnsi="Times New Roman"/>
          <w:b/>
          <w:bCs/>
        </w:rPr>
        <w:t>90</w:t>
      </w:r>
      <w:r w:rsidRPr="00F62BAC">
        <w:rPr>
          <w:rFonts w:ascii="Times New Roman" w:eastAsia="Times New Roman" w:hAnsi="Times New Roman"/>
          <w:b/>
          <w:bCs/>
        </w:rPr>
        <w:t xml:space="preserve"> – 100 %</w:t>
      </w:r>
      <w:r w:rsidR="0083046A">
        <w:rPr>
          <w:rFonts w:ascii="Times New Roman" w:eastAsia="Times New Roman" w:hAnsi="Times New Roman"/>
          <w:b/>
          <w:bCs/>
        </w:rPr>
        <w:t xml:space="preserve"> </w:t>
      </w:r>
      <w:ins w:id="66" w:author="Piotr Gąsiorek" w:date="2022-11-07T13:27:00Z">
        <w:r w:rsidR="00245268">
          <w:rPr>
            <w:rFonts w:ascii="Times New Roman" w:eastAsia="Times New Roman" w:hAnsi="Times New Roman"/>
            <w:b/>
            <w:bCs/>
          </w:rPr>
          <w:t xml:space="preserve">maksymalnej liczby </w:t>
        </w:r>
      </w:ins>
      <w:r w:rsidR="0083046A">
        <w:rPr>
          <w:rFonts w:ascii="Times New Roman" w:eastAsia="Times New Roman" w:hAnsi="Times New Roman"/>
          <w:b/>
          <w:bCs/>
        </w:rPr>
        <w:t>punktów</w:t>
      </w:r>
      <w:del w:id="67" w:author="Piotr Gąsiorek" w:date="2022-11-07T13:27:00Z">
        <w:r w:rsidR="0083046A" w:rsidDel="00245268">
          <w:rPr>
            <w:rFonts w:ascii="Times New Roman" w:eastAsia="Times New Roman" w:hAnsi="Times New Roman"/>
            <w:b/>
            <w:bCs/>
          </w:rPr>
          <w:delText xml:space="preserve"> możliwych do uzyskania</w:delText>
        </w:r>
      </w:del>
      <w:r w:rsidRPr="00F62BAC">
        <w:rPr>
          <w:rFonts w:ascii="Times New Roman" w:eastAsia="Times New Roman" w:hAnsi="Times New Roman"/>
          <w:b/>
          <w:bCs/>
        </w:rPr>
        <w:t xml:space="preserve">  </w:t>
      </w:r>
    </w:p>
    <w:p w:rsidR="0025616E" w:rsidRPr="00F62BAC" w:rsidRDefault="0025616E" w:rsidP="0025616E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F62BAC">
        <w:rPr>
          <w:rFonts w:ascii="Times New Roman" w:eastAsia="Times New Roman" w:hAnsi="Times New Roman"/>
          <w:bCs/>
        </w:rPr>
        <w:t xml:space="preserve">Ocena bardzo dobra:     </w:t>
      </w:r>
      <w:r w:rsidR="00C00E2E">
        <w:rPr>
          <w:rFonts w:ascii="Times New Roman" w:eastAsia="Times New Roman" w:hAnsi="Times New Roman"/>
          <w:b/>
          <w:bCs/>
        </w:rPr>
        <w:t>75</w:t>
      </w:r>
      <w:r w:rsidRPr="00F62BAC">
        <w:rPr>
          <w:rFonts w:ascii="Times New Roman" w:eastAsia="Times New Roman" w:hAnsi="Times New Roman"/>
          <w:b/>
          <w:bCs/>
        </w:rPr>
        <w:t xml:space="preserve"> </w:t>
      </w:r>
      <w:r w:rsidR="006A3808">
        <w:rPr>
          <w:rFonts w:ascii="Times New Roman" w:eastAsia="Times New Roman" w:hAnsi="Times New Roman"/>
          <w:b/>
          <w:bCs/>
        </w:rPr>
        <w:t>–</w:t>
      </w:r>
      <w:r w:rsidR="00C00E2E">
        <w:rPr>
          <w:rFonts w:ascii="Times New Roman" w:eastAsia="Times New Roman" w:hAnsi="Times New Roman"/>
          <w:b/>
          <w:bCs/>
        </w:rPr>
        <w:t xml:space="preserve"> 89</w:t>
      </w:r>
      <w:ins w:id="68" w:author="Piotr Gąsiorek" w:date="2022-11-07T13:27:00Z">
        <w:r w:rsidR="00245268">
          <w:rPr>
            <w:rFonts w:ascii="Times New Roman" w:eastAsia="Times New Roman" w:hAnsi="Times New Roman"/>
            <w:b/>
            <w:bCs/>
          </w:rPr>
          <w:t>,99</w:t>
        </w:r>
      </w:ins>
      <w:r w:rsidRPr="00F62BAC">
        <w:rPr>
          <w:rFonts w:ascii="Times New Roman" w:eastAsia="Times New Roman" w:hAnsi="Times New Roman"/>
          <w:b/>
          <w:bCs/>
        </w:rPr>
        <w:t xml:space="preserve"> %</w:t>
      </w:r>
      <w:r w:rsidR="0083046A">
        <w:rPr>
          <w:rFonts w:ascii="Times New Roman" w:eastAsia="Times New Roman" w:hAnsi="Times New Roman"/>
          <w:b/>
          <w:bCs/>
        </w:rPr>
        <w:t xml:space="preserve"> </w:t>
      </w:r>
      <w:ins w:id="69" w:author="Piotr Gąsiorek" w:date="2022-11-07T13:27:00Z">
        <w:r w:rsidR="00245268">
          <w:rPr>
            <w:rFonts w:ascii="Times New Roman" w:eastAsia="Times New Roman" w:hAnsi="Times New Roman"/>
            <w:b/>
            <w:bCs/>
          </w:rPr>
          <w:t xml:space="preserve">maksymalnej liczby </w:t>
        </w:r>
      </w:ins>
      <w:r w:rsidR="0083046A">
        <w:rPr>
          <w:rFonts w:ascii="Times New Roman" w:eastAsia="Times New Roman" w:hAnsi="Times New Roman"/>
          <w:b/>
          <w:bCs/>
        </w:rPr>
        <w:t>punktów</w:t>
      </w:r>
      <w:del w:id="70" w:author="Piotr Gąsiorek" w:date="2022-11-07T13:27:00Z">
        <w:r w:rsidR="0083046A" w:rsidDel="00245268">
          <w:rPr>
            <w:rFonts w:ascii="Times New Roman" w:eastAsia="Times New Roman" w:hAnsi="Times New Roman"/>
            <w:b/>
            <w:bCs/>
          </w:rPr>
          <w:delText xml:space="preserve"> możliwych do uzyskania</w:delText>
        </w:r>
        <w:r w:rsidRPr="00F62BAC" w:rsidDel="00245268">
          <w:rPr>
            <w:rFonts w:ascii="Times New Roman" w:eastAsia="Times New Roman" w:hAnsi="Times New Roman"/>
            <w:b/>
            <w:bCs/>
          </w:rPr>
          <w:delText xml:space="preserve"> </w:delText>
        </w:r>
      </w:del>
      <w:r w:rsidRPr="00F62BAC">
        <w:rPr>
          <w:rFonts w:ascii="Times New Roman" w:eastAsia="Times New Roman" w:hAnsi="Times New Roman"/>
          <w:b/>
          <w:bCs/>
        </w:rPr>
        <w:t xml:space="preserve">   </w:t>
      </w:r>
    </w:p>
    <w:p w:rsidR="0025616E" w:rsidRPr="00F62BAC" w:rsidRDefault="0025616E" w:rsidP="0025616E">
      <w:pPr>
        <w:spacing w:after="0" w:line="240" w:lineRule="auto"/>
        <w:rPr>
          <w:rFonts w:ascii="Times New Roman" w:eastAsia="Times New Roman" w:hAnsi="Times New Roman"/>
          <w:b/>
          <w:bCs/>
        </w:rPr>
      </w:pPr>
      <w:r w:rsidRPr="00F62BAC">
        <w:rPr>
          <w:rFonts w:ascii="Times New Roman" w:eastAsia="Times New Roman" w:hAnsi="Times New Roman"/>
          <w:bCs/>
        </w:rPr>
        <w:t>Ocena dobra:</w:t>
      </w:r>
      <w:r w:rsidRPr="00F62BAC">
        <w:rPr>
          <w:rFonts w:ascii="Times New Roman" w:eastAsia="Times New Roman" w:hAnsi="Times New Roman"/>
          <w:bCs/>
        </w:rPr>
        <w:tab/>
      </w:r>
      <w:r w:rsidRPr="00F62BAC">
        <w:rPr>
          <w:rFonts w:ascii="Times New Roman" w:eastAsia="Times New Roman" w:hAnsi="Times New Roman"/>
          <w:bCs/>
        </w:rPr>
        <w:tab/>
      </w:r>
      <w:r w:rsidR="006A3808">
        <w:rPr>
          <w:rFonts w:ascii="Times New Roman" w:eastAsia="Times New Roman" w:hAnsi="Times New Roman"/>
          <w:b/>
          <w:bCs/>
        </w:rPr>
        <w:t>55 – 74</w:t>
      </w:r>
      <w:ins w:id="71" w:author="Piotr Gąsiorek" w:date="2022-11-07T13:27:00Z">
        <w:r w:rsidR="00245268">
          <w:rPr>
            <w:rFonts w:ascii="Times New Roman" w:eastAsia="Times New Roman" w:hAnsi="Times New Roman"/>
            <w:b/>
            <w:bCs/>
          </w:rPr>
          <w:t>,99</w:t>
        </w:r>
      </w:ins>
      <w:r w:rsidRPr="00F62BAC">
        <w:rPr>
          <w:rFonts w:ascii="Times New Roman" w:eastAsia="Times New Roman" w:hAnsi="Times New Roman"/>
          <w:b/>
          <w:bCs/>
        </w:rPr>
        <w:t xml:space="preserve"> %</w:t>
      </w:r>
      <w:r w:rsidR="0083046A">
        <w:rPr>
          <w:rFonts w:ascii="Times New Roman" w:eastAsia="Times New Roman" w:hAnsi="Times New Roman"/>
          <w:b/>
          <w:bCs/>
        </w:rPr>
        <w:t xml:space="preserve"> </w:t>
      </w:r>
      <w:ins w:id="72" w:author="Piotr Gąsiorek" w:date="2022-11-07T13:27:00Z">
        <w:r w:rsidR="00245268">
          <w:rPr>
            <w:rFonts w:ascii="Times New Roman" w:eastAsia="Times New Roman" w:hAnsi="Times New Roman"/>
            <w:b/>
            <w:bCs/>
          </w:rPr>
          <w:t xml:space="preserve">maksymalnej liczby </w:t>
        </w:r>
      </w:ins>
      <w:r w:rsidR="0083046A">
        <w:rPr>
          <w:rFonts w:ascii="Times New Roman" w:eastAsia="Times New Roman" w:hAnsi="Times New Roman"/>
          <w:b/>
          <w:bCs/>
        </w:rPr>
        <w:t xml:space="preserve">punktów </w:t>
      </w:r>
      <w:del w:id="73" w:author="Piotr Gąsiorek" w:date="2022-11-07T13:27:00Z">
        <w:r w:rsidR="0083046A" w:rsidDel="00245268">
          <w:rPr>
            <w:rFonts w:ascii="Times New Roman" w:eastAsia="Times New Roman" w:hAnsi="Times New Roman"/>
            <w:b/>
            <w:bCs/>
          </w:rPr>
          <w:delText>możliwych do uzyskania</w:delText>
        </w:r>
        <w:r w:rsidRPr="00F62BAC" w:rsidDel="00245268">
          <w:rPr>
            <w:rFonts w:ascii="Times New Roman" w:eastAsia="Times New Roman" w:hAnsi="Times New Roman"/>
            <w:b/>
            <w:bCs/>
          </w:rPr>
          <w:delText xml:space="preserve">     </w:delText>
        </w:r>
      </w:del>
    </w:p>
    <w:p w:rsidR="00317FF8" w:rsidRDefault="0025616E" w:rsidP="0083046A">
      <w:pPr>
        <w:spacing w:after="0" w:line="240" w:lineRule="auto"/>
        <w:rPr>
          <w:rFonts w:ascii="Times New Roman" w:eastAsia="Times New Roman" w:hAnsi="Times New Roman"/>
          <w:bCs/>
        </w:rPr>
      </w:pPr>
      <w:r w:rsidRPr="00F62BAC">
        <w:rPr>
          <w:rFonts w:ascii="Times New Roman" w:eastAsia="Times New Roman" w:hAnsi="Times New Roman"/>
          <w:bCs/>
        </w:rPr>
        <w:t>Ocena negatywna:</w:t>
      </w:r>
      <w:r w:rsidRPr="00F62BAC">
        <w:rPr>
          <w:rFonts w:ascii="Times New Roman" w:eastAsia="Times New Roman" w:hAnsi="Times New Roman"/>
          <w:bCs/>
        </w:rPr>
        <w:tab/>
      </w:r>
      <w:r w:rsidR="006A3808">
        <w:rPr>
          <w:rFonts w:ascii="Times New Roman" w:eastAsia="Times New Roman" w:hAnsi="Times New Roman"/>
          <w:b/>
          <w:bCs/>
        </w:rPr>
        <w:t>0 – 54</w:t>
      </w:r>
      <w:ins w:id="74" w:author="Piotr Gąsiorek" w:date="2022-11-07T13:28:00Z">
        <w:r w:rsidR="00245268">
          <w:rPr>
            <w:rFonts w:ascii="Times New Roman" w:eastAsia="Times New Roman" w:hAnsi="Times New Roman"/>
            <w:b/>
            <w:bCs/>
          </w:rPr>
          <w:t>,99</w:t>
        </w:r>
      </w:ins>
      <w:r w:rsidRPr="00F62BAC">
        <w:rPr>
          <w:rFonts w:ascii="Times New Roman" w:eastAsia="Times New Roman" w:hAnsi="Times New Roman"/>
          <w:b/>
          <w:bCs/>
        </w:rPr>
        <w:t xml:space="preserve"> %</w:t>
      </w:r>
      <w:r w:rsidR="0083046A">
        <w:rPr>
          <w:rFonts w:ascii="Times New Roman" w:eastAsia="Times New Roman" w:hAnsi="Times New Roman"/>
          <w:b/>
          <w:bCs/>
        </w:rPr>
        <w:t xml:space="preserve"> </w:t>
      </w:r>
      <w:ins w:id="75" w:author="Piotr Gąsiorek" w:date="2022-11-07T13:28:00Z">
        <w:r w:rsidR="00245268">
          <w:rPr>
            <w:rFonts w:ascii="Times New Roman" w:eastAsia="Times New Roman" w:hAnsi="Times New Roman"/>
            <w:b/>
            <w:bCs/>
          </w:rPr>
          <w:t xml:space="preserve">maksymalnej liczby </w:t>
        </w:r>
      </w:ins>
      <w:r w:rsidR="0083046A">
        <w:rPr>
          <w:rFonts w:ascii="Times New Roman" w:eastAsia="Times New Roman" w:hAnsi="Times New Roman"/>
          <w:b/>
          <w:bCs/>
        </w:rPr>
        <w:t>punktów</w:t>
      </w:r>
      <w:del w:id="76" w:author="Piotr Gąsiorek" w:date="2022-11-07T13:28:00Z">
        <w:r w:rsidR="0083046A" w:rsidDel="00245268">
          <w:rPr>
            <w:rFonts w:ascii="Times New Roman" w:eastAsia="Times New Roman" w:hAnsi="Times New Roman"/>
            <w:b/>
            <w:bCs/>
          </w:rPr>
          <w:delText xml:space="preserve"> możliwych do uzyskania</w:delText>
        </w:r>
      </w:del>
      <w:r w:rsidRPr="00F62BAC">
        <w:rPr>
          <w:rFonts w:ascii="Times New Roman" w:eastAsia="Times New Roman" w:hAnsi="Times New Roman"/>
          <w:b/>
          <w:bCs/>
        </w:rPr>
        <w:t xml:space="preserve">     </w:t>
      </w:r>
    </w:p>
    <w:p w:rsidR="0083046A" w:rsidRPr="0083046A" w:rsidRDefault="0083046A" w:rsidP="0083046A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6A3808" w:rsidRDefault="00317FF8" w:rsidP="006A3808">
      <w:pPr>
        <w:spacing w:line="240" w:lineRule="auto"/>
        <w:rPr>
          <w:rFonts w:ascii="Times New Roman" w:eastAsia="Times New Roman" w:hAnsi="Times New Roman" w:cs="Times New Roman"/>
          <w:b/>
          <w:color w:val="FF0000"/>
        </w:rPr>
      </w:pPr>
      <w:r w:rsidRPr="00287C54">
        <w:rPr>
          <w:rFonts w:ascii="Times New Roman" w:eastAsia="Times New Roman" w:hAnsi="Times New Roman" w:cs="Times New Roman"/>
        </w:rPr>
        <w:t xml:space="preserve">Punktacja </w:t>
      </w:r>
      <w:del w:id="77" w:author="Piotr Gąsiorek" w:date="2022-11-07T13:28:00Z">
        <w:r w:rsidRPr="00287C54" w:rsidDel="00245268">
          <w:rPr>
            <w:rFonts w:ascii="Times New Roman" w:eastAsia="Times New Roman" w:hAnsi="Times New Roman" w:cs="Times New Roman"/>
          </w:rPr>
          <w:delText>-</w:delText>
        </w:r>
      </w:del>
      <w:ins w:id="78" w:author="Piotr Gąsiorek" w:date="2022-11-07T13:28:00Z">
        <w:r w:rsidR="00245268">
          <w:rPr>
            <w:rFonts w:ascii="Times New Roman" w:eastAsia="Times New Roman" w:hAnsi="Times New Roman" w:cs="Times New Roman"/>
          </w:rPr>
          <w:t>–</w:t>
        </w:r>
      </w:ins>
      <w:r w:rsidRPr="00287C54">
        <w:rPr>
          <w:rFonts w:ascii="Times New Roman" w:eastAsia="Times New Roman" w:hAnsi="Times New Roman" w:cs="Times New Roman"/>
        </w:rPr>
        <w:t xml:space="preserve"> dla dyrektora realizującego zajęcia dydakty</w:t>
      </w:r>
      <w:r w:rsidR="006A3808">
        <w:rPr>
          <w:rFonts w:ascii="Times New Roman" w:eastAsia="Times New Roman" w:hAnsi="Times New Roman" w:cs="Times New Roman"/>
        </w:rPr>
        <w:t>czne, wychowawcze i opiekuńcze:</w:t>
      </w:r>
    </w:p>
    <w:p w:rsidR="006A3808" w:rsidRPr="00447EB7" w:rsidRDefault="00317FF8" w:rsidP="006A3808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47EB7">
        <w:rPr>
          <w:rFonts w:ascii="Times New Roman" w:eastAsia="Times New Roman" w:hAnsi="Times New Roman" w:cs="Times New Roman"/>
          <w:b/>
        </w:rPr>
        <w:t xml:space="preserve">Ocena wyróżniająca: </w:t>
      </w:r>
      <w:r w:rsidR="008B1582">
        <w:rPr>
          <w:rFonts w:ascii="Times New Roman" w:eastAsia="Times New Roman" w:hAnsi="Times New Roman" w:cs="Times New Roman"/>
          <w:b/>
        </w:rPr>
        <w:t>194</w:t>
      </w:r>
      <w:r w:rsidR="006A3808" w:rsidRPr="00447EB7">
        <w:rPr>
          <w:rFonts w:ascii="Times New Roman" w:eastAsia="Times New Roman" w:hAnsi="Times New Roman" w:cs="Times New Roman"/>
          <w:b/>
        </w:rPr>
        <w:t xml:space="preserve"> </w:t>
      </w:r>
      <w:del w:id="79" w:author="Piotr Gąsiorek" w:date="2022-11-07T13:41:00Z">
        <w:r w:rsidR="006A3808" w:rsidRPr="00447EB7" w:rsidDel="0063714A">
          <w:rPr>
            <w:rFonts w:ascii="Times New Roman" w:eastAsia="Times New Roman" w:hAnsi="Times New Roman" w:cs="Times New Roman"/>
            <w:b/>
          </w:rPr>
          <w:delText>-</w:delText>
        </w:r>
      </w:del>
      <w:ins w:id="80" w:author="Piotr Gąsiorek" w:date="2022-11-07T13:41:00Z">
        <w:r w:rsidR="0063714A">
          <w:rPr>
            <w:rFonts w:ascii="Times New Roman" w:eastAsia="Times New Roman" w:hAnsi="Times New Roman" w:cs="Times New Roman"/>
            <w:b/>
          </w:rPr>
          <w:t>–</w:t>
        </w:r>
      </w:ins>
      <w:r w:rsidR="006A3808" w:rsidRPr="00447EB7">
        <w:rPr>
          <w:rFonts w:ascii="Times New Roman" w:eastAsia="Times New Roman" w:hAnsi="Times New Roman" w:cs="Times New Roman"/>
          <w:b/>
        </w:rPr>
        <w:t xml:space="preserve"> 215</w:t>
      </w:r>
      <w:ins w:id="81" w:author="Piotr Gąsiorek" w:date="2022-11-07T13:41:00Z">
        <w:r w:rsidR="0063714A">
          <w:rPr>
            <w:rFonts w:ascii="Times New Roman" w:eastAsia="Times New Roman" w:hAnsi="Times New Roman" w:cs="Times New Roman"/>
            <w:b/>
          </w:rPr>
          <w:t>***/</w:t>
        </w:r>
      </w:ins>
      <w:ins w:id="82" w:author="Piotr Gąsiorek" w:date="2022-11-07T13:46:00Z">
        <w:r w:rsidR="0063714A">
          <w:rPr>
            <w:rFonts w:ascii="Times New Roman" w:eastAsia="Times New Roman" w:hAnsi="Times New Roman" w:cs="Times New Roman"/>
            <w:b/>
          </w:rPr>
          <w:t xml:space="preserve"> 189</w:t>
        </w:r>
      </w:ins>
      <w:ins w:id="83" w:author="Piotr Gąsiorek" w:date="2022-11-07T13:48:00Z">
        <w:r w:rsidR="00A65253">
          <w:rPr>
            <w:rFonts w:ascii="Times New Roman" w:eastAsia="Times New Roman" w:hAnsi="Times New Roman" w:cs="Times New Roman"/>
            <w:b/>
          </w:rPr>
          <w:t xml:space="preserve"> – </w:t>
        </w:r>
      </w:ins>
      <w:ins w:id="84" w:author="Piotr Gąsiorek" w:date="2022-11-07T13:46:00Z">
        <w:r w:rsidR="0063714A">
          <w:rPr>
            <w:rFonts w:ascii="Times New Roman" w:eastAsia="Times New Roman" w:hAnsi="Times New Roman" w:cs="Times New Roman"/>
            <w:b/>
          </w:rPr>
          <w:t>210</w:t>
        </w:r>
      </w:ins>
    </w:p>
    <w:p w:rsidR="006A3808" w:rsidDel="00655FC4" w:rsidRDefault="00317FF8" w:rsidP="00447EB7">
      <w:pPr>
        <w:spacing w:after="0" w:line="240" w:lineRule="auto"/>
        <w:rPr>
          <w:del w:id="85" w:author="Anna Bucholska" w:date="2022-11-14T07:46:00Z"/>
          <w:rFonts w:ascii="Times New Roman" w:eastAsia="Times New Roman" w:hAnsi="Times New Roman" w:cs="Times New Roman"/>
          <w:b/>
        </w:rPr>
      </w:pPr>
      <w:r w:rsidRPr="00447EB7">
        <w:rPr>
          <w:rFonts w:ascii="Times New Roman" w:eastAsia="Times New Roman" w:hAnsi="Times New Roman" w:cs="Times New Roman"/>
          <w:b/>
        </w:rPr>
        <w:t xml:space="preserve">Ocena bardzo dobra: </w:t>
      </w:r>
      <w:r w:rsidR="002B07A4">
        <w:rPr>
          <w:rFonts w:ascii="Times New Roman" w:eastAsia="Times New Roman" w:hAnsi="Times New Roman" w:cs="Times New Roman"/>
          <w:b/>
        </w:rPr>
        <w:t>1</w:t>
      </w:r>
      <w:r w:rsidR="008B1582">
        <w:rPr>
          <w:rFonts w:ascii="Times New Roman" w:eastAsia="Times New Roman" w:hAnsi="Times New Roman" w:cs="Times New Roman"/>
          <w:b/>
        </w:rPr>
        <w:t>61</w:t>
      </w:r>
      <w:ins w:id="86" w:author="Piotr Gąsiorek" w:date="2022-11-07T13:52:00Z">
        <w:r w:rsidR="00A65253">
          <w:rPr>
            <w:rFonts w:ascii="Times New Roman" w:eastAsia="Times New Roman" w:hAnsi="Times New Roman" w:cs="Times New Roman"/>
            <w:b/>
          </w:rPr>
          <w:t xml:space="preserve"> </w:t>
        </w:r>
      </w:ins>
      <w:del w:id="87" w:author="Piotr Gąsiorek" w:date="2022-11-07T13:52:00Z">
        <w:r w:rsidR="00447EB7" w:rsidRPr="00447EB7" w:rsidDel="00A65253">
          <w:rPr>
            <w:rFonts w:ascii="Times New Roman" w:eastAsia="Times New Roman" w:hAnsi="Times New Roman" w:cs="Times New Roman"/>
            <w:b/>
          </w:rPr>
          <w:delText>-</w:delText>
        </w:r>
      </w:del>
      <w:ins w:id="88" w:author="Piotr Gąsiorek" w:date="2022-11-07T13:52:00Z">
        <w:r w:rsidR="00A65253">
          <w:rPr>
            <w:rFonts w:ascii="Times New Roman" w:eastAsia="Times New Roman" w:hAnsi="Times New Roman" w:cs="Times New Roman"/>
            <w:b/>
          </w:rPr>
          <w:t>–</w:t>
        </w:r>
      </w:ins>
      <w:r w:rsidR="00447EB7" w:rsidRPr="00447EB7">
        <w:rPr>
          <w:rFonts w:ascii="Times New Roman" w:eastAsia="Times New Roman" w:hAnsi="Times New Roman" w:cs="Times New Roman"/>
          <w:b/>
        </w:rPr>
        <w:t xml:space="preserve"> 193</w:t>
      </w:r>
      <w:ins w:id="89" w:author="Piotr Gąsiorek" w:date="2022-11-07T13:41:00Z">
        <w:r w:rsidR="0063714A">
          <w:rPr>
            <w:rFonts w:ascii="Times New Roman" w:eastAsia="Times New Roman" w:hAnsi="Times New Roman" w:cs="Times New Roman"/>
            <w:b/>
          </w:rPr>
          <w:t>***/</w:t>
        </w:r>
      </w:ins>
      <w:ins w:id="90" w:author="Piotr Gąsiorek" w:date="2022-11-07T13:46:00Z">
        <w:r w:rsidR="0063714A">
          <w:rPr>
            <w:rFonts w:ascii="Times New Roman" w:eastAsia="Times New Roman" w:hAnsi="Times New Roman" w:cs="Times New Roman"/>
            <w:b/>
          </w:rPr>
          <w:t xml:space="preserve"> </w:t>
        </w:r>
      </w:ins>
      <w:ins w:id="91" w:author="Piotr Gąsiorek" w:date="2022-11-07T13:47:00Z">
        <w:r w:rsidR="0063714A">
          <w:rPr>
            <w:rFonts w:ascii="Times New Roman" w:eastAsia="Times New Roman" w:hAnsi="Times New Roman" w:cs="Times New Roman"/>
            <w:b/>
          </w:rPr>
          <w:t>157</w:t>
        </w:r>
      </w:ins>
      <w:ins w:id="92" w:author="Piotr Gąsiorek" w:date="2022-11-07T13:48:00Z">
        <w:r w:rsidR="00A65253">
          <w:rPr>
            <w:rFonts w:ascii="Times New Roman" w:eastAsia="Times New Roman" w:hAnsi="Times New Roman" w:cs="Times New Roman"/>
            <w:b/>
          </w:rPr>
          <w:t xml:space="preserve"> – </w:t>
        </w:r>
      </w:ins>
      <w:ins w:id="93" w:author="Piotr Gąsiorek" w:date="2022-11-07T13:47:00Z">
        <w:r w:rsidR="0063714A">
          <w:rPr>
            <w:rFonts w:ascii="Times New Roman" w:eastAsia="Times New Roman" w:hAnsi="Times New Roman" w:cs="Times New Roman"/>
            <w:b/>
          </w:rPr>
          <w:t>188</w:t>
        </w:r>
      </w:ins>
    </w:p>
    <w:p w:rsidR="00655FC4" w:rsidRPr="00447EB7" w:rsidRDefault="00655FC4" w:rsidP="006A3808">
      <w:pPr>
        <w:spacing w:after="0" w:line="240" w:lineRule="auto"/>
        <w:rPr>
          <w:ins w:id="94" w:author="Anna Bucholska" w:date="2022-11-14T07:46:00Z"/>
          <w:rFonts w:ascii="Times New Roman" w:eastAsia="Times New Roman" w:hAnsi="Times New Roman" w:cs="Times New Roman"/>
          <w:b/>
        </w:rPr>
      </w:pPr>
    </w:p>
    <w:p w:rsidR="00447EB7" w:rsidRDefault="00317FF8" w:rsidP="00447EB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47EB7">
        <w:rPr>
          <w:rFonts w:ascii="Times New Roman" w:eastAsia="Times New Roman" w:hAnsi="Times New Roman" w:cs="Times New Roman"/>
          <w:b/>
        </w:rPr>
        <w:t xml:space="preserve">Ocena dobra: </w:t>
      </w:r>
      <w:r w:rsidR="008B1582">
        <w:rPr>
          <w:rFonts w:ascii="Times New Roman" w:eastAsia="Times New Roman" w:hAnsi="Times New Roman" w:cs="Times New Roman"/>
          <w:b/>
        </w:rPr>
        <w:t xml:space="preserve">             11</w:t>
      </w:r>
      <w:del w:id="95" w:author="Piotr Gąsiorek" w:date="2022-11-07T13:46:00Z">
        <w:r w:rsidR="008B1582" w:rsidDel="0063714A">
          <w:rPr>
            <w:rFonts w:ascii="Times New Roman" w:eastAsia="Times New Roman" w:hAnsi="Times New Roman" w:cs="Times New Roman"/>
            <w:b/>
          </w:rPr>
          <w:delText>9</w:delText>
        </w:r>
      </w:del>
      <w:ins w:id="96" w:author="Piotr Gąsiorek" w:date="2022-11-07T13:46:00Z">
        <w:r w:rsidR="0063714A">
          <w:rPr>
            <w:rFonts w:ascii="Times New Roman" w:eastAsia="Times New Roman" w:hAnsi="Times New Roman" w:cs="Times New Roman"/>
            <w:b/>
          </w:rPr>
          <w:t>8</w:t>
        </w:r>
      </w:ins>
      <w:r w:rsidR="00447EB7" w:rsidRPr="00447EB7">
        <w:rPr>
          <w:rFonts w:ascii="Times New Roman" w:eastAsia="Times New Roman" w:hAnsi="Times New Roman" w:cs="Times New Roman"/>
          <w:b/>
        </w:rPr>
        <w:t xml:space="preserve"> </w:t>
      </w:r>
      <w:del w:id="97" w:author="Piotr Gąsiorek" w:date="2022-11-07T13:41:00Z">
        <w:r w:rsidR="00447EB7" w:rsidRPr="00447EB7" w:rsidDel="0063714A">
          <w:rPr>
            <w:rFonts w:ascii="Times New Roman" w:eastAsia="Times New Roman" w:hAnsi="Times New Roman" w:cs="Times New Roman"/>
            <w:b/>
          </w:rPr>
          <w:delText>-</w:delText>
        </w:r>
      </w:del>
      <w:ins w:id="98" w:author="Piotr Gąsiorek" w:date="2022-11-07T13:41:00Z">
        <w:r w:rsidR="0063714A">
          <w:rPr>
            <w:rFonts w:ascii="Times New Roman" w:eastAsia="Times New Roman" w:hAnsi="Times New Roman" w:cs="Times New Roman"/>
            <w:b/>
          </w:rPr>
          <w:t>–</w:t>
        </w:r>
      </w:ins>
      <w:r w:rsidR="00447EB7" w:rsidRPr="00447EB7">
        <w:rPr>
          <w:rFonts w:ascii="Times New Roman" w:eastAsia="Times New Roman" w:hAnsi="Times New Roman" w:cs="Times New Roman"/>
          <w:b/>
        </w:rPr>
        <w:t xml:space="preserve"> 160</w:t>
      </w:r>
      <w:ins w:id="99" w:author="Piotr Gąsiorek" w:date="2022-11-07T13:41:00Z">
        <w:r w:rsidR="0063714A">
          <w:rPr>
            <w:rFonts w:ascii="Times New Roman" w:eastAsia="Times New Roman" w:hAnsi="Times New Roman" w:cs="Times New Roman"/>
            <w:b/>
          </w:rPr>
          <w:t>***/</w:t>
        </w:r>
      </w:ins>
      <w:ins w:id="100" w:author="Piotr Gąsiorek" w:date="2022-11-07T13:47:00Z">
        <w:r w:rsidR="0063714A">
          <w:rPr>
            <w:rFonts w:ascii="Times New Roman" w:eastAsia="Times New Roman" w:hAnsi="Times New Roman" w:cs="Times New Roman"/>
            <w:b/>
          </w:rPr>
          <w:t xml:space="preserve"> 115</w:t>
        </w:r>
      </w:ins>
      <w:ins w:id="101" w:author="Piotr Gąsiorek" w:date="2022-11-07T13:48:00Z">
        <w:r w:rsidR="00A65253">
          <w:rPr>
            <w:rFonts w:ascii="Times New Roman" w:eastAsia="Times New Roman" w:hAnsi="Times New Roman" w:cs="Times New Roman"/>
            <w:b/>
          </w:rPr>
          <w:t xml:space="preserve"> – </w:t>
        </w:r>
      </w:ins>
      <w:ins w:id="102" w:author="Piotr Gąsiorek" w:date="2022-11-07T13:47:00Z">
        <w:r w:rsidR="0063714A">
          <w:rPr>
            <w:rFonts w:ascii="Times New Roman" w:eastAsia="Times New Roman" w:hAnsi="Times New Roman" w:cs="Times New Roman"/>
            <w:b/>
          </w:rPr>
          <w:t>156</w:t>
        </w:r>
      </w:ins>
      <w:r w:rsidRPr="00447EB7">
        <w:rPr>
          <w:rFonts w:ascii="Times New Roman" w:eastAsia="Times New Roman" w:hAnsi="Times New Roman" w:cs="Times New Roman"/>
          <w:b/>
        </w:rPr>
        <w:br/>
        <w:t xml:space="preserve">Ocena negatywna: </w:t>
      </w:r>
      <w:r w:rsidR="00447EB7" w:rsidRPr="00447EB7">
        <w:rPr>
          <w:rFonts w:ascii="Times New Roman" w:eastAsia="Times New Roman" w:hAnsi="Times New Roman" w:cs="Times New Roman"/>
          <w:b/>
        </w:rPr>
        <w:t xml:space="preserve">     0 </w:t>
      </w:r>
      <w:r w:rsidR="00447EB7">
        <w:rPr>
          <w:rFonts w:ascii="Times New Roman" w:eastAsia="Times New Roman" w:hAnsi="Times New Roman" w:cs="Times New Roman"/>
          <w:b/>
        </w:rPr>
        <w:t>–</w:t>
      </w:r>
      <w:r w:rsidR="00447EB7" w:rsidRPr="00447EB7">
        <w:rPr>
          <w:rFonts w:ascii="Times New Roman" w:eastAsia="Times New Roman" w:hAnsi="Times New Roman" w:cs="Times New Roman"/>
          <w:b/>
        </w:rPr>
        <w:t xml:space="preserve"> 11</w:t>
      </w:r>
      <w:del w:id="103" w:author="Piotr Gąsiorek" w:date="2022-11-07T13:46:00Z">
        <w:r w:rsidR="00447EB7" w:rsidRPr="00447EB7" w:rsidDel="0063714A">
          <w:rPr>
            <w:rFonts w:ascii="Times New Roman" w:eastAsia="Times New Roman" w:hAnsi="Times New Roman" w:cs="Times New Roman"/>
            <w:b/>
          </w:rPr>
          <w:delText>8</w:delText>
        </w:r>
      </w:del>
      <w:ins w:id="104" w:author="Piotr Gąsiorek" w:date="2022-11-07T13:46:00Z">
        <w:r w:rsidR="0063714A">
          <w:rPr>
            <w:rFonts w:ascii="Times New Roman" w:eastAsia="Times New Roman" w:hAnsi="Times New Roman" w:cs="Times New Roman"/>
            <w:b/>
          </w:rPr>
          <w:t>7</w:t>
        </w:r>
      </w:ins>
      <w:ins w:id="105" w:author="Piotr Gąsiorek" w:date="2022-11-07T13:41:00Z">
        <w:r w:rsidR="0063714A">
          <w:rPr>
            <w:rFonts w:ascii="Times New Roman" w:eastAsia="Times New Roman" w:hAnsi="Times New Roman" w:cs="Times New Roman"/>
            <w:b/>
          </w:rPr>
          <w:t xml:space="preserve">***/ </w:t>
        </w:r>
      </w:ins>
      <w:ins w:id="106" w:author="Piotr Gąsiorek" w:date="2022-11-07T13:47:00Z">
        <w:r w:rsidR="00A65253">
          <w:rPr>
            <w:rFonts w:ascii="Times New Roman" w:eastAsia="Times New Roman" w:hAnsi="Times New Roman" w:cs="Times New Roman"/>
            <w:b/>
          </w:rPr>
          <w:t>0</w:t>
        </w:r>
      </w:ins>
      <w:ins w:id="107" w:author="Piotr Gąsiorek" w:date="2022-11-07T13:48:00Z">
        <w:r w:rsidR="00A65253">
          <w:rPr>
            <w:rFonts w:ascii="Times New Roman" w:eastAsia="Times New Roman" w:hAnsi="Times New Roman" w:cs="Times New Roman"/>
            <w:b/>
          </w:rPr>
          <w:t xml:space="preserve"> – </w:t>
        </w:r>
      </w:ins>
      <w:ins w:id="108" w:author="Piotr Gąsiorek" w:date="2022-11-07T13:47:00Z">
        <w:r w:rsidR="00A65253">
          <w:rPr>
            <w:rFonts w:ascii="Times New Roman" w:eastAsia="Times New Roman" w:hAnsi="Times New Roman" w:cs="Times New Roman"/>
            <w:b/>
          </w:rPr>
          <w:t>114</w:t>
        </w:r>
      </w:ins>
    </w:p>
    <w:p w:rsidR="00447EB7" w:rsidRPr="00447EB7" w:rsidRDefault="00447EB7" w:rsidP="00447EB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A3808" w:rsidRPr="00447EB7" w:rsidRDefault="00317FF8" w:rsidP="00317FF8">
      <w:pPr>
        <w:rPr>
          <w:rFonts w:ascii="Times New Roman" w:eastAsia="Times New Roman" w:hAnsi="Times New Roman" w:cs="Times New Roman"/>
          <w:b/>
        </w:rPr>
      </w:pPr>
      <w:r w:rsidRPr="00447EB7">
        <w:rPr>
          <w:rFonts w:ascii="Times New Roman" w:eastAsia="Times New Roman" w:hAnsi="Times New Roman" w:cs="Times New Roman"/>
        </w:rPr>
        <w:t xml:space="preserve">Punktacja </w:t>
      </w:r>
      <w:del w:id="109" w:author="Piotr Gąsiorek" w:date="2022-11-07T13:28:00Z">
        <w:r w:rsidRPr="00447EB7" w:rsidDel="00245268">
          <w:rPr>
            <w:rFonts w:ascii="Times New Roman" w:eastAsia="Times New Roman" w:hAnsi="Times New Roman" w:cs="Times New Roman"/>
          </w:rPr>
          <w:delText>-</w:delText>
        </w:r>
      </w:del>
      <w:ins w:id="110" w:author="Piotr Gąsiorek" w:date="2022-11-07T13:28:00Z">
        <w:r w:rsidR="00245268">
          <w:rPr>
            <w:rFonts w:ascii="Times New Roman" w:eastAsia="Times New Roman" w:hAnsi="Times New Roman" w:cs="Times New Roman"/>
          </w:rPr>
          <w:t>–</w:t>
        </w:r>
      </w:ins>
      <w:r w:rsidRPr="00447EB7">
        <w:rPr>
          <w:rFonts w:ascii="Times New Roman" w:eastAsia="Times New Roman" w:hAnsi="Times New Roman" w:cs="Times New Roman"/>
        </w:rPr>
        <w:t xml:space="preserve"> dla dyrektora nierealizującego zajęć dydaktycznych</w:t>
      </w:r>
      <w:r w:rsidR="006A3808" w:rsidRPr="00447EB7">
        <w:rPr>
          <w:rFonts w:ascii="Times New Roman" w:eastAsia="Times New Roman" w:hAnsi="Times New Roman" w:cs="Times New Roman"/>
        </w:rPr>
        <w:t>, wychowawczych i opiekuńczych:</w:t>
      </w:r>
    </w:p>
    <w:p w:rsidR="00317FF8" w:rsidRPr="00F33C22" w:rsidRDefault="00317FF8" w:rsidP="00317FF8">
      <w:pPr>
        <w:rPr>
          <w:rFonts w:ascii="Times New Roman" w:eastAsia="Times New Roman" w:hAnsi="Times New Roman" w:cs="Times New Roman"/>
          <w:b/>
        </w:rPr>
      </w:pPr>
      <w:r w:rsidRPr="00F33C22">
        <w:rPr>
          <w:rFonts w:ascii="Times New Roman" w:eastAsia="Times New Roman" w:hAnsi="Times New Roman" w:cs="Times New Roman"/>
          <w:b/>
        </w:rPr>
        <w:t xml:space="preserve">Ocena wyróżniająca: </w:t>
      </w:r>
      <w:r w:rsidR="00F33C22" w:rsidRPr="00F33C22">
        <w:rPr>
          <w:rFonts w:ascii="Times New Roman" w:eastAsia="Times New Roman" w:hAnsi="Times New Roman" w:cs="Times New Roman"/>
          <w:b/>
        </w:rPr>
        <w:t xml:space="preserve"> 135 </w:t>
      </w:r>
      <w:del w:id="111" w:author="Piotr Gąsiorek" w:date="2022-11-07T13:49:00Z">
        <w:r w:rsidR="00447EB7" w:rsidRPr="00F33C22" w:rsidDel="00A65253">
          <w:rPr>
            <w:rFonts w:ascii="Times New Roman" w:eastAsia="Times New Roman" w:hAnsi="Times New Roman" w:cs="Times New Roman"/>
            <w:b/>
          </w:rPr>
          <w:delText>-</w:delText>
        </w:r>
      </w:del>
      <w:ins w:id="112" w:author="Piotr Gąsiorek" w:date="2022-11-07T13:49:00Z">
        <w:r w:rsidR="00A65253">
          <w:rPr>
            <w:rFonts w:ascii="Times New Roman" w:eastAsia="Times New Roman" w:hAnsi="Times New Roman" w:cs="Times New Roman"/>
            <w:b/>
          </w:rPr>
          <w:t>–</w:t>
        </w:r>
      </w:ins>
      <w:r w:rsidR="00F33C22" w:rsidRPr="00F33C22">
        <w:rPr>
          <w:rFonts w:ascii="Times New Roman" w:eastAsia="Times New Roman" w:hAnsi="Times New Roman" w:cs="Times New Roman"/>
          <w:b/>
        </w:rPr>
        <w:t xml:space="preserve"> </w:t>
      </w:r>
      <w:r w:rsidR="00447EB7" w:rsidRPr="00F33C22">
        <w:rPr>
          <w:rFonts w:ascii="Times New Roman" w:eastAsia="Times New Roman" w:hAnsi="Times New Roman" w:cs="Times New Roman"/>
          <w:b/>
        </w:rPr>
        <w:t>150</w:t>
      </w:r>
      <w:r w:rsidRPr="00F33C22">
        <w:rPr>
          <w:rFonts w:ascii="Times New Roman" w:eastAsia="Times New Roman" w:hAnsi="Times New Roman" w:cs="Times New Roman"/>
          <w:b/>
        </w:rPr>
        <w:br/>
        <w:t xml:space="preserve">Ocena bardzo dobra: </w:t>
      </w:r>
      <w:r w:rsidR="008B1582">
        <w:rPr>
          <w:rFonts w:ascii="Times New Roman" w:eastAsia="Times New Roman" w:hAnsi="Times New Roman" w:cs="Times New Roman"/>
          <w:b/>
        </w:rPr>
        <w:t xml:space="preserve"> 11</w:t>
      </w:r>
      <w:del w:id="113" w:author="Piotr Gąsiorek" w:date="2022-11-07T13:49:00Z">
        <w:r w:rsidR="008B1582" w:rsidDel="00A65253">
          <w:rPr>
            <w:rFonts w:ascii="Times New Roman" w:eastAsia="Times New Roman" w:hAnsi="Times New Roman" w:cs="Times New Roman"/>
            <w:b/>
          </w:rPr>
          <w:delText>3</w:delText>
        </w:r>
      </w:del>
      <w:ins w:id="114" w:author="Piotr Gąsiorek" w:date="2022-11-07T13:49:00Z">
        <w:r w:rsidR="00A65253">
          <w:rPr>
            <w:rFonts w:ascii="Times New Roman" w:eastAsia="Times New Roman" w:hAnsi="Times New Roman" w:cs="Times New Roman"/>
            <w:b/>
          </w:rPr>
          <w:t>2</w:t>
        </w:r>
      </w:ins>
      <w:r w:rsidR="008B1582">
        <w:rPr>
          <w:rFonts w:ascii="Times New Roman" w:eastAsia="Times New Roman" w:hAnsi="Times New Roman" w:cs="Times New Roman"/>
          <w:b/>
        </w:rPr>
        <w:t xml:space="preserve"> </w:t>
      </w:r>
      <w:del w:id="115" w:author="Piotr Gąsiorek" w:date="2022-11-07T13:49:00Z">
        <w:r w:rsidR="008B1582" w:rsidDel="00A65253">
          <w:rPr>
            <w:rFonts w:ascii="Times New Roman" w:eastAsia="Times New Roman" w:hAnsi="Times New Roman" w:cs="Times New Roman"/>
            <w:b/>
          </w:rPr>
          <w:delText>-</w:delText>
        </w:r>
      </w:del>
      <w:ins w:id="116" w:author="Piotr Gąsiorek" w:date="2022-11-07T13:49:00Z">
        <w:r w:rsidR="00A65253">
          <w:rPr>
            <w:rFonts w:ascii="Times New Roman" w:eastAsia="Times New Roman" w:hAnsi="Times New Roman" w:cs="Times New Roman"/>
            <w:b/>
          </w:rPr>
          <w:t>–</w:t>
        </w:r>
      </w:ins>
      <w:r w:rsidR="008B1582">
        <w:rPr>
          <w:rFonts w:ascii="Times New Roman" w:eastAsia="Times New Roman" w:hAnsi="Times New Roman" w:cs="Times New Roman"/>
          <w:b/>
        </w:rPr>
        <w:t xml:space="preserve"> 134</w:t>
      </w:r>
      <w:r w:rsidRPr="00F33C22">
        <w:rPr>
          <w:rFonts w:ascii="Times New Roman" w:eastAsia="Times New Roman" w:hAnsi="Times New Roman" w:cs="Times New Roman"/>
          <w:b/>
        </w:rPr>
        <w:br/>
        <w:t xml:space="preserve">Ocena dobra: </w:t>
      </w:r>
      <w:r w:rsidR="008B1582">
        <w:rPr>
          <w:rFonts w:ascii="Times New Roman" w:eastAsia="Times New Roman" w:hAnsi="Times New Roman" w:cs="Times New Roman"/>
          <w:b/>
        </w:rPr>
        <w:t xml:space="preserve">              8</w:t>
      </w:r>
      <w:ins w:id="117" w:author="Piotr Gąsiorek" w:date="2022-11-07T13:49:00Z">
        <w:r w:rsidR="00A65253">
          <w:rPr>
            <w:rFonts w:ascii="Times New Roman" w:eastAsia="Times New Roman" w:hAnsi="Times New Roman" w:cs="Times New Roman"/>
            <w:b/>
          </w:rPr>
          <w:t>2</w:t>
        </w:r>
      </w:ins>
      <w:del w:id="118" w:author="Piotr Gąsiorek" w:date="2022-11-07T13:49:00Z">
        <w:r w:rsidR="008B1582" w:rsidDel="00A65253">
          <w:rPr>
            <w:rFonts w:ascii="Times New Roman" w:eastAsia="Times New Roman" w:hAnsi="Times New Roman" w:cs="Times New Roman"/>
            <w:b/>
          </w:rPr>
          <w:delText>3</w:delText>
        </w:r>
      </w:del>
      <w:r w:rsidR="00F33C22" w:rsidRPr="00F33C22">
        <w:rPr>
          <w:rFonts w:ascii="Times New Roman" w:eastAsia="Times New Roman" w:hAnsi="Times New Roman" w:cs="Times New Roman"/>
          <w:b/>
        </w:rPr>
        <w:t xml:space="preserve"> </w:t>
      </w:r>
      <w:del w:id="119" w:author="Piotr Gąsiorek" w:date="2022-11-07T13:50:00Z">
        <w:r w:rsidR="00F33C22" w:rsidRPr="00F33C22" w:rsidDel="00A65253">
          <w:rPr>
            <w:rFonts w:ascii="Times New Roman" w:eastAsia="Times New Roman" w:hAnsi="Times New Roman" w:cs="Times New Roman"/>
            <w:b/>
          </w:rPr>
          <w:delText>-</w:delText>
        </w:r>
      </w:del>
      <w:ins w:id="120" w:author="Piotr Gąsiorek" w:date="2022-11-07T13:50:00Z">
        <w:r w:rsidR="00A65253">
          <w:rPr>
            <w:rFonts w:ascii="Times New Roman" w:eastAsia="Times New Roman" w:hAnsi="Times New Roman" w:cs="Times New Roman"/>
            <w:b/>
          </w:rPr>
          <w:t>–</w:t>
        </w:r>
      </w:ins>
      <w:r w:rsidR="00F33C22" w:rsidRPr="00F33C22">
        <w:rPr>
          <w:rFonts w:ascii="Times New Roman" w:eastAsia="Times New Roman" w:hAnsi="Times New Roman" w:cs="Times New Roman"/>
          <w:b/>
        </w:rPr>
        <w:t xml:space="preserve"> 11</w:t>
      </w:r>
      <w:ins w:id="121" w:author="Piotr Gąsiorek" w:date="2022-11-07T13:49:00Z">
        <w:r w:rsidR="00A65253">
          <w:rPr>
            <w:rFonts w:ascii="Times New Roman" w:eastAsia="Times New Roman" w:hAnsi="Times New Roman" w:cs="Times New Roman"/>
            <w:b/>
          </w:rPr>
          <w:t>1</w:t>
        </w:r>
      </w:ins>
      <w:del w:id="122" w:author="Piotr Gąsiorek" w:date="2022-11-07T13:49:00Z">
        <w:r w:rsidR="00F33C22" w:rsidRPr="00F33C22" w:rsidDel="00A65253">
          <w:rPr>
            <w:rFonts w:ascii="Times New Roman" w:eastAsia="Times New Roman" w:hAnsi="Times New Roman" w:cs="Times New Roman"/>
            <w:b/>
          </w:rPr>
          <w:delText>2</w:delText>
        </w:r>
      </w:del>
      <w:r w:rsidRPr="00F33C22">
        <w:rPr>
          <w:rFonts w:ascii="Times New Roman" w:eastAsia="Times New Roman" w:hAnsi="Times New Roman" w:cs="Times New Roman"/>
          <w:b/>
        </w:rPr>
        <w:br/>
        <w:t xml:space="preserve">Ocena negatywna: </w:t>
      </w:r>
      <w:r w:rsidR="00F33C22" w:rsidRPr="00F33C22">
        <w:rPr>
          <w:rFonts w:ascii="Times New Roman" w:eastAsia="Times New Roman" w:hAnsi="Times New Roman" w:cs="Times New Roman"/>
          <w:b/>
        </w:rPr>
        <w:t xml:space="preserve">      0</w:t>
      </w:r>
      <w:ins w:id="123" w:author="Piotr Gąsiorek" w:date="2022-11-07T13:50:00Z">
        <w:r w:rsidR="00A65253">
          <w:rPr>
            <w:rFonts w:ascii="Times New Roman" w:eastAsia="Times New Roman" w:hAnsi="Times New Roman" w:cs="Times New Roman"/>
            <w:b/>
          </w:rPr>
          <w:t xml:space="preserve"> </w:t>
        </w:r>
      </w:ins>
      <w:del w:id="124" w:author="Piotr Gąsiorek" w:date="2022-11-07T13:50:00Z">
        <w:r w:rsidR="00F33C22" w:rsidRPr="00F33C22" w:rsidDel="00A65253">
          <w:rPr>
            <w:rFonts w:ascii="Times New Roman" w:eastAsia="Times New Roman" w:hAnsi="Times New Roman" w:cs="Times New Roman"/>
            <w:b/>
          </w:rPr>
          <w:delText>-</w:delText>
        </w:r>
      </w:del>
      <w:ins w:id="125" w:author="Piotr Gąsiorek" w:date="2022-11-07T13:50:00Z">
        <w:r w:rsidR="00A65253">
          <w:rPr>
            <w:rFonts w:ascii="Times New Roman" w:eastAsia="Times New Roman" w:hAnsi="Times New Roman" w:cs="Times New Roman"/>
            <w:b/>
          </w:rPr>
          <w:t xml:space="preserve">– </w:t>
        </w:r>
      </w:ins>
      <w:r w:rsidR="00F33C22" w:rsidRPr="00F33C22">
        <w:rPr>
          <w:rFonts w:ascii="Times New Roman" w:eastAsia="Times New Roman" w:hAnsi="Times New Roman" w:cs="Times New Roman"/>
          <w:b/>
        </w:rPr>
        <w:t>8</w:t>
      </w:r>
      <w:del w:id="126" w:author="Piotr Gąsiorek" w:date="2022-11-07T13:50:00Z">
        <w:r w:rsidR="00F33C22" w:rsidRPr="00F33C22" w:rsidDel="00A65253">
          <w:rPr>
            <w:rFonts w:ascii="Times New Roman" w:eastAsia="Times New Roman" w:hAnsi="Times New Roman" w:cs="Times New Roman"/>
            <w:b/>
          </w:rPr>
          <w:delText>2</w:delText>
        </w:r>
      </w:del>
      <w:ins w:id="127" w:author="Piotr Gąsiorek" w:date="2022-11-07T13:50:00Z">
        <w:r w:rsidR="00A65253">
          <w:rPr>
            <w:rFonts w:ascii="Times New Roman" w:eastAsia="Times New Roman" w:hAnsi="Times New Roman" w:cs="Times New Roman"/>
            <w:b/>
          </w:rPr>
          <w:t>1</w:t>
        </w:r>
      </w:ins>
    </w:p>
    <w:p w:rsidR="0063714A" w:rsidRPr="0063714A" w:rsidRDefault="00317FF8">
      <w:pPr>
        <w:shd w:val="clear" w:color="auto" w:fill="FFFFFF" w:themeFill="background1"/>
        <w:rPr>
          <w:moveTo w:id="128" w:author="Piotr Gąsiorek" w:date="2022-11-07T13:39:00Z"/>
          <w:rFonts w:ascii="Times New Roman" w:eastAsia="Times New Roman" w:hAnsi="Times New Roman" w:cs="Times New Roman"/>
          <w:sz w:val="20"/>
          <w:szCs w:val="20"/>
          <w:rPrChange w:id="129" w:author="Piotr Gąsiorek" w:date="2022-11-07T13:39:00Z">
            <w:rPr>
              <w:moveTo w:id="130" w:author="Piotr Gąsiorek" w:date="2022-11-07T13:39:00Z"/>
              <w:rFonts w:eastAsia="Times New Roman"/>
              <w:sz w:val="20"/>
              <w:szCs w:val="20"/>
            </w:rPr>
          </w:rPrChange>
        </w:rPr>
        <w:pPrChange w:id="131" w:author="Piotr Gąsiorek" w:date="2022-11-07T13:39:00Z">
          <w:pPr>
            <w:pStyle w:val="Akapitzlist"/>
            <w:shd w:val="clear" w:color="auto" w:fill="FFFFFF" w:themeFill="background1"/>
            <w:ind w:left="1080"/>
          </w:pPr>
        </w:pPrChange>
      </w:pPr>
      <w:r w:rsidRPr="0063714A">
        <w:rPr>
          <w:rFonts w:ascii="Times New Roman" w:eastAsia="Times New Roman" w:hAnsi="Times New Roman" w:cs="Times New Roman"/>
          <w:rPrChange w:id="132" w:author="Piotr Gąsiorek" w:date="2022-11-07T13:39:00Z">
            <w:rPr>
              <w:rFonts w:eastAsia="Times New Roman"/>
            </w:rPr>
          </w:rPrChange>
        </w:rPr>
        <w:t>Jeżeli w danym przedszkolu, szkole, placówce lub ich zespole nie realizuje się niektórych z ww. zadań, to przy ustalaniu oceny cząstkowej nie uwzględnia</w:t>
      </w:r>
      <w:r w:rsidRPr="0063714A">
        <w:rPr>
          <w:rFonts w:ascii="Times New Roman" w:eastAsia="Times New Roman" w:hAnsi="Times New Roman" w:cs="Times New Roman"/>
          <w:rPrChange w:id="133" w:author="Piotr Gąsiorek" w:date="2022-11-07T13:39:00Z">
            <w:rPr>
              <w:rFonts w:eastAsia="Times New Roman"/>
            </w:rPr>
          </w:rPrChange>
        </w:rPr>
        <w:br/>
        <w:t>się punktów możliwych do uzyskania za ich realizację. Punktację należy przeliczyć proporcjonalnie do liczby możliwych do uzyskania punktów.</w:t>
      </w:r>
      <w:r w:rsidRPr="0063714A">
        <w:rPr>
          <w:rFonts w:ascii="Times New Roman" w:eastAsia="Times New Roman" w:hAnsi="Times New Roman" w:cs="Times New Roman"/>
          <w:rPrChange w:id="134" w:author="Piotr Gąsiorek" w:date="2022-11-07T13:39:00Z">
            <w:rPr>
              <w:rFonts w:eastAsia="Times New Roman"/>
            </w:rPr>
          </w:rPrChange>
        </w:rPr>
        <w:br/>
      </w:r>
      <w:moveToRangeStart w:id="135" w:author="Piotr Gąsiorek" w:date="2022-11-07T13:39:00Z" w:name="move118720757"/>
    </w:p>
    <w:p w:rsidR="0063714A" w:rsidRPr="00901F75" w:rsidRDefault="0063714A">
      <w:pPr>
        <w:pStyle w:val="Akapitzlist"/>
        <w:shd w:val="clear" w:color="auto" w:fill="FFFFFF" w:themeFill="background1"/>
        <w:ind w:left="0"/>
        <w:rPr>
          <w:moveTo w:id="136" w:author="Piotr Gąsiorek" w:date="2022-11-07T13:39:00Z"/>
          <w:rFonts w:ascii="Times New Roman" w:eastAsia="Times New Roman" w:hAnsi="Times New Roman" w:cs="Times New Roman"/>
          <w:sz w:val="20"/>
          <w:szCs w:val="20"/>
        </w:rPr>
        <w:pPrChange w:id="137" w:author="Piotr Gąsiorek" w:date="2022-11-07T13:39:00Z">
          <w:pPr>
            <w:pStyle w:val="Akapitzlist"/>
            <w:shd w:val="clear" w:color="auto" w:fill="FFFFFF" w:themeFill="background1"/>
            <w:ind w:left="1080"/>
          </w:pPr>
        </w:pPrChange>
      </w:pPr>
      <w:moveTo w:id="138" w:author="Piotr Gąsiorek" w:date="2022-11-07T13:39:00Z">
        <w:del w:id="139" w:author="Piotr Gąsiorek" w:date="2022-11-07T13:39:00Z">
          <w:r w:rsidDel="0063714A">
            <w:rPr>
              <w:rFonts w:ascii="Times New Roman" w:eastAsia="Times New Roman" w:hAnsi="Times New Roman" w:cs="Times New Roman"/>
              <w:sz w:val="20"/>
              <w:szCs w:val="20"/>
            </w:rPr>
            <w:delText xml:space="preserve">  </w:delText>
          </w:r>
        </w:del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1* - </w:t>
        </w:r>
        <w:r w:rsidRPr="00901F75">
          <w:rPr>
            <w:rFonts w:ascii="Times New Roman" w:eastAsia="Times New Roman" w:hAnsi="Times New Roman" w:cs="Times New Roman"/>
            <w:sz w:val="20"/>
            <w:szCs w:val="20"/>
          </w:rPr>
          <w:t>w przypadku, gdy dyrektor szkoły realizuje zajęcia dydaktyczne, wychowawcze i opiekuńcze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</w:moveTo>
    </w:p>
    <w:p w:rsidR="0063714A" w:rsidRPr="00901F75" w:rsidRDefault="0063714A">
      <w:pPr>
        <w:pStyle w:val="Akapitzlist"/>
        <w:shd w:val="clear" w:color="auto" w:fill="FFFFFF" w:themeFill="background1"/>
        <w:ind w:left="0"/>
        <w:rPr>
          <w:moveTo w:id="140" w:author="Piotr Gąsiorek" w:date="2022-11-07T13:39:00Z"/>
          <w:rFonts w:ascii="Times New Roman" w:eastAsia="Times New Roman" w:hAnsi="Times New Roman" w:cs="Times New Roman"/>
          <w:sz w:val="20"/>
          <w:szCs w:val="20"/>
        </w:rPr>
        <w:pPrChange w:id="141" w:author="Piotr Gąsiorek" w:date="2022-11-07T13:39:00Z">
          <w:pPr>
            <w:pStyle w:val="Akapitzlist"/>
            <w:shd w:val="clear" w:color="auto" w:fill="FFFFFF" w:themeFill="background1"/>
            <w:ind w:left="1080"/>
          </w:pPr>
        </w:pPrChange>
      </w:pPr>
      <w:moveTo w:id="142" w:author="Piotr Gąsiorek" w:date="2022-11-07T13:39:00Z">
        <w:del w:id="143" w:author="Piotr Gąsiorek" w:date="2022-11-07T13:39:00Z">
          <w:r w:rsidDel="0063714A">
            <w:rPr>
              <w:rFonts w:ascii="Times New Roman" w:eastAsia="Times New Roman" w:hAnsi="Times New Roman" w:cs="Times New Roman"/>
              <w:sz w:val="20"/>
              <w:szCs w:val="20"/>
            </w:rPr>
            <w:delText xml:space="preserve">  </w:delText>
          </w:r>
        </w:del>
        <w:r>
          <w:rPr>
            <w:rFonts w:ascii="Times New Roman" w:eastAsia="Times New Roman" w:hAnsi="Times New Roman" w:cs="Times New Roman"/>
            <w:sz w:val="20"/>
            <w:szCs w:val="20"/>
          </w:rPr>
          <w:t>2</w:t>
        </w:r>
        <w:r w:rsidRPr="00901F75">
          <w:rPr>
            <w:rFonts w:ascii="Times New Roman" w:eastAsia="Times New Roman" w:hAnsi="Times New Roman" w:cs="Times New Roman"/>
            <w:sz w:val="20"/>
            <w:szCs w:val="20"/>
          </w:rPr>
          <w:t>*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- </w:t>
        </w:r>
        <w:r w:rsidRPr="00901F75">
          <w:rPr>
            <w:rFonts w:ascii="Times New Roman" w:eastAsia="Times New Roman" w:hAnsi="Times New Roman" w:cs="Times New Roman"/>
            <w:sz w:val="20"/>
            <w:szCs w:val="20"/>
          </w:rPr>
          <w:t>w przypadku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, gdy dyrektor szkoły nie</w:t>
        </w:r>
        <w:r w:rsidRPr="00901F75">
          <w:rPr>
            <w:rFonts w:ascii="Times New Roman" w:eastAsia="Times New Roman" w:hAnsi="Times New Roman" w:cs="Times New Roman"/>
            <w:sz w:val="20"/>
            <w:szCs w:val="20"/>
          </w:rPr>
          <w:t xml:space="preserve"> realizuje zajęć dydaktycznych, wychowawczych i opiekuńczych</w:t>
        </w:r>
        <w:r>
          <w:rPr>
            <w:rFonts w:ascii="Times New Roman" w:eastAsia="Times New Roman" w:hAnsi="Times New Roman" w:cs="Times New Roman"/>
            <w:sz w:val="20"/>
            <w:szCs w:val="20"/>
          </w:rPr>
          <w:t>.</w:t>
        </w:r>
      </w:moveTo>
    </w:p>
    <w:p w:rsidR="0063714A" w:rsidRDefault="0063714A">
      <w:pPr>
        <w:pStyle w:val="Akapitzlist"/>
        <w:shd w:val="clear" w:color="auto" w:fill="FFFFFF" w:themeFill="background1"/>
        <w:ind w:left="0"/>
        <w:rPr>
          <w:moveTo w:id="144" w:author="Piotr Gąsiorek" w:date="2022-11-07T13:39:00Z"/>
          <w:rFonts w:ascii="Times New Roman" w:eastAsia="Times New Roman" w:hAnsi="Times New Roman" w:cs="Times New Roman"/>
          <w:sz w:val="20"/>
          <w:szCs w:val="20"/>
        </w:rPr>
        <w:pPrChange w:id="145" w:author="Piotr Gąsiorek" w:date="2022-11-07T13:39:00Z">
          <w:pPr>
            <w:pStyle w:val="Akapitzlist"/>
            <w:shd w:val="clear" w:color="auto" w:fill="FFFFFF" w:themeFill="background1"/>
            <w:ind w:left="1080"/>
          </w:pPr>
        </w:pPrChange>
      </w:pPr>
      <w:moveTo w:id="146" w:author="Piotr Gąsiorek" w:date="2022-11-07T13:39:00Z">
        <w:del w:id="147" w:author="Piotr Gąsiorek" w:date="2022-11-07T13:39:00Z">
          <w:r w:rsidDel="0063714A">
            <w:rPr>
              <w:rFonts w:ascii="Times New Roman" w:eastAsia="Times New Roman" w:hAnsi="Times New Roman" w:cs="Times New Roman"/>
              <w:sz w:val="20"/>
              <w:szCs w:val="20"/>
            </w:rPr>
            <w:delText xml:space="preserve">  </w:delText>
          </w:r>
        </w:del>
        <w:r w:rsidRPr="006C5469">
          <w:rPr>
            <w:rFonts w:ascii="Times New Roman" w:eastAsia="Times New Roman" w:hAnsi="Times New Roman" w:cs="Times New Roman"/>
            <w:sz w:val="20"/>
            <w:szCs w:val="20"/>
          </w:rPr>
          <w:t xml:space="preserve">** 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- </w:t>
        </w:r>
        <w:r w:rsidRPr="006C5469">
          <w:rPr>
            <w:rFonts w:ascii="Times New Roman" w:eastAsia="Times New Roman" w:hAnsi="Times New Roman" w:cs="Times New Roman"/>
            <w:sz w:val="20"/>
            <w:szCs w:val="20"/>
          </w:rPr>
          <w:t>nie dotyczy</w:t>
        </w:r>
      </w:moveTo>
    </w:p>
    <w:p w:rsidR="0063714A" w:rsidRPr="006C5469" w:rsidRDefault="0063714A">
      <w:pPr>
        <w:pStyle w:val="Akapitzlist"/>
        <w:shd w:val="clear" w:color="auto" w:fill="FFFFFF" w:themeFill="background1"/>
        <w:spacing w:after="0"/>
        <w:ind w:left="0"/>
        <w:rPr>
          <w:moveTo w:id="148" w:author="Piotr Gąsiorek" w:date="2022-11-07T13:39:00Z"/>
          <w:rFonts w:ascii="Times New Roman" w:eastAsia="Times New Roman" w:hAnsi="Times New Roman" w:cs="Times New Roman"/>
          <w:sz w:val="20"/>
          <w:szCs w:val="20"/>
        </w:rPr>
        <w:pPrChange w:id="149" w:author="Piotr Gąsiorek" w:date="2022-11-07T13:39:00Z">
          <w:pPr>
            <w:pStyle w:val="Akapitzlist"/>
            <w:shd w:val="clear" w:color="auto" w:fill="FFFFFF" w:themeFill="background1"/>
            <w:spacing w:after="0"/>
            <w:ind w:left="1077"/>
          </w:pPr>
        </w:pPrChange>
      </w:pPr>
      <w:moveTo w:id="150" w:author="Piotr Gąsiorek" w:date="2022-11-07T13:39:00Z">
        <w:r>
          <w:rPr>
            <w:rFonts w:ascii="Times New Roman" w:eastAsia="Times New Roman" w:hAnsi="Times New Roman" w:cs="Times New Roman"/>
            <w:sz w:val="20"/>
            <w:szCs w:val="20"/>
          </w:rPr>
          <w:t>*** - nie dotyczy dyrektora zatrudnionego w szkole branżowej szkole II stopnia, szkole policealnej, szkole dla dorosłych, placówce kształcenia ustawicznego, kolegium pracowników służb społecznych, bibliotece pedagogicznej lub placówce doskonalenia nauczycieli.</w:t>
        </w:r>
      </w:moveTo>
    </w:p>
    <w:moveToRangeEnd w:id="135"/>
    <w:p w:rsidR="00317FF8" w:rsidRDefault="00317FF8" w:rsidP="00317FF8">
      <w:pPr>
        <w:rPr>
          <w:rFonts w:ascii="Times New Roman" w:eastAsia="Times New Roman" w:hAnsi="Times New Roman" w:cs="Times New Roman"/>
          <w:b/>
        </w:rPr>
      </w:pPr>
    </w:p>
    <w:p w:rsidR="00317FF8" w:rsidRDefault="00317FF8" w:rsidP="00317FF8">
      <w:pPr>
        <w:rPr>
          <w:rFonts w:ascii="Times New Roman" w:eastAsia="Times New Roman" w:hAnsi="Times New Roman" w:cs="Times New Roman"/>
          <w:b/>
        </w:rPr>
      </w:pPr>
    </w:p>
    <w:p w:rsidR="00317FF8" w:rsidRDefault="00317FF8" w:rsidP="00317FF8">
      <w:pPr>
        <w:ind w:left="7080" w:firstLine="708"/>
        <w:rPr>
          <w:rFonts w:ascii="Times New Roman" w:eastAsia="Times New Roman" w:hAnsi="Times New Roman" w:cs="Times New Roman"/>
          <w:b/>
        </w:rPr>
      </w:pPr>
      <w:r w:rsidRPr="00287C54">
        <w:rPr>
          <w:rFonts w:ascii="Times New Roman" w:eastAsia="Times New Roman" w:hAnsi="Times New Roman" w:cs="Times New Roman"/>
          <w:b/>
        </w:rPr>
        <w:lastRenderedPageBreak/>
        <w:t>Ocena: ..........................................</w:t>
      </w:r>
    </w:p>
    <w:p w:rsidR="00317FF8" w:rsidRDefault="00317FF8" w:rsidP="00317FF8">
      <w:pPr>
        <w:rPr>
          <w:rFonts w:ascii="Times New Roman" w:eastAsia="Times New Roman" w:hAnsi="Times New Roman" w:cs="Times New Roman"/>
        </w:rPr>
      </w:pPr>
    </w:p>
    <w:p w:rsidR="00317FF8" w:rsidRDefault="00317FF8" w:rsidP="00317FF8">
      <w:pPr>
        <w:rPr>
          <w:rFonts w:ascii="Times New Roman" w:eastAsia="Times New Roman" w:hAnsi="Times New Roman" w:cs="Times New Roman"/>
        </w:rPr>
      </w:pPr>
      <w:r w:rsidRPr="00287C54">
        <w:rPr>
          <w:rFonts w:ascii="Times New Roman" w:eastAsia="Times New Roman" w:hAnsi="Times New Roman" w:cs="Times New Roman"/>
        </w:rPr>
        <w:t>Sporządził:....................................... ....</w:t>
      </w:r>
      <w:r w:rsidRPr="00287C54">
        <w:rPr>
          <w:rFonts w:ascii="Times New Roman" w:eastAsia="Times New Roman" w:hAnsi="Times New Roman" w:cs="Times New Roman"/>
        </w:rPr>
        <w:br/>
      </w:r>
    </w:p>
    <w:p w:rsidR="00317FF8" w:rsidRPr="00287C54" w:rsidRDefault="00317FF8" w:rsidP="00317FF8">
      <w:pPr>
        <w:rPr>
          <w:rFonts w:ascii="Times New Roman" w:eastAsia="Times New Roman" w:hAnsi="Times New Roman" w:cs="Times New Roman"/>
        </w:rPr>
      </w:pPr>
      <w:r w:rsidRPr="00287C54">
        <w:rPr>
          <w:rFonts w:ascii="Times New Roman" w:eastAsia="Times New Roman" w:hAnsi="Times New Roman" w:cs="Times New Roman"/>
        </w:rPr>
        <w:t>Data:.....................................................</w:t>
      </w:r>
    </w:p>
    <w:p w:rsidR="00317FF8" w:rsidRDefault="00317FF8" w:rsidP="00317FF8">
      <w:pPr>
        <w:ind w:left="7080" w:firstLine="708"/>
        <w:rPr>
          <w:rFonts w:ascii="Times New Roman" w:eastAsia="Times New Roman" w:hAnsi="Times New Roman" w:cs="Times New Roman"/>
          <w:b/>
        </w:rPr>
      </w:pPr>
    </w:p>
    <w:p w:rsidR="001938D6" w:rsidRDefault="001938D6">
      <w:pPr>
        <w:rPr>
          <w:rFonts w:ascii="Times New Roman" w:hAnsi="Times New Roman" w:cs="Times New Roman"/>
          <w:sz w:val="24"/>
          <w:szCs w:val="24"/>
        </w:rPr>
      </w:pPr>
    </w:p>
    <w:p w:rsidR="001938D6" w:rsidRDefault="001938D6">
      <w:pPr>
        <w:rPr>
          <w:rFonts w:ascii="Times New Roman" w:hAnsi="Times New Roman" w:cs="Times New Roman"/>
          <w:sz w:val="24"/>
          <w:szCs w:val="24"/>
        </w:rPr>
      </w:pPr>
    </w:p>
    <w:p w:rsidR="001938D6" w:rsidRDefault="001938D6">
      <w:pPr>
        <w:rPr>
          <w:rFonts w:ascii="Times New Roman" w:hAnsi="Times New Roman" w:cs="Times New Roman"/>
          <w:sz w:val="24"/>
          <w:szCs w:val="24"/>
        </w:rPr>
      </w:pPr>
    </w:p>
    <w:p w:rsidR="00CD4FAA" w:rsidRDefault="00CD4FAA"/>
    <w:p w:rsidR="00583277" w:rsidRDefault="00583277"/>
    <w:p w:rsidR="00AC2C45" w:rsidRDefault="00AC2C45"/>
    <w:p w:rsidR="00AC2C45" w:rsidRDefault="00AC2C45"/>
    <w:p w:rsidR="00AC2C45" w:rsidRDefault="00AC2C45"/>
    <w:p w:rsidR="00AC2C45" w:rsidRDefault="00AC2C45"/>
    <w:p w:rsidR="00AC2C45" w:rsidRDefault="00AC2C45"/>
    <w:p w:rsidR="00AC2C45" w:rsidRDefault="00AC2C45"/>
    <w:p w:rsidR="00AC2C45" w:rsidRDefault="00AC2C45"/>
    <w:sectPr w:rsidR="00AC2C45" w:rsidSect="000D51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75068"/>
    <w:multiLevelType w:val="hybridMultilevel"/>
    <w:tmpl w:val="9C4A6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B4A97"/>
    <w:multiLevelType w:val="hybridMultilevel"/>
    <w:tmpl w:val="33163634"/>
    <w:lvl w:ilvl="0" w:tplc="EBB2C8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A6304E8"/>
    <w:multiLevelType w:val="hybridMultilevel"/>
    <w:tmpl w:val="7D1ACB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Bucholska">
    <w15:presenceInfo w15:providerId="AD" w15:userId="S-1-5-21-1962209530-3664769157-4077767817-1935"/>
  </w15:person>
  <w15:person w15:author="Piotr Gąsiorek">
    <w15:presenceInfo w15:providerId="AD" w15:userId="S-1-5-21-1962209530-3664769157-4077767817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AA"/>
    <w:rsid w:val="000D5121"/>
    <w:rsid w:val="001938D6"/>
    <w:rsid w:val="00195634"/>
    <w:rsid w:val="001F11DA"/>
    <w:rsid w:val="0022475B"/>
    <w:rsid w:val="002422F0"/>
    <w:rsid w:val="00245268"/>
    <w:rsid w:val="0025616E"/>
    <w:rsid w:val="0026729B"/>
    <w:rsid w:val="002B07A4"/>
    <w:rsid w:val="00317FF8"/>
    <w:rsid w:val="003D3280"/>
    <w:rsid w:val="003F6D48"/>
    <w:rsid w:val="00444EFF"/>
    <w:rsid w:val="00447EB7"/>
    <w:rsid w:val="004B4ED5"/>
    <w:rsid w:val="004C1F81"/>
    <w:rsid w:val="0051142F"/>
    <w:rsid w:val="00524877"/>
    <w:rsid w:val="00583277"/>
    <w:rsid w:val="0063714A"/>
    <w:rsid w:val="00655FC4"/>
    <w:rsid w:val="006A331D"/>
    <w:rsid w:val="006A3808"/>
    <w:rsid w:val="006C5469"/>
    <w:rsid w:val="006E54D8"/>
    <w:rsid w:val="006E66E2"/>
    <w:rsid w:val="006F0CA0"/>
    <w:rsid w:val="00724D60"/>
    <w:rsid w:val="0083046A"/>
    <w:rsid w:val="00845D25"/>
    <w:rsid w:val="0087054F"/>
    <w:rsid w:val="00883756"/>
    <w:rsid w:val="008B1582"/>
    <w:rsid w:val="00901F75"/>
    <w:rsid w:val="00943FC7"/>
    <w:rsid w:val="00993A80"/>
    <w:rsid w:val="009E2DAF"/>
    <w:rsid w:val="009E5BB8"/>
    <w:rsid w:val="00A65253"/>
    <w:rsid w:val="00A7053A"/>
    <w:rsid w:val="00AC2C45"/>
    <w:rsid w:val="00B82795"/>
    <w:rsid w:val="00BA63BC"/>
    <w:rsid w:val="00BC487D"/>
    <w:rsid w:val="00BE0A78"/>
    <w:rsid w:val="00BE41AB"/>
    <w:rsid w:val="00C00E2E"/>
    <w:rsid w:val="00C02577"/>
    <w:rsid w:val="00C40547"/>
    <w:rsid w:val="00C43ED2"/>
    <w:rsid w:val="00CB0C68"/>
    <w:rsid w:val="00CB1539"/>
    <w:rsid w:val="00CB5504"/>
    <w:rsid w:val="00CD4FAA"/>
    <w:rsid w:val="00CE0074"/>
    <w:rsid w:val="00D86D39"/>
    <w:rsid w:val="00E20DB6"/>
    <w:rsid w:val="00E8226B"/>
    <w:rsid w:val="00ED020E"/>
    <w:rsid w:val="00F24C3D"/>
    <w:rsid w:val="00F33C22"/>
    <w:rsid w:val="00F7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641A8-9ED9-410D-A50E-4162EAFA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00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D1483-1395-485F-A816-B2295D168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jlubaczewska</dc:creator>
  <cp:lastModifiedBy>Anna Bucholska</cp:lastModifiedBy>
  <cp:revision>12</cp:revision>
  <cp:lastPrinted>2022-09-09T09:50:00Z</cp:lastPrinted>
  <dcterms:created xsi:type="dcterms:W3CDTF">2022-11-08T12:03:00Z</dcterms:created>
  <dcterms:modified xsi:type="dcterms:W3CDTF">2022-11-22T06:31:00Z</dcterms:modified>
</cp:coreProperties>
</file>