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1CE8" w14:textId="77777777" w:rsidR="007F1A62" w:rsidRPr="00FF1E6D" w:rsidRDefault="007F1A62" w:rsidP="008743D1">
      <w:pPr>
        <w:pStyle w:val="Nagwek1"/>
        <w:spacing w:after="240" w:line="276" w:lineRule="auto"/>
        <w:jc w:val="both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Szczecinie</w:t>
      </w:r>
      <w:r w:rsidR="00E461BD">
        <w:rPr>
          <w:sz w:val="24"/>
          <w:szCs w:val="24"/>
        </w:rPr>
        <w:t>.</w:t>
      </w:r>
    </w:p>
    <w:p w14:paraId="6E31EC96" w14:textId="77777777" w:rsidR="008743D1" w:rsidRDefault="007F1A62" w:rsidP="00FF1E6D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14:paraId="0C4E1D86" w14:textId="39323B28" w:rsidR="00F161B6" w:rsidRPr="00F161B6" w:rsidRDefault="00FF1E6D" w:rsidP="00E144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del w:id="0" w:author="AMK" w:date="2021-10-04T13:00:00Z">
        <w:r w:rsidRPr="008743D1" w:rsidDel="00E63B2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8743D1" w:rsidRPr="008743D1">
        <w:rPr>
          <w:rFonts w:ascii="Times New Roman" w:hAnsi="Times New Roman" w:cs="Times New Roman"/>
          <w:sz w:val="24"/>
          <w:szCs w:val="24"/>
        </w:rPr>
        <w:t xml:space="preserve">umożliwienia </w:t>
      </w:r>
      <w:r w:rsidR="007F1A62" w:rsidRPr="008743D1">
        <w:rPr>
          <w:rFonts w:ascii="Times New Roman" w:hAnsi="Times New Roman" w:cs="Times New Roman"/>
          <w:sz w:val="24"/>
          <w:szCs w:val="24"/>
        </w:rPr>
        <w:t xml:space="preserve">udziału </w:t>
      </w:r>
      <w:r w:rsidR="00600B39">
        <w:rPr>
          <w:rFonts w:ascii="Times New Roman" w:hAnsi="Times New Roman" w:cs="Times New Roman"/>
          <w:sz w:val="24"/>
          <w:szCs w:val="24"/>
        </w:rPr>
        <w:t xml:space="preserve">w </w:t>
      </w:r>
      <w:r w:rsidR="00F161B6">
        <w:rPr>
          <w:rFonts w:ascii="Times New Roman" w:hAnsi="Times New Roman" w:cs="Times New Roman"/>
          <w:sz w:val="24"/>
          <w:szCs w:val="24"/>
        </w:rPr>
        <w:t>wydarzeni</w:t>
      </w:r>
      <w:r w:rsidR="00E63B2D">
        <w:rPr>
          <w:rFonts w:ascii="Times New Roman" w:hAnsi="Times New Roman" w:cs="Times New Roman"/>
          <w:sz w:val="24"/>
          <w:szCs w:val="24"/>
        </w:rPr>
        <w:t>u</w:t>
      </w:r>
      <w:r w:rsidR="00F161B6">
        <w:rPr>
          <w:rFonts w:ascii="Times New Roman" w:hAnsi="Times New Roman" w:cs="Times New Roman"/>
          <w:sz w:val="24"/>
          <w:szCs w:val="24"/>
        </w:rPr>
        <w:t xml:space="preserve"> </w:t>
      </w:r>
      <w:r w:rsidR="008B4976" w:rsidRPr="00F161B6">
        <w:rPr>
          <w:rFonts w:ascii="Times New Roman" w:hAnsi="Times New Roman" w:cs="Times New Roman"/>
          <w:sz w:val="24"/>
          <w:szCs w:val="24"/>
        </w:rPr>
        <w:t>organizowanym przez Inst</w:t>
      </w:r>
      <w:r w:rsidR="008743D1" w:rsidRPr="00F161B6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F161B6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8743D1" w:rsidRPr="00F161B6">
        <w:rPr>
          <w:rFonts w:ascii="Times New Roman" w:hAnsi="Times New Roman" w:cs="Times New Roman"/>
          <w:sz w:val="24"/>
          <w:szCs w:val="24"/>
        </w:rPr>
        <w:t xml:space="preserve"> Oddział w Szczecinie</w:t>
      </w:r>
      <w:r w:rsidR="00F161B6">
        <w:rPr>
          <w:rFonts w:ascii="Times New Roman" w:hAnsi="Times New Roman" w:cs="Times New Roman"/>
          <w:sz w:val="24"/>
          <w:szCs w:val="24"/>
        </w:rPr>
        <w:t xml:space="preserve"> </w:t>
      </w:r>
      <w:r w:rsidR="00E63B2D" w:rsidRPr="00E63B2D">
        <w:rPr>
          <w:rFonts w:ascii="Times New Roman" w:hAnsi="Times New Roman" w:cs="Times New Roman"/>
          <w:sz w:val="24"/>
          <w:szCs w:val="24"/>
        </w:rPr>
        <w:t xml:space="preserve"> – konkurs</w:t>
      </w:r>
      <w:r w:rsidR="00E63B2D">
        <w:rPr>
          <w:rFonts w:ascii="Times New Roman" w:hAnsi="Times New Roman" w:cs="Times New Roman"/>
          <w:sz w:val="24"/>
          <w:szCs w:val="24"/>
        </w:rPr>
        <w:t>ie</w:t>
      </w:r>
      <w:r w:rsidR="00E63B2D" w:rsidRPr="00E63B2D">
        <w:rPr>
          <w:rFonts w:ascii="Times New Roman" w:hAnsi="Times New Roman" w:cs="Times New Roman"/>
          <w:sz w:val="24"/>
          <w:szCs w:val="24"/>
        </w:rPr>
        <w:t xml:space="preserve"> „</w:t>
      </w:r>
      <w:r w:rsidR="00E144DD" w:rsidRPr="0036567B">
        <w:rPr>
          <w:rFonts w:ascii="Times New Roman" w:hAnsi="Times New Roman" w:cs="Times New Roman"/>
          <w:b/>
          <w:sz w:val="24"/>
          <w:szCs w:val="24"/>
        </w:rPr>
        <w:t>Historyczna pamięć miejsca w którym mieszkam 1945-1989</w:t>
      </w:r>
      <w:r w:rsidR="00E63B2D" w:rsidRPr="00E63B2D">
        <w:rPr>
          <w:rFonts w:ascii="Times New Roman" w:hAnsi="Times New Roman" w:cs="Times New Roman"/>
          <w:sz w:val="24"/>
          <w:szCs w:val="24"/>
        </w:rPr>
        <w:t>” oraz uroczystości</w:t>
      </w:r>
      <w:r w:rsidR="00E63B2D">
        <w:rPr>
          <w:rFonts w:ascii="Times New Roman" w:hAnsi="Times New Roman" w:cs="Times New Roman"/>
          <w:sz w:val="24"/>
          <w:szCs w:val="24"/>
        </w:rPr>
        <w:t>ach</w:t>
      </w:r>
      <w:r w:rsidR="00E63B2D" w:rsidRPr="00E63B2D">
        <w:rPr>
          <w:rFonts w:ascii="Times New Roman" w:hAnsi="Times New Roman" w:cs="Times New Roman"/>
          <w:sz w:val="24"/>
          <w:szCs w:val="24"/>
        </w:rPr>
        <w:t xml:space="preserve"> mu towarzyszących, zwanych dalej łącznie „wydarzeniem”.</w:t>
      </w:r>
      <w:r w:rsidR="00905E6F">
        <w:rPr>
          <w:rFonts w:ascii="Times New Roman" w:hAnsi="Times New Roman" w:cs="Times New Roman"/>
          <w:sz w:val="24"/>
          <w:szCs w:val="24"/>
        </w:rPr>
        <w:t>.</w:t>
      </w:r>
    </w:p>
    <w:p w14:paraId="2BCF47DE" w14:textId="77777777" w:rsidR="007F1A62" w:rsidRPr="008743D1" w:rsidRDefault="00FF1E6D" w:rsidP="008743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del w:id="1" w:author="AMK" w:date="2021-10-04T13:00:00Z">
        <w:r w:rsidRPr="008743D1" w:rsidDel="00E63B2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7F1A62" w:rsidRPr="008743D1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8743D1">
        <w:rPr>
          <w:rFonts w:ascii="Times New Roman" w:hAnsi="Times New Roman" w:cs="Times New Roman"/>
          <w:sz w:val="24"/>
          <w:szCs w:val="24"/>
        </w:rPr>
        <w:t>wydarzenia</w:t>
      </w:r>
      <w:r w:rsidR="007F1A62" w:rsidRPr="008743D1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8743D1">
        <w:rPr>
          <w:rFonts w:ascii="Times New Roman" w:hAnsi="Times New Roman" w:cs="Times New Roman"/>
          <w:sz w:val="24"/>
          <w:szCs w:val="24"/>
        </w:rPr>
        <w:t xml:space="preserve">zamieszczonej </w:t>
      </w:r>
      <w:r w:rsidR="007F1A62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082674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="007F1A62" w:rsidRPr="008743D1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="007F1A62" w:rsidRPr="008743D1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>
        <w:rPr>
          <w:rFonts w:ascii="Times New Roman" w:hAnsi="Times New Roman" w:cs="Times New Roman"/>
          <w:sz w:val="24"/>
          <w:szCs w:val="24"/>
        </w:rPr>
        <w:t xml:space="preserve"> oraz w publikacjach i materiałach multimedialnych Instytutu</w:t>
      </w:r>
      <w:r w:rsidR="007F1A62" w:rsidRPr="008743D1">
        <w:rPr>
          <w:rFonts w:ascii="Times New Roman" w:hAnsi="Times New Roman" w:cs="Times New Roman"/>
          <w:sz w:val="24"/>
          <w:szCs w:val="24"/>
        </w:rPr>
        <w:t>.</w:t>
      </w:r>
    </w:p>
    <w:p w14:paraId="4A04CD3D" w14:textId="77777777" w:rsidR="00FF1E6D" w:rsidRPr="00FF1E6D" w:rsidRDefault="00FF1E6D" w:rsidP="00FF1E6D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danych jest art. 6 ust. 1 lit. e 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082674">
        <w:rPr>
          <w:rFonts w:ascii="Times New Roman" w:hAnsi="Times New Roman" w:cs="Times New Roman"/>
          <w:sz w:val="24"/>
          <w:szCs w:val="24"/>
        </w:rPr>
        <w:t xml:space="preserve"> (dalej: RODO)</w:t>
      </w:r>
      <w:r w:rsidR="003000EE">
        <w:rPr>
          <w:rFonts w:ascii="Times New Roman" w:hAnsi="Times New Roman" w:cs="Times New Roman"/>
          <w:sz w:val="24"/>
          <w:szCs w:val="24"/>
        </w:rPr>
        <w:t xml:space="preserve"> - </w:t>
      </w:r>
      <w:r w:rsidR="00082674" w:rsidRPr="00FF1E6D">
        <w:rPr>
          <w:rFonts w:ascii="Times New Roman" w:hAnsi="Times New Roman" w:cs="Times New Roman"/>
          <w:sz w:val="24"/>
          <w:szCs w:val="24"/>
        </w:rPr>
        <w:t>wykonywanie zadań w interesie publ</w:t>
      </w:r>
      <w:r w:rsidR="00082674">
        <w:rPr>
          <w:rFonts w:ascii="Times New Roman" w:hAnsi="Times New Roman" w:cs="Times New Roman"/>
          <w:sz w:val="24"/>
          <w:szCs w:val="24"/>
        </w:rPr>
        <w:t>icznym</w:t>
      </w:r>
      <w:r w:rsidR="003000EE">
        <w:rPr>
          <w:rFonts w:ascii="Times New Roman" w:hAnsi="Times New Roman" w:cs="Times New Roman"/>
          <w:sz w:val="24"/>
          <w:szCs w:val="24"/>
        </w:rPr>
        <w:t xml:space="preserve"> oraz </w:t>
      </w:r>
      <w:r w:rsidR="00082674">
        <w:rPr>
          <w:rFonts w:ascii="Times New Roman" w:hAnsi="Times New Roman" w:cs="Times New Roman"/>
          <w:sz w:val="24"/>
          <w:szCs w:val="24"/>
        </w:rPr>
        <w:t xml:space="preserve">art. 6 ust. 1 lit. a </w:t>
      </w:r>
      <w:r w:rsidR="003000EE">
        <w:rPr>
          <w:rFonts w:ascii="Times New Roman" w:hAnsi="Times New Roman" w:cs="Times New Roman"/>
          <w:sz w:val="24"/>
          <w:szCs w:val="24"/>
        </w:rPr>
        <w:t>RODO (w przypadku wyra</w:t>
      </w:r>
      <w:r w:rsidR="00042496">
        <w:rPr>
          <w:rFonts w:ascii="Times New Roman" w:hAnsi="Times New Roman" w:cs="Times New Roman"/>
          <w:sz w:val="24"/>
          <w:szCs w:val="24"/>
        </w:rPr>
        <w:t>żenia przez Panią/Pana zgody w trybie określonym w art. 81 ust. 1 ustawy z dnia 4 lutego 1994 r. o prawie autorskim i prawach pokrewnych</w:t>
      </w:r>
      <w:r w:rsidR="003000E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54282D7" w14:textId="6F7458CE" w:rsidR="00FF1E6D" w:rsidRPr="00FF1E6D" w:rsidRDefault="00FF1E6D" w:rsidP="00FF1E6D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="00E63B2D">
        <w:rPr>
          <w:rFonts w:ascii="Times New Roman" w:hAnsi="Times New Roman" w:cs="Times New Roman"/>
          <w:sz w:val="24"/>
          <w:szCs w:val="24"/>
        </w:rPr>
        <w:t xml:space="preserve"> Prezes</w:t>
      </w:r>
      <w:r w:rsidRPr="00FF1E6D">
        <w:rPr>
          <w:rFonts w:ascii="Times New Roman" w:hAnsi="Times New Roman" w:cs="Times New Roman"/>
          <w:sz w:val="24"/>
          <w:szCs w:val="24"/>
        </w:rPr>
        <w:t xml:space="preserve"> Instytut</w:t>
      </w:r>
      <w:r w:rsidR="00E63B2D">
        <w:rPr>
          <w:rFonts w:ascii="Times New Roman" w:hAnsi="Times New Roman" w:cs="Times New Roman"/>
          <w:sz w:val="24"/>
          <w:szCs w:val="24"/>
        </w:rPr>
        <w:t>u</w:t>
      </w:r>
      <w:r w:rsidRPr="00FF1E6D">
        <w:rPr>
          <w:rFonts w:ascii="Times New Roman" w:hAnsi="Times New Roman" w:cs="Times New Roman"/>
          <w:sz w:val="24"/>
          <w:szCs w:val="24"/>
        </w:rPr>
        <w:t xml:space="preserve"> Pamięci Narodowej – Komisj</w:t>
      </w:r>
      <w:r w:rsidR="00E63B2D">
        <w:rPr>
          <w:rFonts w:ascii="Times New Roman" w:hAnsi="Times New Roman" w:cs="Times New Roman"/>
          <w:sz w:val="24"/>
          <w:szCs w:val="24"/>
        </w:rPr>
        <w:t>i</w:t>
      </w:r>
      <w:r w:rsidRPr="00FF1E6D">
        <w:rPr>
          <w:rFonts w:ascii="Times New Roman" w:hAnsi="Times New Roman" w:cs="Times New Roman"/>
          <w:sz w:val="24"/>
          <w:szCs w:val="24"/>
        </w:rPr>
        <w:t xml:space="preserve"> Ścigania Zbrodni przeciwko Narodowi Polskiemu, z siedzibą w Warszawie, adres: </w:t>
      </w:r>
      <w:r w:rsidRPr="00FF1E6D">
        <w:rPr>
          <w:rFonts w:ascii="Times New Roman" w:hAnsi="Times New Roman" w:cs="Times New Roman"/>
          <w:sz w:val="24"/>
          <w:szCs w:val="24"/>
        </w:rPr>
        <w:br/>
        <w:t xml:space="preserve">ul. </w:t>
      </w:r>
      <w:r w:rsidR="00E63B2D">
        <w:rPr>
          <w:rFonts w:ascii="Times New Roman" w:hAnsi="Times New Roman" w:cs="Times New Roman"/>
          <w:sz w:val="24"/>
          <w:szCs w:val="24"/>
        </w:rPr>
        <w:t>Janusza Kurtyki 1</w:t>
      </w:r>
      <w:r w:rsidRPr="00FF1E6D">
        <w:rPr>
          <w:rFonts w:ascii="Times New Roman" w:hAnsi="Times New Roman" w:cs="Times New Roman"/>
          <w:sz w:val="24"/>
          <w:szCs w:val="24"/>
        </w:rPr>
        <w:t>, 02-67</w:t>
      </w:r>
      <w:r w:rsidR="00E63B2D">
        <w:rPr>
          <w:rFonts w:ascii="Times New Roman" w:hAnsi="Times New Roman" w:cs="Times New Roman"/>
          <w:sz w:val="24"/>
          <w:szCs w:val="24"/>
        </w:rPr>
        <w:t>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53A2383D" w14:textId="0C9D2A0E" w:rsidR="00FF1E6D" w:rsidRPr="00FF1E6D" w:rsidRDefault="00FF1E6D" w:rsidP="00FF1E6D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Dane kontaktowe inspektora ochrony danych w IPN-</w:t>
      </w:r>
      <w:proofErr w:type="spellStart"/>
      <w:r w:rsidRPr="00FF1E6D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FF1E6D">
        <w:rPr>
          <w:rFonts w:ascii="Times New Roman" w:hAnsi="Times New Roman" w:cs="Times New Roman"/>
          <w:sz w:val="24"/>
          <w:szCs w:val="24"/>
        </w:rPr>
        <w:t xml:space="preserve">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</w:t>
      </w:r>
      <w:r w:rsidR="00E63B2D">
        <w:rPr>
          <w:rFonts w:ascii="Times New Roman" w:hAnsi="Times New Roman" w:cs="Times New Roman"/>
          <w:sz w:val="24"/>
          <w:szCs w:val="24"/>
        </w:rPr>
        <w:t>Janusza Kurtyki 1</w:t>
      </w:r>
      <w:r w:rsidRPr="00FF1E6D">
        <w:rPr>
          <w:rFonts w:ascii="Times New Roman" w:hAnsi="Times New Roman" w:cs="Times New Roman"/>
          <w:sz w:val="24"/>
          <w:szCs w:val="24"/>
        </w:rPr>
        <w:t>, 02-67</w:t>
      </w:r>
      <w:r w:rsidR="00E63B2D">
        <w:rPr>
          <w:rFonts w:ascii="Times New Roman" w:hAnsi="Times New Roman" w:cs="Times New Roman"/>
          <w:sz w:val="24"/>
          <w:szCs w:val="24"/>
        </w:rPr>
        <w:t>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Warszawa, z dopiskiem: Inspektor Ochrony Danych.</w:t>
      </w:r>
    </w:p>
    <w:p w14:paraId="1154569A" w14:textId="77777777" w:rsidR="00FF1E6D" w:rsidRPr="00FF1E6D" w:rsidRDefault="00FF1E6D" w:rsidP="00FF1E6D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14:paraId="6B8B0EA3" w14:textId="77777777" w:rsidR="00FF1E6D" w:rsidRPr="00FF1E6D" w:rsidRDefault="00FF1E6D" w:rsidP="00FF1E6D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220DB3" w:rsidRPr="008743D1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 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14:paraId="50BD6200" w14:textId="77777777" w:rsidR="00E461BD" w:rsidRDefault="00FF1E6D" w:rsidP="00FF1E6D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14:paraId="29D21F86" w14:textId="18B849D5" w:rsidR="008B4976" w:rsidRPr="00FF1E6D" w:rsidRDefault="00FF1E6D" w:rsidP="00FF1E6D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</w:t>
      </w:r>
    </w:p>
    <w:sectPr w:rsidR="008B4976" w:rsidRPr="00FF1E6D" w:rsidSect="00E63B2D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K">
    <w15:presenceInfo w15:providerId="None" w15:userId="AM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01"/>
    <w:rsid w:val="00030ABA"/>
    <w:rsid w:val="00042496"/>
    <w:rsid w:val="000550D8"/>
    <w:rsid w:val="00082674"/>
    <w:rsid w:val="00131038"/>
    <w:rsid w:val="001C3949"/>
    <w:rsid w:val="001F1C01"/>
    <w:rsid w:val="00202CD4"/>
    <w:rsid w:val="00220DB3"/>
    <w:rsid w:val="003000EE"/>
    <w:rsid w:val="0036567B"/>
    <w:rsid w:val="00392249"/>
    <w:rsid w:val="00392D03"/>
    <w:rsid w:val="003B4618"/>
    <w:rsid w:val="0052285F"/>
    <w:rsid w:val="00600B39"/>
    <w:rsid w:val="00603AA2"/>
    <w:rsid w:val="006370F6"/>
    <w:rsid w:val="00694C19"/>
    <w:rsid w:val="00777AE1"/>
    <w:rsid w:val="0078723F"/>
    <w:rsid w:val="007F1A62"/>
    <w:rsid w:val="008058A6"/>
    <w:rsid w:val="008743D1"/>
    <w:rsid w:val="0087561A"/>
    <w:rsid w:val="008B4976"/>
    <w:rsid w:val="00905E6F"/>
    <w:rsid w:val="00996F6C"/>
    <w:rsid w:val="009F50C4"/>
    <w:rsid w:val="00AD2678"/>
    <w:rsid w:val="00B86D14"/>
    <w:rsid w:val="00C167DF"/>
    <w:rsid w:val="00C26735"/>
    <w:rsid w:val="00CB70CF"/>
    <w:rsid w:val="00D626E6"/>
    <w:rsid w:val="00DC74BB"/>
    <w:rsid w:val="00E144DD"/>
    <w:rsid w:val="00E461BD"/>
    <w:rsid w:val="00E63B2D"/>
    <w:rsid w:val="00EC5B14"/>
    <w:rsid w:val="00F161B6"/>
    <w:rsid w:val="00F465F3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BFAE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jarp1</cp:lastModifiedBy>
  <cp:revision>2</cp:revision>
  <cp:lastPrinted>2019-06-24T09:11:00Z</cp:lastPrinted>
  <dcterms:created xsi:type="dcterms:W3CDTF">2021-10-13T08:10:00Z</dcterms:created>
  <dcterms:modified xsi:type="dcterms:W3CDTF">2021-10-13T08:10:00Z</dcterms:modified>
</cp:coreProperties>
</file>