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7CDC0" w14:textId="77777777" w:rsidR="00C13FFE" w:rsidRPr="00A668B9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bCs/>
          <w:color w:val="92D050"/>
          <w:sz w:val="26"/>
          <w:szCs w:val="26"/>
        </w:rPr>
      </w:pPr>
      <w:bookmarkStart w:id="0" w:name="_GoBack"/>
      <w:bookmarkEnd w:id="0"/>
      <w:r w:rsidRPr="00A668B9">
        <w:rPr>
          <w:rFonts w:ascii="Times New Roman" w:hAnsi="Times New Roman"/>
          <w:b/>
          <w:bCs/>
          <w:color w:val="92D050"/>
          <w:sz w:val="26"/>
          <w:szCs w:val="26"/>
        </w:rPr>
        <w:t xml:space="preserve">REGULAMIN </w:t>
      </w:r>
    </w:p>
    <w:p w14:paraId="06ED172B" w14:textId="77777777" w:rsidR="00C13FFE" w:rsidRPr="00A668B9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bCs/>
          <w:color w:val="92D050"/>
          <w:sz w:val="26"/>
          <w:szCs w:val="26"/>
        </w:rPr>
      </w:pPr>
      <w:r w:rsidRPr="00BD073C">
        <w:rPr>
          <w:rFonts w:ascii="Times New Roman" w:hAnsi="Times New Roman"/>
          <w:b/>
          <w:bCs/>
          <w:color w:val="92D050"/>
          <w:sz w:val="26"/>
          <w:szCs w:val="26"/>
        </w:rPr>
        <w:t>Konkursu</w:t>
      </w:r>
      <w:r w:rsidRPr="00A668B9">
        <w:rPr>
          <w:rFonts w:ascii="Times New Roman" w:hAnsi="Times New Roman"/>
          <w:b/>
          <w:bCs/>
          <w:color w:val="92D050"/>
          <w:sz w:val="26"/>
          <w:szCs w:val="26"/>
        </w:rPr>
        <w:t xml:space="preserve">  </w:t>
      </w:r>
      <w:r w:rsidRPr="00A668B9">
        <w:rPr>
          <w:rFonts w:ascii="Times New Roman" w:eastAsia="Times New Roman" w:hAnsi="Times New Roman"/>
          <w:b/>
          <w:color w:val="92D050"/>
          <w:sz w:val="26"/>
          <w:szCs w:val="26"/>
        </w:rPr>
        <w:t>„</w:t>
      </w:r>
      <w:r w:rsidRPr="00BD073C">
        <w:rPr>
          <w:rFonts w:ascii="Times New Roman" w:eastAsia="Times New Roman" w:hAnsi="Times New Roman"/>
          <w:b/>
          <w:color w:val="92D050"/>
          <w:sz w:val="26"/>
          <w:szCs w:val="26"/>
        </w:rPr>
        <w:t>Popisz się talentem”</w:t>
      </w:r>
      <w:r w:rsidR="00C84CB0">
        <w:rPr>
          <w:rFonts w:ascii="Times New Roman" w:eastAsia="Times New Roman" w:hAnsi="Times New Roman"/>
          <w:b/>
          <w:color w:val="92D050"/>
          <w:sz w:val="26"/>
          <w:szCs w:val="26"/>
        </w:rPr>
        <w:t xml:space="preserve"> 2019</w:t>
      </w:r>
      <w:r w:rsidRPr="00BD073C">
        <w:rPr>
          <w:rFonts w:ascii="Times New Roman" w:hAnsi="Times New Roman"/>
          <w:b/>
          <w:bCs/>
          <w:color w:val="92D050"/>
          <w:sz w:val="26"/>
          <w:szCs w:val="26"/>
        </w:rPr>
        <w:br/>
      </w:r>
    </w:p>
    <w:p w14:paraId="509E8CFC" w14:textId="77777777" w:rsidR="00D44176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 xml:space="preserve">§ 1 </w:t>
      </w:r>
    </w:p>
    <w:p w14:paraId="6D937A82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WARUNKI OGÓLNE</w:t>
      </w:r>
    </w:p>
    <w:p w14:paraId="4DCFBAB2" w14:textId="77777777" w:rsidR="00C13FFE" w:rsidRPr="00030227" w:rsidRDefault="00C13FFE" w:rsidP="006F31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93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Regulamin określa warunki i zasady prowadzenia konkursu pod nazwą </w:t>
      </w:r>
      <w:r w:rsidRPr="00030227">
        <w:rPr>
          <w:rFonts w:ascii="Times New Roman" w:eastAsia="Times New Roman" w:hAnsi="Times New Roman"/>
          <w:color w:val="404040" w:themeColor="text1" w:themeTint="BF"/>
        </w:rPr>
        <w:t>„Popis</w:t>
      </w:r>
      <w:r w:rsidR="00651717" w:rsidRPr="00030227">
        <w:rPr>
          <w:rFonts w:ascii="Times New Roman" w:eastAsia="Times New Roman" w:hAnsi="Times New Roman"/>
          <w:color w:val="404040" w:themeColor="text1" w:themeTint="BF"/>
        </w:rPr>
        <w:t>z</w:t>
      </w:r>
      <w:r w:rsidRPr="00030227">
        <w:rPr>
          <w:rFonts w:ascii="Times New Roman" w:eastAsia="Times New Roman" w:hAnsi="Times New Roman"/>
          <w:color w:val="404040" w:themeColor="text1" w:themeTint="BF"/>
        </w:rPr>
        <w:t xml:space="preserve"> się talentem”</w:t>
      </w:r>
      <w:r w:rsidR="00D44176" w:rsidRPr="00030227">
        <w:rPr>
          <w:rFonts w:ascii="Times New Roman" w:hAnsi="Times New Roman"/>
          <w:color w:val="404040" w:themeColor="text1" w:themeTint="BF"/>
        </w:rPr>
        <w:t xml:space="preserve">                                 </w:t>
      </w:r>
      <w:r w:rsidRPr="00030227">
        <w:rPr>
          <w:rFonts w:ascii="Times New Roman" w:hAnsi="Times New Roman"/>
          <w:color w:val="404040" w:themeColor="text1" w:themeTint="BF"/>
        </w:rPr>
        <w:t>(</w:t>
      </w:r>
      <w:r w:rsidR="00D44176" w:rsidRPr="00030227">
        <w:rPr>
          <w:rFonts w:ascii="Times New Roman" w:hAnsi="Times New Roman"/>
          <w:b/>
          <w:color w:val="404040" w:themeColor="text1" w:themeTint="BF"/>
        </w:rPr>
        <w:t>zwanego dalej</w:t>
      </w:r>
      <w:r w:rsidR="00D44176" w:rsidRPr="00030227">
        <w:rPr>
          <w:rFonts w:ascii="Times New Roman" w:hAnsi="Times New Roman"/>
          <w:color w:val="404040" w:themeColor="text1" w:themeTint="BF"/>
        </w:rPr>
        <w:t xml:space="preserve"> </w:t>
      </w:r>
      <w:r w:rsidRPr="00030227">
        <w:rPr>
          <w:rFonts w:ascii="Times New Roman" w:hAnsi="Times New Roman"/>
          <w:b/>
          <w:color w:val="404040" w:themeColor="text1" w:themeTint="BF"/>
        </w:rPr>
        <w:t>Konkurs</w:t>
      </w:r>
      <w:r w:rsidR="00D44176" w:rsidRPr="00030227">
        <w:rPr>
          <w:rFonts w:ascii="Times New Roman" w:hAnsi="Times New Roman"/>
          <w:b/>
          <w:color w:val="404040" w:themeColor="text1" w:themeTint="BF"/>
        </w:rPr>
        <w:t>em</w:t>
      </w:r>
      <w:r w:rsidRPr="00030227">
        <w:rPr>
          <w:rFonts w:ascii="Times New Roman" w:hAnsi="Times New Roman"/>
          <w:b/>
          <w:color w:val="404040" w:themeColor="text1" w:themeTint="BF"/>
        </w:rPr>
        <w:t>)</w:t>
      </w:r>
      <w:r w:rsidRPr="00030227">
        <w:rPr>
          <w:rFonts w:ascii="Times New Roman" w:hAnsi="Times New Roman"/>
          <w:color w:val="404040" w:themeColor="text1" w:themeTint="BF"/>
        </w:rPr>
        <w:t>.</w:t>
      </w:r>
    </w:p>
    <w:p w14:paraId="353A270A" w14:textId="77777777" w:rsidR="00C13FFE" w:rsidRPr="00030227" w:rsidRDefault="00C13FFE" w:rsidP="006F31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93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Konkurs jest organizowany przez wydawnictwo Nowa Era Sp. z o.o. z siedzibą w Warszawie, adres: 02-305 Warszawa, Al. Jerozolimskie 146D, spółkę wpisaną do rejestru przedsiębiorców prowadzonego przez Sąd Rejonowy dla m.st. Warszawy w Warszawie, Sąd Gospodarczy, XII Wydział Gospodarczy KRS pod numerem KRS 0000031950</w:t>
      </w:r>
      <w:r w:rsidR="00F97DE7" w:rsidRPr="00030227">
        <w:rPr>
          <w:rFonts w:ascii="Times New Roman" w:hAnsi="Times New Roman"/>
          <w:color w:val="404040" w:themeColor="text1" w:themeTint="BF"/>
        </w:rPr>
        <w:t xml:space="preserve">, </w:t>
      </w:r>
      <w:r w:rsidR="00F97DE7" w:rsidRPr="00030227">
        <w:rPr>
          <w:rFonts w:ascii="Times New Roman" w:hAnsi="Times New Roman"/>
          <w:bCs/>
          <w:color w:val="404040" w:themeColor="text1" w:themeTint="BF"/>
        </w:rPr>
        <w:t xml:space="preserve">posiadającą numer identyfikacji podatkowej NIP </w:t>
      </w:r>
      <w:r w:rsidR="00F97DE7" w:rsidRPr="00030227">
        <w:rPr>
          <w:rFonts w:ascii="Times New Roman" w:hAnsi="Times New Roman"/>
          <w:color w:val="404040" w:themeColor="text1" w:themeTint="BF"/>
        </w:rPr>
        <w:t xml:space="preserve">527-13-74-376, REGON 012186107, </w:t>
      </w:r>
      <w:r w:rsidR="00F97DE7" w:rsidRPr="00030227">
        <w:rPr>
          <w:rFonts w:ascii="Times New Roman" w:hAnsi="Times New Roman"/>
          <w:bCs/>
          <w:color w:val="404040" w:themeColor="text1" w:themeTint="BF"/>
        </w:rPr>
        <w:t>kapitał zakładowy w wysokości  627 900 PLN</w:t>
      </w:r>
      <w:r w:rsidRPr="00030227">
        <w:rPr>
          <w:rFonts w:ascii="Times New Roman" w:hAnsi="Times New Roman"/>
          <w:color w:val="404040" w:themeColor="text1" w:themeTint="BF"/>
        </w:rPr>
        <w:t xml:space="preserve"> </w:t>
      </w:r>
      <w:r w:rsidRPr="00030227">
        <w:rPr>
          <w:rFonts w:ascii="Times New Roman" w:hAnsi="Times New Roman"/>
          <w:b/>
          <w:color w:val="404040" w:themeColor="text1" w:themeTint="BF"/>
        </w:rPr>
        <w:t>zwaną dalej „Organizatorem”</w:t>
      </w:r>
      <w:r w:rsidR="00651717" w:rsidRPr="00030227">
        <w:rPr>
          <w:rFonts w:ascii="Times New Roman" w:hAnsi="Times New Roman"/>
          <w:b/>
          <w:color w:val="404040" w:themeColor="text1" w:themeTint="BF"/>
        </w:rPr>
        <w:t>.</w:t>
      </w:r>
      <w:r w:rsidRPr="00030227">
        <w:rPr>
          <w:rFonts w:ascii="Times New Roman" w:hAnsi="Times New Roman"/>
          <w:color w:val="404040" w:themeColor="text1" w:themeTint="BF"/>
        </w:rPr>
        <w:t xml:space="preserve"> </w:t>
      </w:r>
    </w:p>
    <w:p w14:paraId="12F88573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404040" w:themeColor="text1" w:themeTint="BF"/>
        </w:rPr>
      </w:pPr>
    </w:p>
    <w:p w14:paraId="632445F2" w14:textId="77777777" w:rsidR="00D44176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 xml:space="preserve">§ 2. </w:t>
      </w:r>
    </w:p>
    <w:p w14:paraId="019C4576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ZASIĘG TERYTORIALNY I CZAS TRWANIA KONKURSU</w:t>
      </w:r>
    </w:p>
    <w:p w14:paraId="63216C99" w14:textId="77777777" w:rsidR="00C13FFE" w:rsidRPr="00030227" w:rsidRDefault="00C13FFE" w:rsidP="006F31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Konkurs obejmuje swoim zasięgiem cały obszar Rzeczypospolitej Polskiej (konkurs ogólnopolski).</w:t>
      </w:r>
    </w:p>
    <w:p w14:paraId="14501449" w14:textId="77777777" w:rsidR="00C13FFE" w:rsidRPr="00030227" w:rsidRDefault="00C13FFE" w:rsidP="006F31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Konkurs rozpo</w:t>
      </w:r>
      <w:r w:rsidR="000B072B" w:rsidRPr="00030227">
        <w:rPr>
          <w:rFonts w:ascii="Times New Roman" w:hAnsi="Times New Roman"/>
          <w:color w:val="404040" w:themeColor="text1" w:themeTint="BF"/>
        </w:rPr>
        <w:t xml:space="preserve">czyna się w dniu </w:t>
      </w:r>
      <w:r w:rsidR="00C84CB0" w:rsidRPr="00030227">
        <w:rPr>
          <w:rFonts w:ascii="Times New Roman" w:hAnsi="Times New Roman"/>
          <w:color w:val="404040" w:themeColor="text1" w:themeTint="BF"/>
        </w:rPr>
        <w:t>2</w:t>
      </w:r>
      <w:r w:rsidRPr="00030227">
        <w:rPr>
          <w:rFonts w:ascii="Times New Roman" w:hAnsi="Times New Roman"/>
          <w:color w:val="404040" w:themeColor="text1" w:themeTint="BF"/>
        </w:rPr>
        <w:t xml:space="preserve"> kwietnia 201</w:t>
      </w:r>
      <w:r w:rsidR="00C84CB0" w:rsidRPr="00030227">
        <w:rPr>
          <w:rFonts w:ascii="Times New Roman" w:hAnsi="Times New Roman"/>
          <w:color w:val="404040" w:themeColor="text1" w:themeTint="BF"/>
        </w:rPr>
        <w:t>9</w:t>
      </w:r>
      <w:r w:rsidRPr="00030227">
        <w:rPr>
          <w:rFonts w:ascii="Times New Roman" w:hAnsi="Times New Roman"/>
          <w:color w:val="404040" w:themeColor="text1" w:themeTint="BF"/>
        </w:rPr>
        <w:t xml:space="preserve"> roku</w:t>
      </w:r>
      <w:r w:rsidR="00D44176" w:rsidRPr="00030227">
        <w:rPr>
          <w:rFonts w:ascii="Times New Roman" w:hAnsi="Times New Roman"/>
          <w:color w:val="404040" w:themeColor="text1" w:themeTint="BF"/>
        </w:rPr>
        <w:t xml:space="preserve"> -</w:t>
      </w:r>
      <w:r w:rsidRPr="00030227">
        <w:rPr>
          <w:rFonts w:ascii="Times New Roman" w:hAnsi="Times New Roman"/>
          <w:color w:val="404040" w:themeColor="text1" w:themeTint="BF"/>
        </w:rPr>
        <w:t xml:space="preserve"> zgłoszenia można przesyłać do dnia </w:t>
      </w:r>
      <w:r w:rsidR="00DA3C27" w:rsidRPr="00030227">
        <w:rPr>
          <w:rFonts w:ascii="Times New Roman" w:eastAsia="Times New Roman" w:hAnsi="Times New Roman"/>
          <w:color w:val="404040" w:themeColor="text1" w:themeTint="BF"/>
        </w:rPr>
        <w:t>2</w:t>
      </w:r>
      <w:r w:rsidR="00C84CB0" w:rsidRPr="00030227">
        <w:rPr>
          <w:rFonts w:ascii="Times New Roman" w:eastAsia="Times New Roman" w:hAnsi="Times New Roman"/>
          <w:color w:val="404040" w:themeColor="text1" w:themeTint="BF"/>
        </w:rPr>
        <w:t>8</w:t>
      </w:r>
      <w:r w:rsidR="00DA3C27" w:rsidRPr="00030227">
        <w:rPr>
          <w:rFonts w:ascii="Times New Roman" w:eastAsia="Times New Roman" w:hAnsi="Times New Roman"/>
          <w:color w:val="404040" w:themeColor="text1" w:themeTint="BF"/>
        </w:rPr>
        <w:t xml:space="preserve"> kwietnia</w:t>
      </w:r>
      <w:r w:rsidRPr="00030227">
        <w:rPr>
          <w:rFonts w:ascii="Times New Roman" w:eastAsia="Times New Roman" w:hAnsi="Times New Roman"/>
          <w:color w:val="404040" w:themeColor="text1" w:themeTint="BF"/>
        </w:rPr>
        <w:t xml:space="preserve"> 201</w:t>
      </w:r>
      <w:r w:rsidR="00C84CB0" w:rsidRPr="00030227">
        <w:rPr>
          <w:rFonts w:ascii="Times New Roman" w:eastAsia="Times New Roman" w:hAnsi="Times New Roman"/>
          <w:color w:val="404040" w:themeColor="text1" w:themeTint="BF"/>
        </w:rPr>
        <w:t>9</w:t>
      </w:r>
      <w:r w:rsidRPr="00030227">
        <w:rPr>
          <w:rFonts w:ascii="Times New Roman" w:eastAsia="Times New Roman" w:hAnsi="Times New Roman"/>
          <w:color w:val="404040" w:themeColor="text1" w:themeTint="BF"/>
        </w:rPr>
        <w:t xml:space="preserve"> roku</w:t>
      </w:r>
      <w:r w:rsidR="00DA3C27" w:rsidRPr="00030227">
        <w:rPr>
          <w:rFonts w:ascii="Times New Roman" w:eastAsia="Times New Roman" w:hAnsi="Times New Roman"/>
          <w:color w:val="404040" w:themeColor="text1" w:themeTint="BF"/>
        </w:rPr>
        <w:t xml:space="preserve"> do godziny 23:59</w:t>
      </w:r>
      <w:r w:rsidR="00651717" w:rsidRPr="00030227">
        <w:rPr>
          <w:rFonts w:ascii="Times New Roman" w:eastAsia="Times New Roman" w:hAnsi="Times New Roman"/>
          <w:color w:val="404040" w:themeColor="text1" w:themeTint="BF"/>
        </w:rPr>
        <w:t>.</w:t>
      </w:r>
    </w:p>
    <w:p w14:paraId="5F26E645" w14:textId="77777777" w:rsidR="00C13FFE" w:rsidRPr="00030227" w:rsidRDefault="00C13FFE" w:rsidP="006F31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Ogłoszenie wyników Konkursu nastąpi </w:t>
      </w:r>
      <w:r w:rsidR="00C84CB0" w:rsidRPr="00030227">
        <w:rPr>
          <w:rFonts w:ascii="Times New Roman" w:hAnsi="Times New Roman"/>
          <w:color w:val="404040" w:themeColor="text1" w:themeTint="BF"/>
        </w:rPr>
        <w:t>3</w:t>
      </w:r>
      <w:r w:rsidRPr="00030227">
        <w:rPr>
          <w:rFonts w:ascii="Times New Roman" w:hAnsi="Times New Roman"/>
          <w:color w:val="404040" w:themeColor="text1" w:themeTint="BF"/>
        </w:rPr>
        <w:t xml:space="preserve"> </w:t>
      </w:r>
      <w:r w:rsidR="00C84CB0" w:rsidRPr="00030227">
        <w:rPr>
          <w:rFonts w:ascii="Times New Roman" w:hAnsi="Times New Roman"/>
          <w:color w:val="404040" w:themeColor="text1" w:themeTint="BF"/>
        </w:rPr>
        <w:t>czerwca</w:t>
      </w:r>
      <w:r w:rsidRPr="00030227">
        <w:rPr>
          <w:rFonts w:ascii="Times New Roman" w:hAnsi="Times New Roman"/>
          <w:color w:val="404040" w:themeColor="text1" w:themeTint="BF"/>
        </w:rPr>
        <w:t xml:space="preserve"> 201</w:t>
      </w:r>
      <w:r w:rsidR="00C84CB0" w:rsidRPr="00030227">
        <w:rPr>
          <w:rFonts w:ascii="Times New Roman" w:hAnsi="Times New Roman"/>
          <w:color w:val="404040" w:themeColor="text1" w:themeTint="BF"/>
        </w:rPr>
        <w:t>9</w:t>
      </w:r>
      <w:r w:rsidRPr="00030227">
        <w:rPr>
          <w:rFonts w:ascii="Times New Roman" w:hAnsi="Times New Roman"/>
          <w:color w:val="404040" w:themeColor="text1" w:themeTint="BF"/>
        </w:rPr>
        <w:t xml:space="preserve"> roku na stronie internetowej Organizatora tj. www.nowaera.pl/</w:t>
      </w:r>
      <w:r w:rsidR="00651717" w:rsidRPr="00030227">
        <w:rPr>
          <w:rFonts w:ascii="Times New Roman" w:hAnsi="Times New Roman"/>
          <w:color w:val="404040" w:themeColor="text1" w:themeTint="BF"/>
        </w:rPr>
        <w:t>popiszsietalentem</w:t>
      </w:r>
    </w:p>
    <w:p w14:paraId="725CD648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404040" w:themeColor="text1" w:themeTint="BF"/>
        </w:rPr>
      </w:pPr>
    </w:p>
    <w:p w14:paraId="6E95739A" w14:textId="77777777" w:rsidR="00D44176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§3.</w:t>
      </w:r>
    </w:p>
    <w:p w14:paraId="7680C710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404040" w:themeColor="text1" w:themeTint="BF"/>
        </w:rPr>
      </w:pPr>
      <w:r w:rsidRPr="00BD073C">
        <w:rPr>
          <w:rFonts w:ascii="Times New Roman" w:hAnsi="Times New Roman"/>
          <w:color w:val="002060"/>
        </w:rPr>
        <w:t xml:space="preserve"> UCZESTNICY KONKURSU</w:t>
      </w:r>
    </w:p>
    <w:p w14:paraId="4561B536" w14:textId="77777777" w:rsidR="00C13FFE" w:rsidRPr="00030227" w:rsidRDefault="00C13FFE" w:rsidP="006F31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W Konkursie mog</w:t>
      </w:r>
      <w:r w:rsidR="000B072B" w:rsidRPr="00030227">
        <w:rPr>
          <w:rFonts w:ascii="Times New Roman" w:hAnsi="Times New Roman"/>
          <w:color w:val="404040" w:themeColor="text1" w:themeTint="BF"/>
        </w:rPr>
        <w:t>ą brać udział uczniowie klas 1-</w:t>
      </w:r>
      <w:r w:rsidR="00C84CB0" w:rsidRPr="00030227">
        <w:rPr>
          <w:rFonts w:ascii="Times New Roman" w:hAnsi="Times New Roman"/>
          <w:color w:val="404040" w:themeColor="text1" w:themeTint="BF"/>
        </w:rPr>
        <w:t>8</w:t>
      </w:r>
      <w:r w:rsidRPr="00030227">
        <w:rPr>
          <w:rFonts w:ascii="Times New Roman" w:hAnsi="Times New Roman"/>
          <w:color w:val="404040" w:themeColor="text1" w:themeTint="BF"/>
        </w:rPr>
        <w:t xml:space="preserve"> szkoły podstawowej </w:t>
      </w:r>
      <w:r w:rsidRPr="00030227">
        <w:rPr>
          <w:rFonts w:ascii="Times New Roman" w:hAnsi="Times New Roman"/>
          <w:b/>
          <w:color w:val="404040" w:themeColor="text1" w:themeTint="BF"/>
        </w:rPr>
        <w:t>zwani dalej „Uczestnikami”.</w:t>
      </w:r>
    </w:p>
    <w:p w14:paraId="5071B0F5" w14:textId="17E7E8A1" w:rsidR="00C13FFE" w:rsidRPr="00030227" w:rsidRDefault="00C13FFE" w:rsidP="006F31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Udział Uczestników w Konkursie jest uzależniony od wy</w:t>
      </w:r>
      <w:r w:rsidR="00D44176" w:rsidRPr="00030227">
        <w:rPr>
          <w:rFonts w:ascii="Times New Roman" w:hAnsi="Times New Roman"/>
          <w:color w:val="404040" w:themeColor="text1" w:themeTint="BF"/>
        </w:rPr>
        <w:t>rażenia</w:t>
      </w:r>
      <w:r w:rsidRPr="00030227">
        <w:rPr>
          <w:rFonts w:ascii="Times New Roman" w:hAnsi="Times New Roman"/>
          <w:color w:val="404040" w:themeColor="text1" w:themeTint="BF"/>
        </w:rPr>
        <w:t xml:space="preserve"> </w:t>
      </w:r>
      <w:r w:rsidR="00186AA0" w:rsidRPr="00030227">
        <w:rPr>
          <w:rFonts w:ascii="Times New Roman" w:hAnsi="Times New Roman"/>
          <w:color w:val="404040" w:themeColor="text1" w:themeTint="BF"/>
        </w:rPr>
        <w:t xml:space="preserve">łącznej </w:t>
      </w:r>
      <w:r w:rsidRPr="00030227">
        <w:rPr>
          <w:rFonts w:ascii="Times New Roman" w:hAnsi="Times New Roman"/>
          <w:color w:val="404040" w:themeColor="text1" w:themeTint="BF"/>
        </w:rPr>
        <w:t>zgody przez ich</w:t>
      </w:r>
      <w:r w:rsidR="00D44176" w:rsidRPr="00030227">
        <w:rPr>
          <w:rFonts w:ascii="Times New Roman" w:hAnsi="Times New Roman"/>
          <w:color w:val="404040" w:themeColor="text1" w:themeTint="BF"/>
        </w:rPr>
        <w:t xml:space="preserve"> rodziców lub opiekunów prawnych</w:t>
      </w:r>
      <w:r w:rsidR="00186AA0" w:rsidRPr="00030227">
        <w:rPr>
          <w:rFonts w:ascii="Times New Roman" w:hAnsi="Times New Roman"/>
          <w:color w:val="404040" w:themeColor="text1" w:themeTint="BF"/>
        </w:rPr>
        <w:t xml:space="preserve"> na uczestnictwo w Konkursie na warunkach określonych Regulaminem, udzielenie licencji na korzystanie z Pracy konkursowej w zakresie wskazanym w Regulaminie, publikację wizerunku w przypadku Uczestnika będącego laureatem oraz przetwarzanie danych osobowych</w:t>
      </w:r>
      <w:r w:rsidR="00D44176" w:rsidRPr="00030227">
        <w:rPr>
          <w:rFonts w:ascii="Times New Roman" w:hAnsi="Times New Roman"/>
          <w:color w:val="404040" w:themeColor="text1" w:themeTint="BF"/>
        </w:rPr>
        <w:t xml:space="preserve">. Wzór oświadczenia o wyrażeniu zgody stanowi załącznik nr 1 do </w:t>
      </w:r>
      <w:r w:rsidR="007A7899" w:rsidRPr="00030227">
        <w:rPr>
          <w:rFonts w:ascii="Times New Roman" w:hAnsi="Times New Roman"/>
          <w:color w:val="404040" w:themeColor="text1" w:themeTint="BF"/>
        </w:rPr>
        <w:t>niniejszego Re</w:t>
      </w:r>
      <w:r w:rsidR="003F6B4B" w:rsidRPr="00030227">
        <w:rPr>
          <w:rFonts w:ascii="Times New Roman" w:hAnsi="Times New Roman"/>
          <w:color w:val="404040" w:themeColor="text1" w:themeTint="BF"/>
        </w:rPr>
        <w:t>gulaminu (</w:t>
      </w:r>
      <w:r w:rsidR="00AF7758" w:rsidRPr="00030227">
        <w:rPr>
          <w:rFonts w:ascii="Times New Roman" w:hAnsi="Times New Roman"/>
          <w:color w:val="404040" w:themeColor="text1" w:themeTint="BF"/>
        </w:rPr>
        <w:t xml:space="preserve">dalej: </w:t>
      </w:r>
      <w:r w:rsidR="003F6B4B" w:rsidRPr="00030227">
        <w:rPr>
          <w:rFonts w:ascii="Times New Roman" w:hAnsi="Times New Roman"/>
          <w:color w:val="404040" w:themeColor="text1" w:themeTint="BF"/>
        </w:rPr>
        <w:t xml:space="preserve">Zgoda </w:t>
      </w:r>
      <w:r w:rsidR="00B94C88" w:rsidRPr="00030227">
        <w:rPr>
          <w:rFonts w:ascii="Times New Roman" w:hAnsi="Times New Roman"/>
          <w:color w:val="404040" w:themeColor="text1" w:themeTint="BF"/>
        </w:rPr>
        <w:t>O</w:t>
      </w:r>
      <w:r w:rsidR="003F6B4B" w:rsidRPr="00030227">
        <w:rPr>
          <w:rFonts w:ascii="Times New Roman" w:hAnsi="Times New Roman"/>
          <w:color w:val="404040" w:themeColor="text1" w:themeTint="BF"/>
        </w:rPr>
        <w:t>piekuna</w:t>
      </w:r>
      <w:r w:rsidR="007A7899" w:rsidRPr="00030227">
        <w:rPr>
          <w:rFonts w:ascii="Times New Roman" w:hAnsi="Times New Roman"/>
          <w:color w:val="404040" w:themeColor="text1" w:themeTint="BF"/>
        </w:rPr>
        <w:t>)</w:t>
      </w:r>
      <w:r w:rsidR="00347A06" w:rsidRPr="00030227">
        <w:rPr>
          <w:rFonts w:ascii="Times New Roman" w:hAnsi="Times New Roman"/>
          <w:color w:val="404040" w:themeColor="text1" w:themeTint="BF"/>
        </w:rPr>
        <w:t>.</w:t>
      </w:r>
    </w:p>
    <w:p w14:paraId="349E86C3" w14:textId="77777777" w:rsidR="00C13FFE" w:rsidRPr="00030227" w:rsidRDefault="00D44176" w:rsidP="006F31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W K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onkursie nie mogą brać udziału pracownicy Organizatora, a także ich </w:t>
      </w:r>
      <w:r w:rsidR="00651717" w:rsidRPr="00030227">
        <w:rPr>
          <w:rFonts w:ascii="Times New Roman" w:hAnsi="Times New Roman"/>
          <w:color w:val="404040" w:themeColor="text1" w:themeTint="BF"/>
        </w:rPr>
        <w:t>rodzina</w:t>
      </w:r>
      <w:r w:rsidR="0015093C" w:rsidRPr="00030227">
        <w:rPr>
          <w:rFonts w:ascii="Times New Roman" w:hAnsi="Times New Roman"/>
          <w:color w:val="404040" w:themeColor="text1" w:themeTint="BF"/>
        </w:rPr>
        <w:t>.</w:t>
      </w:r>
    </w:p>
    <w:p w14:paraId="40A4C5ED" w14:textId="77777777" w:rsidR="00651717" w:rsidRPr="00BD073C" w:rsidRDefault="00651717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404040" w:themeColor="text1" w:themeTint="BF"/>
        </w:rPr>
      </w:pPr>
    </w:p>
    <w:p w14:paraId="0C49DBD5" w14:textId="77777777" w:rsidR="00D44176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 xml:space="preserve">§ 4. </w:t>
      </w:r>
    </w:p>
    <w:p w14:paraId="08833FD7" w14:textId="77777777" w:rsidR="00C13FFE" w:rsidRPr="00BD073C" w:rsidRDefault="007A10B9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404040" w:themeColor="text1" w:themeTint="BF"/>
        </w:rPr>
      </w:pPr>
      <w:r w:rsidRPr="00BD073C">
        <w:rPr>
          <w:rFonts w:ascii="Times New Roman" w:hAnsi="Times New Roman"/>
          <w:color w:val="002060"/>
        </w:rPr>
        <w:t xml:space="preserve">ZASADY I </w:t>
      </w:r>
      <w:r w:rsidR="00C13FFE" w:rsidRPr="00BD073C">
        <w:rPr>
          <w:rFonts w:ascii="Times New Roman" w:hAnsi="Times New Roman"/>
          <w:color w:val="002060"/>
        </w:rPr>
        <w:t>PRZEBIEG KONKURSU</w:t>
      </w:r>
    </w:p>
    <w:p w14:paraId="2E34DD32" w14:textId="77777777" w:rsidR="006F3109" w:rsidRPr="00030227" w:rsidRDefault="00AA1E56" w:rsidP="006F31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Przedmiotem Konkursu jest dopisanie przez Uczestnika kontynuacji do </w:t>
      </w:r>
      <w:r w:rsidR="00DA3C27" w:rsidRPr="00030227">
        <w:rPr>
          <w:rFonts w:ascii="Times New Roman" w:hAnsi="Times New Roman"/>
          <w:color w:val="404040" w:themeColor="text1" w:themeTint="BF"/>
        </w:rPr>
        <w:t>opowieści przygotowanej</w:t>
      </w:r>
      <w:r w:rsidRPr="00030227">
        <w:rPr>
          <w:rFonts w:ascii="Times New Roman" w:hAnsi="Times New Roman"/>
          <w:color w:val="404040" w:themeColor="text1" w:themeTint="BF"/>
        </w:rPr>
        <w:t xml:space="preserve"> przez Organizatora (</w:t>
      </w:r>
      <w:r w:rsidRPr="00030227">
        <w:rPr>
          <w:rFonts w:ascii="Times New Roman" w:hAnsi="Times New Roman"/>
          <w:b/>
          <w:color w:val="404040" w:themeColor="text1" w:themeTint="BF"/>
        </w:rPr>
        <w:t xml:space="preserve">Praca konkursowa). </w:t>
      </w:r>
      <w:r w:rsidR="0030497E" w:rsidRPr="00030227">
        <w:rPr>
          <w:rFonts w:ascii="Times New Roman" w:hAnsi="Times New Roman"/>
          <w:color w:val="404040" w:themeColor="text1" w:themeTint="BF"/>
        </w:rPr>
        <w:t xml:space="preserve">Praca konkursowa powinna zawierać tytuł i </w:t>
      </w:r>
      <w:r w:rsidR="00347A06" w:rsidRPr="00030227">
        <w:rPr>
          <w:rFonts w:ascii="Times New Roman" w:hAnsi="Times New Roman"/>
          <w:color w:val="404040" w:themeColor="text1" w:themeTint="BF"/>
        </w:rPr>
        <w:t xml:space="preserve">liczyć nie więcej niż </w:t>
      </w:r>
      <w:r w:rsidR="003F6B4B" w:rsidRPr="00030227">
        <w:rPr>
          <w:rFonts w:ascii="Times New Roman" w:hAnsi="Times New Roman"/>
          <w:color w:val="404040" w:themeColor="text1" w:themeTint="BF"/>
        </w:rPr>
        <w:t xml:space="preserve">2800 znaków bez spacji (około </w:t>
      </w:r>
      <w:r w:rsidR="00347A06" w:rsidRPr="00030227">
        <w:rPr>
          <w:rFonts w:ascii="Times New Roman" w:hAnsi="Times New Roman"/>
          <w:color w:val="404040" w:themeColor="text1" w:themeTint="BF"/>
        </w:rPr>
        <w:t>500 słów</w:t>
      </w:r>
      <w:r w:rsidR="003F6B4B" w:rsidRPr="00030227">
        <w:rPr>
          <w:rFonts w:ascii="Times New Roman" w:hAnsi="Times New Roman"/>
          <w:color w:val="404040" w:themeColor="text1" w:themeTint="BF"/>
        </w:rPr>
        <w:t>)</w:t>
      </w:r>
      <w:r w:rsidR="0030497E" w:rsidRPr="00030227">
        <w:rPr>
          <w:rFonts w:ascii="Times New Roman" w:hAnsi="Times New Roman"/>
          <w:color w:val="404040" w:themeColor="text1" w:themeTint="BF"/>
        </w:rPr>
        <w:t>.</w:t>
      </w:r>
    </w:p>
    <w:p w14:paraId="3D168295" w14:textId="77777777" w:rsidR="003F6B4B" w:rsidRPr="00030227" w:rsidRDefault="00C13FFE" w:rsidP="006F31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W celu wzięcia udziału w Konkursie należy </w:t>
      </w:r>
      <w:r w:rsidR="003F6B4B" w:rsidRPr="00030227">
        <w:rPr>
          <w:rFonts w:ascii="Times New Roman" w:hAnsi="Times New Roman"/>
          <w:color w:val="404040" w:themeColor="text1" w:themeTint="BF"/>
        </w:rPr>
        <w:t xml:space="preserve">wypełnić dostępny na stronie </w:t>
      </w:r>
      <w:hyperlink r:id="rId6" w:history="1">
        <w:r w:rsidR="003F6B4B" w:rsidRPr="00030227">
          <w:rPr>
            <w:rStyle w:val="Hipercze"/>
            <w:rFonts w:ascii="Times New Roman" w:hAnsi="Times New Roman"/>
            <w:color w:val="404040" w:themeColor="text1" w:themeTint="BF"/>
          </w:rPr>
          <w:t>www.nowaera.pl/popiszsietalentem</w:t>
        </w:r>
      </w:hyperlink>
      <w:r w:rsidR="00486EE9" w:rsidRPr="00030227">
        <w:rPr>
          <w:rFonts w:ascii="Times New Roman" w:hAnsi="Times New Roman"/>
          <w:color w:val="404040" w:themeColor="text1" w:themeTint="BF"/>
        </w:rPr>
        <w:t xml:space="preserve"> Formularz Z</w:t>
      </w:r>
      <w:r w:rsidR="003F6B4B" w:rsidRPr="00030227">
        <w:rPr>
          <w:rFonts w:ascii="Times New Roman" w:hAnsi="Times New Roman"/>
          <w:color w:val="404040" w:themeColor="text1" w:themeTint="BF"/>
        </w:rPr>
        <w:t xml:space="preserve">głoszeniowy, w którym należy wkleić treść pracy konkursowej oraz załączyć </w:t>
      </w:r>
      <w:proofErr w:type="spellStart"/>
      <w:r w:rsidR="003F6B4B" w:rsidRPr="00030227">
        <w:rPr>
          <w:rFonts w:ascii="Times New Roman" w:hAnsi="Times New Roman"/>
          <w:color w:val="404040" w:themeColor="text1" w:themeTint="BF"/>
        </w:rPr>
        <w:t>scan</w:t>
      </w:r>
      <w:proofErr w:type="spellEnd"/>
      <w:r w:rsidR="003F6B4B" w:rsidRPr="00030227">
        <w:rPr>
          <w:rFonts w:ascii="Times New Roman" w:hAnsi="Times New Roman"/>
          <w:color w:val="404040" w:themeColor="text1" w:themeTint="BF"/>
        </w:rPr>
        <w:t xml:space="preserve"> podpisanej Zgody Opiekuna (Załącznik nr 1 niniejszego Regulaminu).</w:t>
      </w:r>
    </w:p>
    <w:p w14:paraId="239C698B" w14:textId="77777777" w:rsidR="00C13FFE" w:rsidRPr="00030227" w:rsidRDefault="0030497E" w:rsidP="006F31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Praca Konkursowa musi zostać dostarczona do Organizatora najpóźniej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do </w:t>
      </w:r>
      <w:r w:rsidR="00651717" w:rsidRPr="00030227">
        <w:rPr>
          <w:rFonts w:ascii="Times New Roman" w:hAnsi="Times New Roman"/>
          <w:color w:val="404040" w:themeColor="text1" w:themeTint="BF"/>
        </w:rPr>
        <w:t xml:space="preserve">dnia </w:t>
      </w:r>
      <w:r w:rsidR="00DA3C27" w:rsidRPr="00030227">
        <w:rPr>
          <w:rFonts w:ascii="Times New Roman" w:hAnsi="Times New Roman"/>
          <w:color w:val="404040" w:themeColor="text1" w:themeTint="BF"/>
        </w:rPr>
        <w:t>2</w:t>
      </w:r>
      <w:r w:rsidR="00C84CB0" w:rsidRPr="00030227">
        <w:rPr>
          <w:rFonts w:ascii="Times New Roman" w:hAnsi="Times New Roman"/>
          <w:color w:val="404040" w:themeColor="text1" w:themeTint="BF"/>
        </w:rPr>
        <w:t>8</w:t>
      </w:r>
      <w:r w:rsidR="00651717" w:rsidRPr="00030227">
        <w:rPr>
          <w:rFonts w:ascii="Times New Roman" w:hAnsi="Times New Roman"/>
          <w:color w:val="404040" w:themeColor="text1" w:themeTint="BF"/>
        </w:rPr>
        <w:t xml:space="preserve"> </w:t>
      </w:r>
      <w:r w:rsidR="00DA3C27" w:rsidRPr="00030227">
        <w:rPr>
          <w:rFonts w:ascii="Times New Roman" w:hAnsi="Times New Roman"/>
          <w:color w:val="404040" w:themeColor="text1" w:themeTint="BF"/>
        </w:rPr>
        <w:t>kwietnia</w:t>
      </w:r>
      <w:r w:rsidRPr="00030227">
        <w:rPr>
          <w:rFonts w:ascii="Times New Roman" w:hAnsi="Times New Roman"/>
          <w:color w:val="404040" w:themeColor="text1" w:themeTint="BF"/>
        </w:rPr>
        <w:t xml:space="preserve"> 201</w:t>
      </w:r>
      <w:r w:rsidR="00C84CB0" w:rsidRPr="00030227">
        <w:rPr>
          <w:rFonts w:ascii="Times New Roman" w:hAnsi="Times New Roman"/>
          <w:color w:val="404040" w:themeColor="text1" w:themeTint="BF"/>
        </w:rPr>
        <w:t>9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roku do godz. 23:59.</w:t>
      </w:r>
    </w:p>
    <w:p w14:paraId="4289C40D" w14:textId="063B36A0" w:rsidR="00C13FFE" w:rsidRPr="00030227" w:rsidRDefault="00486EE9" w:rsidP="006F31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Zgoda Opiekuna powinna zostać podpisana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czytelnie </w:t>
      </w:r>
      <w:r w:rsidR="006F3109" w:rsidRPr="00030227">
        <w:rPr>
          <w:rFonts w:ascii="Times New Roman" w:hAnsi="Times New Roman"/>
          <w:color w:val="404040" w:themeColor="text1" w:themeTint="BF"/>
        </w:rPr>
        <w:t xml:space="preserve">odpowiednio </w:t>
      </w:r>
      <w:r w:rsidR="00C13FFE" w:rsidRPr="00030227">
        <w:rPr>
          <w:rFonts w:ascii="Times New Roman" w:hAnsi="Times New Roman"/>
          <w:color w:val="404040" w:themeColor="text1" w:themeTint="BF"/>
        </w:rPr>
        <w:t>przez rodziców</w:t>
      </w:r>
      <w:r w:rsidR="00B94C88" w:rsidRPr="00030227">
        <w:rPr>
          <w:rFonts w:ascii="Times New Roman" w:hAnsi="Times New Roman"/>
          <w:color w:val="404040" w:themeColor="text1" w:themeTint="BF"/>
        </w:rPr>
        <w:t xml:space="preserve"> lub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opiekunów prawnych wszystki</w:t>
      </w:r>
      <w:r w:rsidR="007A7899" w:rsidRPr="00030227">
        <w:rPr>
          <w:rFonts w:ascii="Times New Roman" w:hAnsi="Times New Roman"/>
          <w:color w:val="404040" w:themeColor="text1" w:themeTint="BF"/>
        </w:rPr>
        <w:t>ch niepełnoletnich Uczestników</w:t>
      </w:r>
      <w:r w:rsidR="00C13FFE" w:rsidRPr="00030227">
        <w:rPr>
          <w:rFonts w:ascii="Times New Roman" w:hAnsi="Times New Roman"/>
          <w:color w:val="404040" w:themeColor="text1" w:themeTint="BF"/>
        </w:rPr>
        <w:t>.</w:t>
      </w:r>
    </w:p>
    <w:p w14:paraId="3A32F64C" w14:textId="77777777" w:rsidR="00243095" w:rsidRPr="00030227" w:rsidRDefault="00C13FFE" w:rsidP="002430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Jeden Uczestnik może przesłać tylko jedną Pracę Konkursową.</w:t>
      </w:r>
    </w:p>
    <w:p w14:paraId="501F97B4" w14:textId="4E46A734" w:rsidR="00243095" w:rsidRPr="00030227" w:rsidRDefault="00C13FFE" w:rsidP="002430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Rodzice</w:t>
      </w:r>
      <w:r w:rsidR="00B94C88" w:rsidRPr="00030227">
        <w:rPr>
          <w:rFonts w:ascii="Times New Roman" w:hAnsi="Times New Roman"/>
          <w:color w:val="404040" w:themeColor="text1" w:themeTint="BF"/>
        </w:rPr>
        <w:t xml:space="preserve"> lub</w:t>
      </w:r>
      <w:r w:rsidRPr="00030227">
        <w:rPr>
          <w:rFonts w:ascii="Times New Roman" w:hAnsi="Times New Roman"/>
          <w:color w:val="404040" w:themeColor="text1" w:themeTint="BF"/>
        </w:rPr>
        <w:t xml:space="preserve"> opiekunowie pra</w:t>
      </w:r>
      <w:r w:rsidR="007A7899" w:rsidRPr="00030227">
        <w:rPr>
          <w:rFonts w:ascii="Times New Roman" w:hAnsi="Times New Roman"/>
          <w:color w:val="404040" w:themeColor="text1" w:themeTint="BF"/>
        </w:rPr>
        <w:t>wni Uczestników</w:t>
      </w:r>
      <w:r w:rsidR="00486EE9" w:rsidRPr="00030227">
        <w:rPr>
          <w:rFonts w:ascii="Times New Roman" w:hAnsi="Times New Roman"/>
          <w:color w:val="404040" w:themeColor="text1" w:themeTint="BF"/>
        </w:rPr>
        <w:t xml:space="preserve"> wysyłając podpisaną Zgodę Opiekuna</w:t>
      </w:r>
      <w:r w:rsidRPr="00030227">
        <w:rPr>
          <w:rFonts w:ascii="Times New Roman" w:hAnsi="Times New Roman"/>
          <w:color w:val="404040" w:themeColor="text1" w:themeTint="BF"/>
        </w:rPr>
        <w:t>,  oświadczają jednocześnie, że Uczestnikom przysługują, wyłączne i nieograniczone prawa autorskie do przesłanych prac, i są one wolne od wad fizycznych i prawnych oraz roszczeń osób trzecich. Rodzice</w:t>
      </w:r>
      <w:r w:rsidR="00B94C88" w:rsidRPr="00030227">
        <w:rPr>
          <w:rFonts w:ascii="Times New Roman" w:hAnsi="Times New Roman"/>
          <w:color w:val="404040" w:themeColor="text1" w:themeTint="BF"/>
        </w:rPr>
        <w:t xml:space="preserve"> lub</w:t>
      </w:r>
      <w:r w:rsidRPr="00030227">
        <w:rPr>
          <w:rFonts w:ascii="Times New Roman" w:hAnsi="Times New Roman"/>
          <w:color w:val="404040" w:themeColor="text1" w:themeTint="BF"/>
        </w:rPr>
        <w:t xml:space="preserve"> opiekunowie pr</w:t>
      </w:r>
      <w:r w:rsidR="007A7899" w:rsidRPr="00030227">
        <w:rPr>
          <w:rFonts w:ascii="Times New Roman" w:hAnsi="Times New Roman"/>
          <w:color w:val="404040" w:themeColor="text1" w:themeTint="BF"/>
        </w:rPr>
        <w:t>awni</w:t>
      </w:r>
      <w:r w:rsidRPr="00030227">
        <w:rPr>
          <w:rFonts w:ascii="Times New Roman" w:hAnsi="Times New Roman"/>
          <w:color w:val="404040" w:themeColor="text1" w:themeTint="BF"/>
        </w:rPr>
        <w:t xml:space="preserve"> ponoszą wyłączoną odpowiedzialność za naruszenie cudzych praw autorskich przez ich dzieci i podopiecznych.</w:t>
      </w:r>
    </w:p>
    <w:p w14:paraId="670BA2EA" w14:textId="078954FA" w:rsidR="006F3109" w:rsidRPr="00030227" w:rsidRDefault="00C13FFE" w:rsidP="002430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lastRenderedPageBreak/>
        <w:t>Podp</w:t>
      </w:r>
      <w:r w:rsidR="00486EE9" w:rsidRPr="00030227">
        <w:rPr>
          <w:rFonts w:ascii="Times New Roman" w:hAnsi="Times New Roman"/>
          <w:color w:val="404040" w:themeColor="text1" w:themeTint="BF"/>
        </w:rPr>
        <w:t>isanie Zgody Opiekuna</w:t>
      </w:r>
      <w:r w:rsidRPr="00030227">
        <w:rPr>
          <w:rFonts w:ascii="Times New Roman" w:hAnsi="Times New Roman"/>
          <w:color w:val="404040" w:themeColor="text1" w:themeTint="BF"/>
        </w:rPr>
        <w:t xml:space="preserve"> przez rodziców lub opiekunów prawnych niepełnoletnich ucz</w:t>
      </w:r>
      <w:r w:rsidR="007A7899" w:rsidRPr="00030227">
        <w:rPr>
          <w:rFonts w:ascii="Times New Roman" w:hAnsi="Times New Roman"/>
          <w:color w:val="404040" w:themeColor="text1" w:themeTint="BF"/>
        </w:rPr>
        <w:t>estników oznacza udzielnie Organizatorowi niewyłącznej</w:t>
      </w:r>
      <w:r w:rsidR="00047DB3" w:rsidRPr="00030227">
        <w:rPr>
          <w:rFonts w:ascii="Times New Roman" w:hAnsi="Times New Roman"/>
          <w:color w:val="404040" w:themeColor="text1" w:themeTint="BF"/>
        </w:rPr>
        <w:t>,</w:t>
      </w:r>
      <w:r w:rsidR="007A7899" w:rsidRPr="00030227">
        <w:rPr>
          <w:rFonts w:ascii="Times New Roman" w:hAnsi="Times New Roman"/>
          <w:color w:val="404040" w:themeColor="text1" w:themeTint="BF"/>
        </w:rPr>
        <w:t xml:space="preserve"> </w:t>
      </w:r>
      <w:r w:rsidR="0003566F" w:rsidRPr="00030227">
        <w:rPr>
          <w:rFonts w:ascii="Times New Roman" w:hAnsi="Times New Roman"/>
          <w:color w:val="404040" w:themeColor="text1" w:themeTint="BF"/>
        </w:rPr>
        <w:t>nieograniczonej</w:t>
      </w:r>
      <w:r w:rsidR="00047DB3" w:rsidRPr="00030227">
        <w:rPr>
          <w:rFonts w:ascii="Times New Roman" w:hAnsi="Times New Roman"/>
          <w:color w:val="404040" w:themeColor="text1" w:themeTint="BF"/>
        </w:rPr>
        <w:t xml:space="preserve"> czasowo i terytorialnie oraz</w:t>
      </w:r>
      <w:r w:rsidR="0003566F" w:rsidRPr="00030227">
        <w:rPr>
          <w:rFonts w:ascii="Times New Roman" w:hAnsi="Times New Roman"/>
          <w:color w:val="404040" w:themeColor="text1" w:themeTint="BF"/>
        </w:rPr>
        <w:t xml:space="preserve"> nieodpłatnej licencji na wielokrotne</w:t>
      </w:r>
      <w:r w:rsidRPr="00030227">
        <w:rPr>
          <w:rFonts w:ascii="Times New Roman" w:hAnsi="Times New Roman"/>
          <w:color w:val="404040" w:themeColor="text1" w:themeTint="BF"/>
        </w:rPr>
        <w:t xml:space="preserve"> korzystanie z całości jak i w dowolnie wybranych fragmentach z Pracy Konkursowej p</w:t>
      </w:r>
      <w:r w:rsidR="0003566F" w:rsidRPr="00030227">
        <w:rPr>
          <w:rFonts w:ascii="Times New Roman" w:hAnsi="Times New Roman"/>
          <w:color w:val="404040" w:themeColor="text1" w:themeTint="BF"/>
        </w:rPr>
        <w:t>rzez Organizatorów Konkursu na nast</w:t>
      </w:r>
      <w:r w:rsidR="0030513D" w:rsidRPr="00030227">
        <w:rPr>
          <w:rFonts w:ascii="Times New Roman" w:hAnsi="Times New Roman"/>
          <w:color w:val="404040" w:themeColor="text1" w:themeTint="BF"/>
        </w:rPr>
        <w:t>ępujących polach eksploatacji</w:t>
      </w:r>
      <w:r w:rsidR="00B94C88" w:rsidRPr="00030227">
        <w:rPr>
          <w:rFonts w:ascii="Times New Roman" w:hAnsi="Times New Roman"/>
          <w:color w:val="404040" w:themeColor="text1" w:themeTint="BF"/>
        </w:rPr>
        <w:t>:</w:t>
      </w:r>
    </w:p>
    <w:p w14:paraId="4475D2A2" w14:textId="77777777" w:rsidR="0030513D" w:rsidRPr="00030227" w:rsidRDefault="0030513D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 </w:t>
      </w:r>
    </w:p>
    <w:p w14:paraId="771E72B4" w14:textId="77777777" w:rsidR="0003566F" w:rsidRPr="00030227" w:rsidRDefault="0030513D" w:rsidP="00B73C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81"/>
        <w:jc w:val="both"/>
        <w:rPr>
          <w:rFonts w:ascii="Times New Roman" w:hAnsi="Times New Roman"/>
          <w:color w:val="404040" w:themeColor="text1" w:themeTint="BF"/>
          <w:lang w:val="cs-CZ"/>
        </w:rPr>
      </w:pPr>
      <w:r w:rsidRPr="00030227">
        <w:rPr>
          <w:rFonts w:ascii="Times New Roman" w:hAnsi="Times New Roman"/>
          <w:color w:val="404040" w:themeColor="text1" w:themeTint="BF"/>
          <w:lang w:val="cs-CZ"/>
        </w:rPr>
        <w:t>u</w:t>
      </w:r>
      <w:r w:rsidR="0003566F" w:rsidRPr="00030227">
        <w:rPr>
          <w:rFonts w:ascii="Times New Roman" w:hAnsi="Times New Roman"/>
          <w:color w:val="404040" w:themeColor="text1" w:themeTint="BF"/>
          <w:lang w:val="cs-CZ"/>
        </w:rPr>
        <w:t>trwalanie, zwielokrotnianie jakąkolwiek techniką (w szczególności audiowizualną, reprograficzną, magnetyczną, cyfrową, drukiem) niezależnie od standardu, systemu lub formatu utrwalenia, w wersji analogowej, elektron</w:t>
      </w:r>
      <w:r w:rsidR="00B73C03" w:rsidRPr="00030227">
        <w:rPr>
          <w:rFonts w:ascii="Times New Roman" w:hAnsi="Times New Roman"/>
          <w:color w:val="404040" w:themeColor="text1" w:themeTint="BF"/>
          <w:lang w:val="cs-CZ"/>
        </w:rPr>
        <w:t>icznej oraz w formie multibooka,</w:t>
      </w:r>
    </w:p>
    <w:p w14:paraId="66236C22" w14:textId="77777777" w:rsidR="0003566F" w:rsidRPr="00030227" w:rsidRDefault="0030513D" w:rsidP="000E48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81"/>
        <w:jc w:val="both"/>
        <w:rPr>
          <w:rFonts w:ascii="Times New Roman" w:hAnsi="Times New Roman"/>
          <w:color w:val="404040" w:themeColor="text1" w:themeTint="BF"/>
          <w:lang w:val="cs-CZ"/>
        </w:rPr>
      </w:pPr>
      <w:r w:rsidRPr="00030227">
        <w:rPr>
          <w:rFonts w:ascii="Times New Roman" w:hAnsi="Times New Roman"/>
          <w:color w:val="404040" w:themeColor="text1" w:themeTint="BF"/>
          <w:lang w:val="cs-CZ"/>
        </w:rPr>
        <w:t>w</w:t>
      </w:r>
      <w:r w:rsidR="0003566F" w:rsidRPr="00030227">
        <w:rPr>
          <w:rFonts w:ascii="Times New Roman" w:hAnsi="Times New Roman"/>
          <w:color w:val="404040" w:themeColor="text1" w:themeTint="BF"/>
          <w:lang w:val="cs-CZ"/>
        </w:rPr>
        <w:t>ytwarzanie dow</w:t>
      </w:r>
      <w:r w:rsidRPr="00030227">
        <w:rPr>
          <w:rFonts w:ascii="Times New Roman" w:hAnsi="Times New Roman"/>
          <w:color w:val="404040" w:themeColor="text1" w:themeTint="BF"/>
          <w:lang w:val="cs-CZ"/>
        </w:rPr>
        <w:t>olną techniką egzemplarzy Pracy konkursowej</w:t>
      </w:r>
      <w:r w:rsidR="0003566F" w:rsidRPr="00030227">
        <w:rPr>
          <w:rFonts w:ascii="Times New Roman" w:hAnsi="Times New Roman"/>
          <w:color w:val="404040" w:themeColor="text1" w:themeTint="BF"/>
          <w:lang w:val="cs-CZ"/>
        </w:rPr>
        <w:t xml:space="preserve"> lub jakichkolwiek utworów </w:t>
      </w:r>
      <w:r w:rsidRPr="00030227">
        <w:rPr>
          <w:rFonts w:ascii="Times New Roman" w:hAnsi="Times New Roman"/>
          <w:color w:val="404040" w:themeColor="text1" w:themeTint="BF"/>
          <w:lang w:val="cs-CZ"/>
        </w:rPr>
        <w:t>wykorzystujących elementy Pracy konkursowej</w:t>
      </w:r>
      <w:r w:rsidR="0003566F" w:rsidRPr="00030227">
        <w:rPr>
          <w:rFonts w:ascii="Times New Roman" w:hAnsi="Times New Roman"/>
          <w:color w:val="404040" w:themeColor="text1" w:themeTint="BF"/>
          <w:lang w:val="cs-CZ"/>
        </w:rPr>
        <w:t>, w tym prz</w:t>
      </w:r>
      <w:r w:rsidRPr="00030227">
        <w:rPr>
          <w:rFonts w:ascii="Times New Roman" w:hAnsi="Times New Roman"/>
          <w:color w:val="404040" w:themeColor="text1" w:themeTint="BF"/>
          <w:lang w:val="cs-CZ"/>
        </w:rPr>
        <w:t>edruk całości lub części Pracy konkursowej</w:t>
      </w:r>
      <w:r w:rsidR="000E4806" w:rsidRPr="00030227">
        <w:rPr>
          <w:rFonts w:ascii="Times New Roman" w:hAnsi="Times New Roman"/>
          <w:color w:val="404040" w:themeColor="text1" w:themeTint="BF"/>
          <w:lang w:val="cs-CZ"/>
        </w:rPr>
        <w:t xml:space="preserve"> (przed i po wydaniu),</w:t>
      </w:r>
    </w:p>
    <w:p w14:paraId="77F84138" w14:textId="77777777" w:rsidR="0003566F" w:rsidRPr="00030227" w:rsidRDefault="0030513D" w:rsidP="000E48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81"/>
        <w:jc w:val="both"/>
        <w:rPr>
          <w:rFonts w:ascii="Times New Roman" w:hAnsi="Times New Roman"/>
          <w:color w:val="404040" w:themeColor="text1" w:themeTint="BF"/>
          <w:lang w:val="cs-CZ"/>
        </w:rPr>
      </w:pPr>
      <w:r w:rsidRPr="00030227">
        <w:rPr>
          <w:rFonts w:ascii="Times New Roman" w:hAnsi="Times New Roman"/>
          <w:color w:val="404040" w:themeColor="text1" w:themeTint="BF"/>
          <w:lang w:val="cs-CZ"/>
        </w:rPr>
        <w:t>w</w:t>
      </w:r>
      <w:r w:rsidR="0003566F" w:rsidRPr="00030227">
        <w:rPr>
          <w:rFonts w:ascii="Times New Roman" w:hAnsi="Times New Roman"/>
          <w:color w:val="404040" w:themeColor="text1" w:themeTint="BF"/>
          <w:lang w:val="cs-CZ"/>
        </w:rPr>
        <w:t>prowadzanie do obrotu niezależnie od formy, standardu, systemu lub formatu, bez ograniczenia liczby egzemplarzy i w dowolnym języku, w tym wydanie i rozpowszechnianie zwielokrotnionych nośników we wszystkich wydaniach, wersjach i edycjach</w:t>
      </w:r>
      <w:r w:rsidR="000E4806" w:rsidRPr="00030227">
        <w:rPr>
          <w:rFonts w:ascii="Times New Roman" w:hAnsi="Times New Roman"/>
          <w:color w:val="404040" w:themeColor="text1" w:themeTint="BF"/>
          <w:lang w:val="cs-CZ"/>
        </w:rPr>
        <w:t>,</w:t>
      </w:r>
    </w:p>
    <w:p w14:paraId="09EAFEA1" w14:textId="77777777" w:rsidR="000E4806" w:rsidRPr="00030227" w:rsidRDefault="0030513D" w:rsidP="000E48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81"/>
        <w:jc w:val="both"/>
        <w:rPr>
          <w:rFonts w:ascii="Times New Roman" w:hAnsi="Times New Roman"/>
          <w:color w:val="404040" w:themeColor="text1" w:themeTint="BF"/>
          <w:lang w:val="cs-CZ"/>
        </w:rPr>
      </w:pPr>
      <w:r w:rsidRPr="00030227">
        <w:rPr>
          <w:rFonts w:ascii="Times New Roman" w:hAnsi="Times New Roman"/>
          <w:color w:val="404040" w:themeColor="text1" w:themeTint="BF"/>
          <w:lang w:val="cs-CZ"/>
        </w:rPr>
        <w:t>w</w:t>
      </w:r>
      <w:r w:rsidR="0003566F" w:rsidRPr="00030227">
        <w:rPr>
          <w:rFonts w:ascii="Times New Roman" w:hAnsi="Times New Roman"/>
          <w:color w:val="404040" w:themeColor="text1" w:themeTint="BF"/>
          <w:lang w:val="cs-CZ"/>
        </w:rPr>
        <w:t>prowadzanie do pamięci komputera, a także umieszczanie na serwerze</w:t>
      </w:r>
      <w:r w:rsidR="000E4806" w:rsidRPr="00030227">
        <w:rPr>
          <w:rFonts w:ascii="Times New Roman" w:hAnsi="Times New Roman"/>
          <w:color w:val="404040" w:themeColor="text1" w:themeTint="BF"/>
          <w:lang w:val="cs-CZ"/>
        </w:rPr>
        <w:t>,</w:t>
      </w:r>
    </w:p>
    <w:p w14:paraId="17370E94" w14:textId="77777777" w:rsidR="0003566F" w:rsidRPr="00030227" w:rsidRDefault="0030513D" w:rsidP="000E48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81"/>
        <w:jc w:val="both"/>
        <w:rPr>
          <w:rFonts w:ascii="Times New Roman" w:hAnsi="Times New Roman"/>
          <w:color w:val="404040" w:themeColor="text1" w:themeTint="BF"/>
          <w:lang w:val="cs-CZ"/>
        </w:rPr>
      </w:pPr>
      <w:r w:rsidRPr="00030227">
        <w:rPr>
          <w:rFonts w:ascii="Times New Roman" w:hAnsi="Times New Roman"/>
          <w:color w:val="404040" w:themeColor="text1" w:themeTint="BF"/>
          <w:lang w:val="cs-CZ"/>
        </w:rPr>
        <w:t>użyczenie lub najem Pracy konkursowej</w:t>
      </w:r>
      <w:r w:rsidR="000E4806" w:rsidRPr="00030227">
        <w:rPr>
          <w:rFonts w:ascii="Times New Roman" w:hAnsi="Times New Roman"/>
          <w:color w:val="404040" w:themeColor="text1" w:themeTint="BF"/>
          <w:lang w:val="cs-CZ"/>
        </w:rPr>
        <w:t>,</w:t>
      </w:r>
    </w:p>
    <w:p w14:paraId="3636FE10" w14:textId="77777777" w:rsidR="0003566F" w:rsidRPr="00030227" w:rsidRDefault="0030513D" w:rsidP="000E48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81"/>
        <w:jc w:val="both"/>
        <w:rPr>
          <w:rFonts w:ascii="Times New Roman" w:hAnsi="Times New Roman"/>
          <w:color w:val="404040" w:themeColor="text1" w:themeTint="BF"/>
          <w:lang w:val="cs-CZ"/>
        </w:rPr>
      </w:pPr>
      <w:r w:rsidRPr="00030227">
        <w:rPr>
          <w:rFonts w:ascii="Times New Roman" w:hAnsi="Times New Roman"/>
          <w:color w:val="404040" w:themeColor="text1" w:themeTint="BF"/>
          <w:lang w:val="cs-CZ"/>
        </w:rPr>
        <w:t>p</w:t>
      </w:r>
      <w:r w:rsidR="0003566F" w:rsidRPr="00030227">
        <w:rPr>
          <w:rFonts w:ascii="Times New Roman" w:hAnsi="Times New Roman"/>
          <w:color w:val="404040" w:themeColor="text1" w:themeTint="BF"/>
          <w:lang w:val="cs-CZ"/>
        </w:rPr>
        <w:t>ubliczne wykonanie, wystawienie, wyświetlenie, odtworzenie, nadawanie, w tym nadawanie za pomocą wizji i/lub fonii przewodowej albo bezprzewodowej przez stację naziemną, nadanie za pośrednictwem satelity, równoczesne i integralne nadanie utworu nadawanego przez inną organizację radiową i/lub telewizyjną, nadawan</w:t>
      </w:r>
      <w:r w:rsidR="000E4806" w:rsidRPr="00030227">
        <w:rPr>
          <w:rFonts w:ascii="Times New Roman" w:hAnsi="Times New Roman"/>
          <w:color w:val="404040" w:themeColor="text1" w:themeTint="BF"/>
          <w:lang w:val="cs-CZ"/>
        </w:rPr>
        <w:t>ie za pomocą platform cyfrowych,</w:t>
      </w:r>
    </w:p>
    <w:p w14:paraId="76BD6B6C" w14:textId="77777777" w:rsidR="0003566F" w:rsidRPr="00030227" w:rsidRDefault="0030513D" w:rsidP="000E48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81"/>
        <w:jc w:val="both"/>
        <w:rPr>
          <w:rFonts w:ascii="Times New Roman" w:hAnsi="Times New Roman"/>
          <w:color w:val="404040" w:themeColor="text1" w:themeTint="BF"/>
          <w:lang w:val="cs-CZ"/>
        </w:rPr>
      </w:pPr>
      <w:r w:rsidRPr="00030227">
        <w:rPr>
          <w:rFonts w:ascii="Times New Roman" w:hAnsi="Times New Roman"/>
          <w:color w:val="404040" w:themeColor="text1" w:themeTint="BF"/>
          <w:lang w:val="cs-CZ"/>
        </w:rPr>
        <w:t>p</w:t>
      </w:r>
      <w:r w:rsidR="0003566F" w:rsidRPr="00030227">
        <w:rPr>
          <w:rFonts w:ascii="Times New Roman" w:hAnsi="Times New Roman"/>
          <w:color w:val="404040" w:themeColor="text1" w:themeTint="BF"/>
          <w:lang w:val="cs-CZ"/>
        </w:rPr>
        <w:t>ubliczne udostępnianie w taki sposób, aby każdy mógł mieć do niego dostęp w miejscu i czasie przez siebie wybranym, w szczególności poprzez umieszczenie w dowolnej sieci komputerowej, w tym udostępnianie „na żądanie“, w wersji elektronicznej lub w formie edycji multimedialnej zarówno z umożliwieniem użytkownikowi sporządzenia kopii, jak i bez takiej możliwości, a także rozpowszechnianie z portali innych dystrybutorów</w:t>
      </w:r>
      <w:r w:rsidR="000E4806" w:rsidRPr="00030227">
        <w:rPr>
          <w:rFonts w:ascii="Times New Roman" w:hAnsi="Times New Roman"/>
          <w:color w:val="404040" w:themeColor="text1" w:themeTint="BF"/>
          <w:lang w:val="cs-CZ"/>
        </w:rPr>
        <w:t>,</w:t>
      </w:r>
    </w:p>
    <w:p w14:paraId="5BCF169A" w14:textId="77777777" w:rsidR="00C13FFE" w:rsidRPr="00030227" w:rsidRDefault="0030513D" w:rsidP="000E48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81"/>
        <w:jc w:val="both"/>
        <w:rPr>
          <w:rFonts w:ascii="Times New Roman" w:hAnsi="Times New Roman"/>
          <w:color w:val="404040" w:themeColor="text1" w:themeTint="BF"/>
          <w:lang w:val="cs-CZ"/>
        </w:rPr>
      </w:pPr>
      <w:r w:rsidRPr="00030227">
        <w:rPr>
          <w:rFonts w:ascii="Times New Roman" w:hAnsi="Times New Roman"/>
          <w:color w:val="404040" w:themeColor="text1" w:themeTint="BF"/>
          <w:lang w:val="cs-CZ"/>
        </w:rPr>
        <w:t>w</w:t>
      </w:r>
      <w:r w:rsidR="0003566F" w:rsidRPr="00030227">
        <w:rPr>
          <w:rFonts w:ascii="Times New Roman" w:hAnsi="Times New Roman"/>
          <w:color w:val="404040" w:themeColor="text1" w:themeTint="BF"/>
          <w:lang w:val="cs-CZ"/>
        </w:rPr>
        <w:t>ykorzystanie w działaniach reklamowych lub promocyjnych.</w:t>
      </w:r>
    </w:p>
    <w:p w14:paraId="32A30244" w14:textId="77777777" w:rsidR="00C13FFE" w:rsidRPr="00030227" w:rsidRDefault="00C13FFE" w:rsidP="00D926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W Konkursie nie będą brały udziału Prace Konkursowe:</w:t>
      </w:r>
    </w:p>
    <w:p w14:paraId="329AA8E5" w14:textId="3A8DC18E" w:rsidR="00C13FFE" w:rsidRPr="00030227" w:rsidRDefault="0030513D" w:rsidP="00D926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do których nie załączono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</w:t>
      </w:r>
      <w:r w:rsidR="00486EE9" w:rsidRPr="00030227">
        <w:rPr>
          <w:rFonts w:ascii="Times New Roman" w:hAnsi="Times New Roman"/>
          <w:color w:val="404040" w:themeColor="text1" w:themeTint="BF"/>
        </w:rPr>
        <w:t>podpisanej Zgody Opiekuna</w:t>
      </w:r>
      <w:r w:rsidRPr="00030227">
        <w:rPr>
          <w:rFonts w:ascii="Times New Roman" w:hAnsi="Times New Roman"/>
          <w:color w:val="404040" w:themeColor="text1" w:themeTint="BF"/>
        </w:rPr>
        <w:t>, w tym także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jeżeli </w:t>
      </w:r>
      <w:r w:rsidR="00486EE9" w:rsidRPr="00030227">
        <w:rPr>
          <w:rFonts w:ascii="Times New Roman" w:hAnsi="Times New Roman"/>
          <w:color w:val="404040" w:themeColor="text1" w:themeTint="BF"/>
        </w:rPr>
        <w:t>Zgoda Opiekuna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nie został</w:t>
      </w:r>
      <w:r w:rsidR="00486EE9" w:rsidRPr="00030227">
        <w:rPr>
          <w:rFonts w:ascii="Times New Roman" w:hAnsi="Times New Roman"/>
          <w:color w:val="404040" w:themeColor="text1" w:themeTint="BF"/>
        </w:rPr>
        <w:t>a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podpisan</w:t>
      </w:r>
      <w:r w:rsidR="00A91895" w:rsidRPr="00030227">
        <w:rPr>
          <w:rFonts w:ascii="Times New Roman" w:hAnsi="Times New Roman"/>
          <w:color w:val="404040" w:themeColor="text1" w:themeTint="BF"/>
        </w:rPr>
        <w:t>a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przez osoby uprawnione do reprezentowania Uczestnika, lub też osoby takie nie wyraziły zgody</w:t>
      </w:r>
      <w:r w:rsidR="00A91895" w:rsidRPr="00030227">
        <w:rPr>
          <w:rFonts w:ascii="Times New Roman" w:hAnsi="Times New Roman"/>
          <w:color w:val="404040" w:themeColor="text1" w:themeTint="BF"/>
        </w:rPr>
        <w:t>,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o której mowa w § 3 ust</w:t>
      </w:r>
      <w:r w:rsidR="00A91895" w:rsidRPr="00030227">
        <w:rPr>
          <w:rFonts w:ascii="Times New Roman" w:hAnsi="Times New Roman"/>
          <w:color w:val="404040" w:themeColor="text1" w:themeTint="BF"/>
        </w:rPr>
        <w:t>.</w:t>
      </w:r>
      <w:r w:rsidR="00D926C3" w:rsidRPr="00030227">
        <w:rPr>
          <w:rFonts w:ascii="Times New Roman" w:hAnsi="Times New Roman"/>
          <w:color w:val="404040" w:themeColor="text1" w:themeTint="BF"/>
        </w:rPr>
        <w:t xml:space="preserve"> 2 Regulaminu,</w:t>
      </w:r>
    </w:p>
    <w:p w14:paraId="724E29E3" w14:textId="77777777" w:rsidR="00D926C3" w:rsidRPr="00030227" w:rsidRDefault="00C13FFE" w:rsidP="00D926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ni</w:t>
      </w:r>
      <w:r w:rsidR="0030513D" w:rsidRPr="00030227">
        <w:rPr>
          <w:rFonts w:ascii="Times New Roman" w:hAnsi="Times New Roman"/>
          <w:color w:val="404040" w:themeColor="text1" w:themeTint="BF"/>
        </w:rPr>
        <w:t>espełniające warunków</w:t>
      </w:r>
      <w:r w:rsidRPr="00030227">
        <w:rPr>
          <w:rFonts w:ascii="Times New Roman" w:hAnsi="Times New Roman"/>
          <w:color w:val="404040" w:themeColor="text1" w:themeTint="BF"/>
        </w:rPr>
        <w:t xml:space="preserve"> Konkursu,</w:t>
      </w:r>
    </w:p>
    <w:p w14:paraId="3BA9DB5B" w14:textId="77777777" w:rsidR="00C13FFE" w:rsidRPr="00030227" w:rsidRDefault="00C13FFE" w:rsidP="00D926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które nie stanowią własności intelektualnej Uczestnika konkursu lub w stosunku do których Uczestnicy konkursu nie wyrazili zgody na korzystanie z nich na zasadach okr</w:t>
      </w:r>
      <w:r w:rsidR="0030513D" w:rsidRPr="00030227">
        <w:rPr>
          <w:rFonts w:ascii="Times New Roman" w:hAnsi="Times New Roman"/>
          <w:color w:val="404040" w:themeColor="text1" w:themeTint="BF"/>
        </w:rPr>
        <w:t>eślonych w ust. 7</w:t>
      </w:r>
      <w:r w:rsidRPr="00030227">
        <w:rPr>
          <w:rFonts w:ascii="Times New Roman" w:hAnsi="Times New Roman"/>
          <w:color w:val="404040" w:themeColor="text1" w:themeTint="BF"/>
        </w:rPr>
        <w:t>.</w:t>
      </w:r>
    </w:p>
    <w:p w14:paraId="7E510F7E" w14:textId="335D8732" w:rsidR="00C13FFE" w:rsidRPr="00030227" w:rsidRDefault="00C13FFE" w:rsidP="00D926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w odniesieniu do których Uczestnik Konkursu w treści Formularza Zgłoszeniowego nie wyraził zgody na publikacj</w:t>
      </w:r>
      <w:r w:rsidR="00FE2D20" w:rsidRPr="00030227">
        <w:rPr>
          <w:rFonts w:ascii="Times New Roman" w:hAnsi="Times New Roman"/>
          <w:color w:val="404040" w:themeColor="text1" w:themeTint="BF"/>
        </w:rPr>
        <w:t>ę</w:t>
      </w:r>
      <w:r w:rsidRPr="00030227">
        <w:rPr>
          <w:rFonts w:ascii="Times New Roman" w:hAnsi="Times New Roman"/>
          <w:color w:val="404040" w:themeColor="text1" w:themeTint="BF"/>
        </w:rPr>
        <w:t xml:space="preserve"> Pracy Konkursowej po zakończeniu Konkursu,</w:t>
      </w:r>
    </w:p>
    <w:p w14:paraId="06CC4206" w14:textId="77777777" w:rsidR="0030513D" w:rsidRPr="00030227" w:rsidRDefault="0030513D" w:rsidP="00D926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które zawierają el</w:t>
      </w:r>
      <w:r w:rsidR="00383BE4" w:rsidRPr="00030227">
        <w:rPr>
          <w:rFonts w:ascii="Times New Roman" w:hAnsi="Times New Roman"/>
          <w:color w:val="404040" w:themeColor="text1" w:themeTint="BF"/>
        </w:rPr>
        <w:t>ementy nieodpowiednie dla dzieci</w:t>
      </w:r>
      <w:r w:rsidR="00FE2D20" w:rsidRPr="00030227">
        <w:rPr>
          <w:rFonts w:ascii="Times New Roman" w:hAnsi="Times New Roman"/>
          <w:color w:val="404040" w:themeColor="text1" w:themeTint="BF"/>
        </w:rPr>
        <w:t>,</w:t>
      </w:r>
      <w:r w:rsidR="00383BE4" w:rsidRPr="00030227">
        <w:rPr>
          <w:rFonts w:ascii="Times New Roman" w:hAnsi="Times New Roman"/>
          <w:color w:val="404040" w:themeColor="text1" w:themeTint="BF"/>
        </w:rPr>
        <w:t xml:space="preserve"> w szczególności rażąco drastyczne lub wulgarne.</w:t>
      </w:r>
    </w:p>
    <w:p w14:paraId="650D8D5C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404040" w:themeColor="text1" w:themeTint="BF"/>
        </w:rPr>
      </w:pPr>
    </w:p>
    <w:p w14:paraId="53F4F091" w14:textId="77777777" w:rsidR="0030513D" w:rsidRPr="00BD073C" w:rsidRDefault="0030513D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§ 5</w:t>
      </w:r>
      <w:r w:rsidR="00C13FFE" w:rsidRPr="00BD073C">
        <w:rPr>
          <w:rFonts w:ascii="Times New Roman" w:hAnsi="Times New Roman"/>
          <w:color w:val="002060"/>
        </w:rPr>
        <w:t xml:space="preserve">. </w:t>
      </w:r>
    </w:p>
    <w:p w14:paraId="76BDC4F6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404040" w:themeColor="text1" w:themeTint="BF"/>
        </w:rPr>
      </w:pPr>
      <w:r w:rsidRPr="00BD073C">
        <w:rPr>
          <w:rFonts w:ascii="Times New Roman" w:hAnsi="Times New Roman"/>
          <w:color w:val="002060"/>
        </w:rPr>
        <w:t>PRACA KONKURSOWA</w:t>
      </w:r>
    </w:p>
    <w:p w14:paraId="693A0CD9" w14:textId="77777777" w:rsidR="00FE2D20" w:rsidRPr="00030227" w:rsidRDefault="00C13FFE" w:rsidP="00FE2D20">
      <w:pPr>
        <w:pStyle w:val="Akapitzlist"/>
        <w:numPr>
          <w:ilvl w:val="0"/>
          <w:numId w:val="8"/>
        </w:numPr>
        <w:spacing w:after="0" w:line="240" w:lineRule="auto"/>
        <w:ind w:left="567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Praca Konkursowa powinna być wykonana samodzielnie przez Uczestnika. W pracy możliwie jest wykorzystanie  oryginalnych,  wcześniej niepublikowanych</w:t>
      </w:r>
      <w:r w:rsidR="001B2B4E" w:rsidRPr="00030227">
        <w:rPr>
          <w:rFonts w:ascii="Times New Roman" w:hAnsi="Times New Roman"/>
          <w:color w:val="404040" w:themeColor="text1" w:themeTint="BF"/>
        </w:rPr>
        <w:t xml:space="preserve"> i nienagradzanych, materiałów </w:t>
      </w:r>
      <w:r w:rsidRPr="00030227">
        <w:rPr>
          <w:rFonts w:ascii="Times New Roman" w:hAnsi="Times New Roman"/>
          <w:color w:val="404040" w:themeColor="text1" w:themeTint="BF"/>
        </w:rPr>
        <w:t xml:space="preserve"> wykonanych przez Uczestnika.</w:t>
      </w:r>
    </w:p>
    <w:p w14:paraId="730BC7DB" w14:textId="77777777" w:rsidR="00C13FFE" w:rsidRPr="00030227" w:rsidRDefault="00C13FFE" w:rsidP="00FE2D20">
      <w:pPr>
        <w:pStyle w:val="Akapitzlist"/>
        <w:numPr>
          <w:ilvl w:val="0"/>
          <w:numId w:val="8"/>
        </w:numPr>
        <w:spacing w:after="0" w:line="240" w:lineRule="auto"/>
        <w:ind w:left="567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Organizator nie zwraca nadesłanych Prac Konkursowych.</w:t>
      </w:r>
    </w:p>
    <w:p w14:paraId="25FF1366" w14:textId="77777777" w:rsidR="0030513D" w:rsidRPr="00BD073C" w:rsidRDefault="0030513D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404040" w:themeColor="text1" w:themeTint="BF"/>
        </w:rPr>
      </w:pPr>
    </w:p>
    <w:p w14:paraId="4597E6D4" w14:textId="77777777" w:rsidR="0030513D" w:rsidRPr="00BD073C" w:rsidRDefault="0030513D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§ 6</w:t>
      </w:r>
    </w:p>
    <w:p w14:paraId="6F7F2463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 xml:space="preserve"> WYŁONIENIE ZWYCIĘZCÓW I NAGRODY</w:t>
      </w:r>
    </w:p>
    <w:p w14:paraId="7BA3CDD7" w14:textId="77777777" w:rsidR="00C13FFE" w:rsidRPr="00030227" w:rsidRDefault="00C13FFE" w:rsidP="00FE2D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Zwycięzcy Konkursu zostaną wybrani przez Komisję Konkursową </w:t>
      </w:r>
      <w:r w:rsidR="00FE2D20" w:rsidRPr="00030227">
        <w:rPr>
          <w:rFonts w:ascii="Times New Roman" w:hAnsi="Times New Roman"/>
          <w:color w:val="404040" w:themeColor="text1" w:themeTint="BF"/>
        </w:rPr>
        <w:t>na podstawie oceny zgłoszonych P</w:t>
      </w:r>
      <w:r w:rsidRPr="00030227">
        <w:rPr>
          <w:rFonts w:ascii="Times New Roman" w:hAnsi="Times New Roman"/>
          <w:color w:val="404040" w:themeColor="text1" w:themeTint="BF"/>
        </w:rPr>
        <w:t>rac konkursowych.</w:t>
      </w:r>
    </w:p>
    <w:p w14:paraId="561CB641" w14:textId="77777777" w:rsidR="00383BE4" w:rsidRPr="00030227" w:rsidRDefault="00C13FFE" w:rsidP="00FE2D2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Komisja Konkursowa ocenia prawidłowo nadesłane Prace Konkursowe według n</w:t>
      </w:r>
      <w:r w:rsidR="00383BE4" w:rsidRPr="00030227">
        <w:rPr>
          <w:rFonts w:ascii="Times New Roman" w:hAnsi="Times New Roman"/>
          <w:color w:val="404040" w:themeColor="text1" w:themeTint="BF"/>
        </w:rPr>
        <w:t xml:space="preserve">astępujących łącznych kryteriów: </w:t>
      </w:r>
    </w:p>
    <w:p w14:paraId="2688ACEA" w14:textId="561149DD" w:rsidR="00C13FFE" w:rsidRPr="00030227" w:rsidRDefault="00E44CC4" w:rsidP="00FE2D2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oryginalność Pracy K</w:t>
      </w:r>
      <w:r w:rsidR="00383BE4" w:rsidRPr="00030227">
        <w:rPr>
          <w:rFonts w:ascii="Times New Roman" w:hAnsi="Times New Roman"/>
          <w:color w:val="404040" w:themeColor="text1" w:themeTint="BF"/>
        </w:rPr>
        <w:t>onkursowej</w:t>
      </w:r>
      <w:r w:rsidR="00942FB3" w:rsidRPr="00030227">
        <w:rPr>
          <w:rFonts w:ascii="Times New Roman" w:hAnsi="Times New Roman"/>
          <w:color w:val="404040" w:themeColor="text1" w:themeTint="BF"/>
        </w:rPr>
        <w:t>,</w:t>
      </w:r>
      <w:r w:rsidR="00383BE4" w:rsidRPr="00030227">
        <w:rPr>
          <w:rFonts w:ascii="Times New Roman" w:hAnsi="Times New Roman"/>
          <w:color w:val="404040" w:themeColor="text1" w:themeTint="BF"/>
        </w:rPr>
        <w:t xml:space="preserve"> w tym w szczególności nie powielanie znanych motywów, rozwiązań i schematów,</w:t>
      </w:r>
    </w:p>
    <w:p w14:paraId="645E438E" w14:textId="77777777" w:rsidR="00383BE4" w:rsidRPr="00030227" w:rsidRDefault="003444F6" w:rsidP="00FE2D2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lastRenderedPageBreak/>
        <w:t>kreatywność</w:t>
      </w:r>
      <w:r w:rsidR="009E7191" w:rsidRPr="00030227">
        <w:rPr>
          <w:rFonts w:ascii="Times New Roman" w:hAnsi="Times New Roman"/>
          <w:color w:val="404040" w:themeColor="text1" w:themeTint="BF"/>
        </w:rPr>
        <w:t xml:space="preserve"> Uczestnika w zakresie konstruowania opowieści i</w:t>
      </w:r>
      <w:r w:rsidRPr="00030227">
        <w:rPr>
          <w:rFonts w:ascii="Times New Roman" w:hAnsi="Times New Roman"/>
          <w:color w:val="404040" w:themeColor="text1" w:themeTint="BF"/>
        </w:rPr>
        <w:t xml:space="preserve"> f</w:t>
      </w:r>
      <w:r w:rsidR="009E7191" w:rsidRPr="00030227">
        <w:rPr>
          <w:rFonts w:ascii="Times New Roman" w:hAnsi="Times New Roman"/>
          <w:color w:val="404040" w:themeColor="text1" w:themeTint="BF"/>
        </w:rPr>
        <w:t>abuły</w:t>
      </w:r>
      <w:r w:rsidRPr="00030227">
        <w:rPr>
          <w:rFonts w:ascii="Times New Roman" w:hAnsi="Times New Roman"/>
          <w:color w:val="404040" w:themeColor="text1" w:themeTint="BF"/>
        </w:rPr>
        <w:t>,</w:t>
      </w:r>
    </w:p>
    <w:p w14:paraId="0F52816B" w14:textId="77777777" w:rsidR="003444F6" w:rsidRPr="00030227" w:rsidRDefault="003444F6" w:rsidP="00383B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styl i swoboda wypowiedzi,</w:t>
      </w:r>
    </w:p>
    <w:p w14:paraId="6B3BAFC0" w14:textId="77777777" w:rsidR="003444F6" w:rsidRPr="00030227" w:rsidRDefault="00FF2400" w:rsidP="00383B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spójnoś</w:t>
      </w:r>
      <w:r w:rsidR="009E7191" w:rsidRPr="00030227">
        <w:rPr>
          <w:rFonts w:ascii="Times New Roman" w:hAnsi="Times New Roman"/>
          <w:color w:val="404040" w:themeColor="text1" w:themeTint="BF"/>
        </w:rPr>
        <w:t>ć Pracy konkursowej, a także sposób</w:t>
      </w:r>
      <w:r w:rsidRPr="00030227">
        <w:rPr>
          <w:rFonts w:ascii="Times New Roman" w:hAnsi="Times New Roman"/>
          <w:color w:val="404040" w:themeColor="text1" w:themeTint="BF"/>
        </w:rPr>
        <w:t xml:space="preserve"> powiązania Pracy konkursowej z opowieścią Organizatora</w:t>
      </w:r>
      <w:r w:rsidR="00FE2D20" w:rsidRPr="00030227">
        <w:rPr>
          <w:rFonts w:ascii="Times New Roman" w:hAnsi="Times New Roman"/>
          <w:color w:val="404040" w:themeColor="text1" w:themeTint="BF"/>
        </w:rPr>
        <w:t>,</w:t>
      </w:r>
    </w:p>
    <w:p w14:paraId="6BD23655" w14:textId="704B867D" w:rsidR="00FF2400" w:rsidRPr="00030227" w:rsidRDefault="00FF2400" w:rsidP="00383B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wprowad</w:t>
      </w:r>
      <w:r w:rsidR="009E7191" w:rsidRPr="00030227">
        <w:rPr>
          <w:rFonts w:ascii="Times New Roman" w:hAnsi="Times New Roman"/>
          <w:color w:val="404040" w:themeColor="text1" w:themeTint="BF"/>
        </w:rPr>
        <w:t>zanie elementów humorystycznych lub zastosowanie oryginalnych i nietuzin</w:t>
      </w:r>
      <w:r w:rsidR="00942FB3" w:rsidRPr="00030227">
        <w:rPr>
          <w:rFonts w:ascii="Times New Roman" w:hAnsi="Times New Roman"/>
          <w:color w:val="404040" w:themeColor="text1" w:themeTint="BF"/>
        </w:rPr>
        <w:t>k</w:t>
      </w:r>
      <w:r w:rsidR="009E7191" w:rsidRPr="00030227">
        <w:rPr>
          <w:rFonts w:ascii="Times New Roman" w:hAnsi="Times New Roman"/>
          <w:color w:val="404040" w:themeColor="text1" w:themeTint="BF"/>
        </w:rPr>
        <w:t>owych rozwiązań literackich,</w:t>
      </w:r>
    </w:p>
    <w:p w14:paraId="7A7B5622" w14:textId="77777777" w:rsidR="00FE2D20" w:rsidRPr="00030227" w:rsidRDefault="00C13FFE" w:rsidP="00FE2D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Po zapoznaniu się z nadesłanymi pracami konkursowymi Komisja Konkursowej w oparciu o kryteria wskazane w ust</w:t>
      </w:r>
      <w:r w:rsidR="00CA0CCB" w:rsidRPr="00030227">
        <w:rPr>
          <w:rFonts w:ascii="Times New Roman" w:hAnsi="Times New Roman"/>
          <w:color w:val="404040" w:themeColor="text1" w:themeTint="BF"/>
        </w:rPr>
        <w:t xml:space="preserve">. 2 wyłoni </w:t>
      </w:r>
      <w:r w:rsidR="00DA3C27" w:rsidRPr="00030227">
        <w:rPr>
          <w:rFonts w:ascii="Times New Roman" w:hAnsi="Times New Roman"/>
          <w:color w:val="404040" w:themeColor="text1" w:themeTint="BF"/>
        </w:rPr>
        <w:t>15</w:t>
      </w:r>
      <w:r w:rsidR="00CA0CCB" w:rsidRPr="00030227">
        <w:rPr>
          <w:rFonts w:ascii="Times New Roman" w:hAnsi="Times New Roman"/>
          <w:color w:val="404040" w:themeColor="text1" w:themeTint="BF"/>
        </w:rPr>
        <w:t xml:space="preserve"> laureatów spośród Uczestników klas I </w:t>
      </w:r>
      <w:r w:rsidR="00C84CB0" w:rsidRPr="00030227">
        <w:rPr>
          <w:rFonts w:ascii="Times New Roman" w:hAnsi="Times New Roman"/>
          <w:color w:val="404040" w:themeColor="text1" w:themeTint="BF"/>
        </w:rPr>
        <w:t>– IV</w:t>
      </w:r>
      <w:r w:rsidR="00DA3C27" w:rsidRPr="00030227">
        <w:rPr>
          <w:rFonts w:ascii="Times New Roman" w:hAnsi="Times New Roman"/>
          <w:color w:val="404040" w:themeColor="text1" w:themeTint="BF"/>
        </w:rPr>
        <w:t xml:space="preserve"> szkoły podstawowej oraz 15</w:t>
      </w:r>
      <w:r w:rsidR="00CA0CCB" w:rsidRPr="00030227">
        <w:rPr>
          <w:rFonts w:ascii="Times New Roman" w:hAnsi="Times New Roman"/>
          <w:color w:val="404040" w:themeColor="text1" w:themeTint="BF"/>
        </w:rPr>
        <w:t xml:space="preserve"> laureatów spośród Uczestników </w:t>
      </w:r>
      <w:r w:rsidR="00C84CB0" w:rsidRPr="00030227">
        <w:rPr>
          <w:rFonts w:ascii="Times New Roman" w:hAnsi="Times New Roman"/>
          <w:color w:val="404040" w:themeColor="text1" w:themeTint="BF"/>
        </w:rPr>
        <w:t>klas V</w:t>
      </w:r>
      <w:r w:rsidR="00DB2946" w:rsidRPr="00030227">
        <w:rPr>
          <w:rFonts w:ascii="Times New Roman" w:hAnsi="Times New Roman"/>
          <w:color w:val="404040" w:themeColor="text1" w:themeTint="BF"/>
        </w:rPr>
        <w:t xml:space="preserve"> – VI</w:t>
      </w:r>
      <w:r w:rsidR="00C84CB0" w:rsidRPr="00030227">
        <w:rPr>
          <w:rFonts w:ascii="Times New Roman" w:hAnsi="Times New Roman"/>
          <w:color w:val="404040" w:themeColor="text1" w:themeTint="BF"/>
        </w:rPr>
        <w:t>I</w:t>
      </w:r>
      <w:r w:rsidR="00DA3C27" w:rsidRPr="00030227">
        <w:rPr>
          <w:rFonts w:ascii="Times New Roman" w:hAnsi="Times New Roman"/>
          <w:color w:val="404040" w:themeColor="text1" w:themeTint="BF"/>
        </w:rPr>
        <w:t>I</w:t>
      </w:r>
      <w:r w:rsidR="00DB2946" w:rsidRPr="00030227">
        <w:rPr>
          <w:rFonts w:ascii="Times New Roman" w:hAnsi="Times New Roman"/>
          <w:color w:val="404040" w:themeColor="text1" w:themeTint="BF"/>
        </w:rPr>
        <w:t xml:space="preserve"> szkoły podstawowej.</w:t>
      </w:r>
    </w:p>
    <w:p w14:paraId="68A44EE9" w14:textId="77777777" w:rsidR="00DB2946" w:rsidRPr="00030227" w:rsidRDefault="00DB2946" w:rsidP="00D23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Każdy z laureatów Konkursu otrzyma </w:t>
      </w:r>
      <w:r w:rsidR="00651717" w:rsidRPr="00030227">
        <w:rPr>
          <w:rFonts w:ascii="Times New Roman" w:hAnsi="Times New Roman"/>
          <w:color w:val="404040" w:themeColor="text1" w:themeTint="BF"/>
        </w:rPr>
        <w:t xml:space="preserve">Honorowy </w:t>
      </w:r>
      <w:r w:rsidR="00C84CB0" w:rsidRPr="00030227">
        <w:rPr>
          <w:rFonts w:ascii="Times New Roman" w:hAnsi="Times New Roman"/>
          <w:color w:val="404040" w:themeColor="text1" w:themeTint="BF"/>
        </w:rPr>
        <w:t>Dyplom</w:t>
      </w:r>
      <w:r w:rsidRPr="00030227">
        <w:rPr>
          <w:rFonts w:ascii="Times New Roman" w:hAnsi="Times New Roman"/>
          <w:color w:val="404040" w:themeColor="text1" w:themeTint="BF"/>
        </w:rPr>
        <w:t xml:space="preserve"> Młodego Autora. Wszystkie nagrodzone Prace Konkursowe zostaną wydane przez Organizatora w formie</w:t>
      </w:r>
      <w:r w:rsidR="00E44CC4" w:rsidRPr="00030227">
        <w:rPr>
          <w:rFonts w:ascii="Times New Roman" w:hAnsi="Times New Roman"/>
          <w:color w:val="404040" w:themeColor="text1" w:themeTint="BF"/>
        </w:rPr>
        <w:t xml:space="preserve"> publikacji</w:t>
      </w:r>
      <w:r w:rsidRPr="00030227">
        <w:rPr>
          <w:rFonts w:ascii="Times New Roman" w:hAnsi="Times New Roman"/>
          <w:color w:val="404040" w:themeColor="text1" w:themeTint="BF"/>
        </w:rPr>
        <w:t xml:space="preserve"> </w:t>
      </w:r>
      <w:r w:rsidR="00E44CC4" w:rsidRPr="00030227">
        <w:rPr>
          <w:rFonts w:ascii="Times New Roman" w:hAnsi="Times New Roman"/>
          <w:color w:val="404040" w:themeColor="text1" w:themeTint="BF"/>
        </w:rPr>
        <w:t>książkowej</w:t>
      </w:r>
      <w:r w:rsidRPr="00030227">
        <w:rPr>
          <w:rFonts w:ascii="Times New Roman" w:hAnsi="Times New Roman"/>
          <w:color w:val="404040" w:themeColor="text1" w:themeTint="BF"/>
        </w:rPr>
        <w:t xml:space="preserve">. </w:t>
      </w:r>
    </w:p>
    <w:p w14:paraId="02742487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404040" w:themeColor="text1" w:themeTint="BF"/>
        </w:rPr>
      </w:pPr>
    </w:p>
    <w:p w14:paraId="3CAA0764" w14:textId="77777777" w:rsidR="00DB2946" w:rsidRPr="00BD073C" w:rsidRDefault="00DB2946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§ 7</w:t>
      </w:r>
      <w:r w:rsidR="00C13FFE" w:rsidRPr="00BD073C">
        <w:rPr>
          <w:rFonts w:ascii="Times New Roman" w:hAnsi="Times New Roman"/>
          <w:color w:val="002060"/>
        </w:rPr>
        <w:t xml:space="preserve">. </w:t>
      </w:r>
    </w:p>
    <w:p w14:paraId="61EA5195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PRAWIDŁOWOŚĆ PRZEPROWADZENIA KONKURSU</w:t>
      </w:r>
    </w:p>
    <w:p w14:paraId="7548B231" w14:textId="77777777" w:rsidR="00C13FFE" w:rsidRPr="00030227" w:rsidRDefault="00C13FFE" w:rsidP="00D237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Nad prawidłowym przebiegiem Konkurs czuwać będzie niezależna Komisja K</w:t>
      </w:r>
      <w:r w:rsidR="00651717" w:rsidRPr="00030227">
        <w:rPr>
          <w:rFonts w:ascii="Times New Roman" w:hAnsi="Times New Roman"/>
          <w:color w:val="404040" w:themeColor="text1" w:themeTint="BF"/>
        </w:rPr>
        <w:t xml:space="preserve">onkursowa składająca się z </w:t>
      </w:r>
      <w:r w:rsidR="00DA3C27" w:rsidRPr="00030227">
        <w:rPr>
          <w:rFonts w:ascii="Times New Roman" w:hAnsi="Times New Roman"/>
          <w:color w:val="404040" w:themeColor="text1" w:themeTint="BF"/>
        </w:rPr>
        <w:t>czterech</w:t>
      </w:r>
      <w:r w:rsidRPr="00030227">
        <w:rPr>
          <w:rFonts w:ascii="Times New Roman" w:hAnsi="Times New Roman"/>
          <w:color w:val="404040" w:themeColor="text1" w:themeTint="BF"/>
        </w:rPr>
        <w:t xml:space="preserve"> os</w:t>
      </w:r>
      <w:r w:rsidR="009E7191" w:rsidRPr="00030227">
        <w:rPr>
          <w:rFonts w:ascii="Times New Roman" w:hAnsi="Times New Roman"/>
          <w:color w:val="404040" w:themeColor="text1" w:themeTint="BF"/>
        </w:rPr>
        <w:t>ób, wyznaczonych przez Organizatora</w:t>
      </w:r>
      <w:r w:rsidRPr="00030227">
        <w:rPr>
          <w:rFonts w:ascii="Times New Roman" w:hAnsi="Times New Roman"/>
          <w:color w:val="404040" w:themeColor="text1" w:themeTint="BF"/>
        </w:rPr>
        <w:t>.</w:t>
      </w:r>
    </w:p>
    <w:p w14:paraId="00E905AE" w14:textId="77777777" w:rsidR="00C13FFE" w:rsidRPr="00030227" w:rsidRDefault="009E7191" w:rsidP="00D237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Decyzje Komisji K</w:t>
      </w:r>
      <w:r w:rsidR="00C13FFE" w:rsidRPr="00030227">
        <w:rPr>
          <w:rFonts w:ascii="Times New Roman" w:hAnsi="Times New Roman"/>
          <w:color w:val="404040" w:themeColor="text1" w:themeTint="BF"/>
        </w:rPr>
        <w:t>onkurso</w:t>
      </w:r>
      <w:r w:rsidRPr="00030227">
        <w:rPr>
          <w:rFonts w:ascii="Times New Roman" w:hAnsi="Times New Roman"/>
          <w:color w:val="404040" w:themeColor="text1" w:themeTint="BF"/>
        </w:rPr>
        <w:t>wej są podejmowane jednogłośn</w:t>
      </w:r>
      <w:r w:rsidR="00E44CC4" w:rsidRPr="00030227">
        <w:rPr>
          <w:rFonts w:ascii="Times New Roman" w:hAnsi="Times New Roman"/>
          <w:color w:val="404040" w:themeColor="text1" w:themeTint="BF"/>
        </w:rPr>
        <w:t>ie i mają charakter ostateczny oraz</w:t>
      </w:r>
      <w:r w:rsidRPr="00030227">
        <w:rPr>
          <w:rFonts w:ascii="Times New Roman" w:hAnsi="Times New Roman"/>
          <w:color w:val="404040" w:themeColor="text1" w:themeTint="BF"/>
        </w:rPr>
        <w:t xml:space="preserve"> nieodwołalny.</w:t>
      </w:r>
    </w:p>
    <w:p w14:paraId="068B8BB4" w14:textId="77777777" w:rsidR="00CA0CCB" w:rsidRPr="00030227" w:rsidRDefault="00CA0CCB" w:rsidP="00D237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Komisja Konkursowa nie udziela Uczestnikom żadnych porad </w:t>
      </w:r>
      <w:r w:rsidR="001B2B4E" w:rsidRPr="00030227">
        <w:rPr>
          <w:rFonts w:ascii="Times New Roman" w:hAnsi="Times New Roman"/>
          <w:color w:val="404040" w:themeColor="text1" w:themeTint="BF"/>
        </w:rPr>
        <w:t xml:space="preserve">literackich </w:t>
      </w:r>
      <w:r w:rsidRPr="00030227">
        <w:rPr>
          <w:rFonts w:ascii="Times New Roman" w:hAnsi="Times New Roman"/>
          <w:color w:val="404040" w:themeColor="text1" w:themeTint="BF"/>
        </w:rPr>
        <w:t>lub konsultacji</w:t>
      </w:r>
      <w:r w:rsidR="001B2B4E" w:rsidRPr="00030227">
        <w:rPr>
          <w:rFonts w:ascii="Times New Roman" w:hAnsi="Times New Roman"/>
          <w:color w:val="404040" w:themeColor="text1" w:themeTint="BF"/>
        </w:rPr>
        <w:t xml:space="preserve"> oraz nie recenzuje nadesłanych prac w trakcie i po zakończeniu konkursu.</w:t>
      </w:r>
      <w:r w:rsidRPr="00030227">
        <w:rPr>
          <w:rFonts w:ascii="Times New Roman" w:hAnsi="Times New Roman"/>
          <w:color w:val="404040" w:themeColor="text1" w:themeTint="BF"/>
        </w:rPr>
        <w:t xml:space="preserve"> </w:t>
      </w:r>
    </w:p>
    <w:p w14:paraId="327B214E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404040" w:themeColor="text1" w:themeTint="BF"/>
        </w:rPr>
      </w:pPr>
    </w:p>
    <w:p w14:paraId="38B9730E" w14:textId="77777777" w:rsidR="00DB2946" w:rsidRPr="00BD073C" w:rsidRDefault="00DB2946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§ 8</w:t>
      </w:r>
      <w:r w:rsidR="00C13FFE" w:rsidRPr="00BD073C">
        <w:rPr>
          <w:rFonts w:ascii="Times New Roman" w:hAnsi="Times New Roman"/>
          <w:color w:val="002060"/>
        </w:rPr>
        <w:t xml:space="preserve">. </w:t>
      </w:r>
    </w:p>
    <w:p w14:paraId="3D7F9FBD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404040" w:themeColor="text1" w:themeTint="BF"/>
        </w:rPr>
      </w:pPr>
      <w:r w:rsidRPr="00BD073C">
        <w:rPr>
          <w:rFonts w:ascii="Times New Roman" w:hAnsi="Times New Roman"/>
          <w:color w:val="002060"/>
        </w:rPr>
        <w:t>OGŁASZANIE WYNIKÓW</w:t>
      </w:r>
    </w:p>
    <w:p w14:paraId="641FE7EE" w14:textId="700A08EB" w:rsidR="00C13FFE" w:rsidRPr="00030227" w:rsidRDefault="00C13FFE" w:rsidP="00D237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Wyniki Konkursu zostaną opublikowane na stro</w:t>
      </w:r>
      <w:r w:rsidR="004B43A4" w:rsidRPr="00030227">
        <w:rPr>
          <w:rFonts w:ascii="Times New Roman" w:hAnsi="Times New Roman"/>
          <w:color w:val="404040" w:themeColor="text1" w:themeTint="BF"/>
        </w:rPr>
        <w:t>nie</w:t>
      </w:r>
      <w:r w:rsidR="00DB2946" w:rsidRPr="00030227">
        <w:rPr>
          <w:rFonts w:ascii="Times New Roman" w:hAnsi="Times New Roman"/>
          <w:color w:val="404040" w:themeColor="text1" w:themeTint="BF"/>
        </w:rPr>
        <w:t xml:space="preserve"> </w:t>
      </w:r>
      <w:hyperlink r:id="rId7" w:history="1">
        <w:r w:rsidR="004B43A4" w:rsidRPr="00C83820">
          <w:rPr>
            <w:rStyle w:val="Hipercze"/>
          </w:rPr>
          <w:t>www.nowaera.pl/popiszsietalentem</w:t>
        </w:r>
      </w:hyperlink>
      <w:r w:rsidR="004B43A4">
        <w:t xml:space="preserve">  </w:t>
      </w:r>
      <w:r w:rsidR="00C84CB0" w:rsidRPr="00030227">
        <w:rPr>
          <w:rFonts w:ascii="Times New Roman" w:hAnsi="Times New Roman"/>
          <w:color w:val="404040" w:themeColor="text1" w:themeTint="BF"/>
        </w:rPr>
        <w:t>najpóźniej do dnia 3</w:t>
      </w:r>
      <w:r w:rsidR="00DA3C27" w:rsidRPr="00030227">
        <w:rPr>
          <w:rFonts w:ascii="Times New Roman" w:hAnsi="Times New Roman"/>
          <w:color w:val="404040" w:themeColor="text1" w:themeTint="BF"/>
        </w:rPr>
        <w:t xml:space="preserve"> </w:t>
      </w:r>
      <w:r w:rsidR="00C84CB0" w:rsidRPr="00030227">
        <w:rPr>
          <w:rFonts w:ascii="Times New Roman" w:hAnsi="Times New Roman"/>
          <w:color w:val="404040" w:themeColor="text1" w:themeTint="BF"/>
        </w:rPr>
        <w:t>czerwca</w:t>
      </w:r>
      <w:r w:rsidR="00DB2946" w:rsidRPr="00030227">
        <w:rPr>
          <w:rFonts w:ascii="Times New Roman" w:hAnsi="Times New Roman"/>
          <w:color w:val="404040" w:themeColor="text1" w:themeTint="BF"/>
        </w:rPr>
        <w:t xml:space="preserve"> 201</w:t>
      </w:r>
      <w:r w:rsidR="00C84CB0" w:rsidRPr="00030227">
        <w:rPr>
          <w:rFonts w:ascii="Times New Roman" w:hAnsi="Times New Roman"/>
          <w:color w:val="404040" w:themeColor="text1" w:themeTint="BF"/>
        </w:rPr>
        <w:t>9</w:t>
      </w:r>
      <w:r w:rsidR="00DB2946" w:rsidRPr="00030227">
        <w:rPr>
          <w:rFonts w:ascii="Times New Roman" w:hAnsi="Times New Roman"/>
          <w:color w:val="404040" w:themeColor="text1" w:themeTint="BF"/>
        </w:rPr>
        <w:t xml:space="preserve"> roku</w:t>
      </w:r>
      <w:r w:rsidRPr="00030227">
        <w:rPr>
          <w:rFonts w:ascii="Times New Roman" w:hAnsi="Times New Roman"/>
          <w:color w:val="404040" w:themeColor="text1" w:themeTint="BF"/>
        </w:rPr>
        <w:t>.</w:t>
      </w:r>
      <w:r w:rsidR="00EC0FB7" w:rsidRPr="00030227">
        <w:rPr>
          <w:rFonts w:ascii="Times New Roman" w:hAnsi="Times New Roman"/>
          <w:color w:val="404040" w:themeColor="text1" w:themeTint="BF"/>
        </w:rPr>
        <w:t xml:space="preserve"> </w:t>
      </w:r>
      <w:r w:rsidR="00475C0A" w:rsidRPr="00030227">
        <w:rPr>
          <w:rFonts w:ascii="Times New Roman" w:hAnsi="Times New Roman"/>
          <w:color w:val="404040" w:themeColor="text1" w:themeTint="BF"/>
        </w:rPr>
        <w:t>Wyniki Konkursu, o których mowa w zdaniu poprzednim będą zawierały wyłącznie informację o laureatach konkursu</w:t>
      </w:r>
      <w:r w:rsidR="008945C4" w:rsidRPr="00030227">
        <w:rPr>
          <w:rFonts w:ascii="Times New Roman" w:hAnsi="Times New Roman"/>
          <w:color w:val="404040" w:themeColor="text1" w:themeTint="BF"/>
        </w:rPr>
        <w:t xml:space="preserve">. Zakres opublikowanej informacji będzie obejmował informację o Pracy konkursowej, </w:t>
      </w:r>
      <w:r w:rsidR="00475C0A" w:rsidRPr="00030227">
        <w:rPr>
          <w:rFonts w:ascii="Times New Roman" w:hAnsi="Times New Roman"/>
          <w:color w:val="404040" w:themeColor="text1" w:themeTint="BF"/>
        </w:rPr>
        <w:t>imi</w:t>
      </w:r>
      <w:r w:rsidR="008945C4" w:rsidRPr="00030227">
        <w:rPr>
          <w:rFonts w:ascii="Times New Roman" w:hAnsi="Times New Roman"/>
          <w:color w:val="404040" w:themeColor="text1" w:themeTint="BF"/>
        </w:rPr>
        <w:t xml:space="preserve">ę, </w:t>
      </w:r>
      <w:r w:rsidR="00475C0A" w:rsidRPr="00030227">
        <w:rPr>
          <w:rFonts w:ascii="Times New Roman" w:hAnsi="Times New Roman"/>
          <w:color w:val="404040" w:themeColor="text1" w:themeTint="BF"/>
        </w:rPr>
        <w:t>nazwisk</w:t>
      </w:r>
      <w:r w:rsidR="008945C4" w:rsidRPr="00030227">
        <w:rPr>
          <w:rFonts w:ascii="Times New Roman" w:hAnsi="Times New Roman"/>
          <w:color w:val="404040" w:themeColor="text1" w:themeTint="BF"/>
        </w:rPr>
        <w:t>o, wiek</w:t>
      </w:r>
      <w:r w:rsidR="00475C0A" w:rsidRPr="00030227">
        <w:rPr>
          <w:rFonts w:ascii="Times New Roman" w:hAnsi="Times New Roman"/>
          <w:color w:val="404040" w:themeColor="text1" w:themeTint="BF"/>
        </w:rPr>
        <w:t>, miejscowości z której pochodzi laureat, szkoł</w:t>
      </w:r>
      <w:r w:rsidR="008945C4" w:rsidRPr="00030227">
        <w:rPr>
          <w:rFonts w:ascii="Times New Roman" w:hAnsi="Times New Roman"/>
          <w:color w:val="404040" w:themeColor="text1" w:themeTint="BF"/>
        </w:rPr>
        <w:t>ę i klasę</w:t>
      </w:r>
      <w:r w:rsidR="00475C0A" w:rsidRPr="00030227">
        <w:rPr>
          <w:rFonts w:ascii="Times New Roman" w:hAnsi="Times New Roman"/>
          <w:color w:val="404040" w:themeColor="text1" w:themeTint="BF"/>
        </w:rPr>
        <w:t xml:space="preserve"> do której uczę</w:t>
      </w:r>
      <w:r w:rsidR="008945C4" w:rsidRPr="00030227">
        <w:rPr>
          <w:rFonts w:ascii="Times New Roman" w:hAnsi="Times New Roman"/>
          <w:color w:val="404040" w:themeColor="text1" w:themeTint="BF"/>
        </w:rPr>
        <w:t>s</w:t>
      </w:r>
      <w:r w:rsidR="00475C0A" w:rsidRPr="00030227">
        <w:rPr>
          <w:rFonts w:ascii="Times New Roman" w:hAnsi="Times New Roman"/>
          <w:color w:val="404040" w:themeColor="text1" w:themeTint="BF"/>
        </w:rPr>
        <w:t>zcz</w:t>
      </w:r>
      <w:r w:rsidR="008945C4" w:rsidRPr="00030227">
        <w:rPr>
          <w:rFonts w:ascii="Times New Roman" w:hAnsi="Times New Roman"/>
          <w:color w:val="404040" w:themeColor="text1" w:themeTint="BF"/>
        </w:rPr>
        <w:t>a</w:t>
      </w:r>
      <w:r w:rsidR="001F4753" w:rsidRPr="00030227">
        <w:rPr>
          <w:rFonts w:ascii="Times New Roman" w:hAnsi="Times New Roman"/>
          <w:color w:val="404040" w:themeColor="text1" w:themeTint="BF"/>
        </w:rPr>
        <w:t>.</w:t>
      </w:r>
      <w:r w:rsidR="008945C4" w:rsidRPr="00030227">
        <w:rPr>
          <w:rFonts w:ascii="Times New Roman" w:hAnsi="Times New Roman"/>
          <w:color w:val="404040" w:themeColor="text1" w:themeTint="BF"/>
        </w:rPr>
        <w:t xml:space="preserve"> </w:t>
      </w:r>
      <w:r w:rsidR="00475C0A" w:rsidRPr="00030227">
        <w:rPr>
          <w:rFonts w:ascii="Times New Roman" w:hAnsi="Times New Roman"/>
          <w:color w:val="404040" w:themeColor="text1" w:themeTint="BF"/>
        </w:rPr>
        <w:t xml:space="preserve">  </w:t>
      </w:r>
      <w:r w:rsidR="00EC0FB7" w:rsidRPr="00030227">
        <w:rPr>
          <w:rFonts w:ascii="Times New Roman" w:hAnsi="Times New Roman"/>
          <w:color w:val="404040" w:themeColor="text1" w:themeTint="BF"/>
        </w:rPr>
        <w:t xml:space="preserve"> </w:t>
      </w:r>
    </w:p>
    <w:p w14:paraId="081A31B0" w14:textId="7D06D065" w:rsidR="00EC0FB7" w:rsidRPr="00030227" w:rsidRDefault="00C13FFE" w:rsidP="00EC0F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Uczestnicy, któr</w:t>
      </w:r>
      <w:r w:rsidR="00D80E86" w:rsidRPr="00030227">
        <w:rPr>
          <w:rFonts w:ascii="Times New Roman" w:hAnsi="Times New Roman"/>
          <w:color w:val="404040" w:themeColor="text1" w:themeTint="BF"/>
        </w:rPr>
        <w:t>ych Prace</w:t>
      </w:r>
      <w:r w:rsidR="00DB2946" w:rsidRPr="00030227">
        <w:rPr>
          <w:rFonts w:ascii="Times New Roman" w:hAnsi="Times New Roman"/>
          <w:color w:val="404040" w:themeColor="text1" w:themeTint="BF"/>
        </w:rPr>
        <w:t xml:space="preserve"> konkursowe otrzymają nagrodę, zostaną o tym powiadomieni</w:t>
      </w:r>
      <w:r w:rsidRPr="00030227">
        <w:rPr>
          <w:rFonts w:ascii="Times New Roman" w:hAnsi="Times New Roman"/>
          <w:color w:val="404040" w:themeColor="text1" w:themeTint="BF"/>
        </w:rPr>
        <w:t xml:space="preserve"> w formie  pisemn</w:t>
      </w:r>
      <w:r w:rsidR="00DB2946" w:rsidRPr="00030227">
        <w:rPr>
          <w:rFonts w:ascii="Times New Roman" w:hAnsi="Times New Roman"/>
          <w:color w:val="404040" w:themeColor="text1" w:themeTint="BF"/>
        </w:rPr>
        <w:t>ej, mailowej lub telefonicznej.</w:t>
      </w:r>
    </w:p>
    <w:p w14:paraId="3571516B" w14:textId="7D06D065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404040" w:themeColor="text1" w:themeTint="BF"/>
        </w:rPr>
      </w:pPr>
    </w:p>
    <w:p w14:paraId="574D449F" w14:textId="77777777" w:rsidR="00DB2946" w:rsidRPr="00BD073C" w:rsidRDefault="00DB2946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§ 9</w:t>
      </w:r>
      <w:r w:rsidR="00C13FFE" w:rsidRPr="00BD073C">
        <w:rPr>
          <w:rFonts w:ascii="Times New Roman" w:hAnsi="Times New Roman"/>
          <w:color w:val="002060"/>
        </w:rPr>
        <w:t xml:space="preserve"> </w:t>
      </w:r>
    </w:p>
    <w:p w14:paraId="4A4E5DEE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WYDANIE NAGRÓD</w:t>
      </w:r>
    </w:p>
    <w:p w14:paraId="3B7648F4" w14:textId="453AE517" w:rsidR="00C13FFE" w:rsidRPr="00030227" w:rsidRDefault="00C84CB0" w:rsidP="00621A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Honorowe Dyplomy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 </w:t>
      </w:r>
      <w:r w:rsidRPr="00030227">
        <w:rPr>
          <w:rFonts w:ascii="Times New Roman" w:hAnsi="Times New Roman"/>
          <w:color w:val="404040" w:themeColor="text1" w:themeTint="BF"/>
        </w:rPr>
        <w:t xml:space="preserve">Młodego Autora 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zostaną </w:t>
      </w:r>
      <w:r w:rsidR="00047DB3" w:rsidRPr="00030227">
        <w:rPr>
          <w:rFonts w:ascii="Times New Roman" w:hAnsi="Times New Roman"/>
          <w:color w:val="404040" w:themeColor="text1" w:themeTint="BF"/>
        </w:rPr>
        <w:t>wysłane Uczestnikom</w:t>
      </w:r>
      <w:r w:rsidR="00651717" w:rsidRPr="00030227">
        <w:rPr>
          <w:rFonts w:ascii="Times New Roman" w:hAnsi="Times New Roman"/>
          <w:color w:val="404040" w:themeColor="text1" w:themeTint="BF"/>
        </w:rPr>
        <w:t xml:space="preserve"> – laureatom konkursu</w:t>
      </w:r>
      <w:r w:rsidR="001F4753" w:rsidRPr="00030227">
        <w:rPr>
          <w:rFonts w:ascii="Times New Roman" w:hAnsi="Times New Roman"/>
          <w:color w:val="404040" w:themeColor="text1" w:themeTint="BF"/>
        </w:rPr>
        <w:t xml:space="preserve"> na adres do korespondencji</w:t>
      </w:r>
      <w:r w:rsidR="00651717" w:rsidRPr="00030227">
        <w:rPr>
          <w:rFonts w:ascii="Times New Roman" w:hAnsi="Times New Roman"/>
          <w:color w:val="404040" w:themeColor="text1" w:themeTint="BF"/>
        </w:rPr>
        <w:t xml:space="preserve"> lub szkoły</w:t>
      </w:r>
      <w:r w:rsidR="00C13FFE" w:rsidRPr="00030227">
        <w:rPr>
          <w:rFonts w:ascii="Times New Roman" w:hAnsi="Times New Roman"/>
          <w:color w:val="404040" w:themeColor="text1" w:themeTint="BF"/>
        </w:rPr>
        <w:t>, za pośrednictwem poczty lub kuriera w terminie 30 dni roboczych licząc od dnia ogłoszenia wyników Konkursu.</w:t>
      </w:r>
    </w:p>
    <w:p w14:paraId="43D99C25" w14:textId="77777777" w:rsidR="00651717" w:rsidRPr="00030227" w:rsidRDefault="00651717" w:rsidP="00621A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Autorski egzemplarz książki zawierającej nagrodzoną Pracę Konkursową zostanie przesłany Uczestnikowi – laureatowi konkursu po zakończeniu cyklu wydawniczego publikacji.</w:t>
      </w:r>
    </w:p>
    <w:p w14:paraId="0E4819AD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404040" w:themeColor="text1" w:themeTint="BF"/>
        </w:rPr>
      </w:pPr>
    </w:p>
    <w:p w14:paraId="7F0DBA57" w14:textId="77777777" w:rsidR="00047DB3" w:rsidRPr="00BD073C" w:rsidRDefault="00047DB3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§ 10</w:t>
      </w:r>
      <w:r w:rsidR="00C13FFE" w:rsidRPr="00BD073C">
        <w:rPr>
          <w:rFonts w:ascii="Times New Roman" w:hAnsi="Times New Roman"/>
          <w:color w:val="002060"/>
        </w:rPr>
        <w:t xml:space="preserve">. </w:t>
      </w:r>
    </w:p>
    <w:p w14:paraId="4CB29A29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96754D">
        <w:rPr>
          <w:rFonts w:ascii="Times New Roman" w:hAnsi="Times New Roman"/>
          <w:color w:val="002060"/>
        </w:rPr>
        <w:t>DANE OSOBOWE</w:t>
      </w:r>
    </w:p>
    <w:p w14:paraId="7AD0E8CA" w14:textId="3116AF04" w:rsidR="00C13FFE" w:rsidRPr="00030227" w:rsidRDefault="00C13FFE" w:rsidP="00BB5FE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MS Mincho" w:hAnsi="Times New Roman"/>
          <w:color w:val="404040" w:themeColor="text1" w:themeTint="BF"/>
        </w:rPr>
      </w:pPr>
      <w:r w:rsidRPr="00425CC3">
        <w:rPr>
          <w:rFonts w:ascii="Times New Roman" w:eastAsia="MS Mincho" w:hAnsi="Times New Roman"/>
        </w:rPr>
        <w:t xml:space="preserve"> </w:t>
      </w:r>
      <w:r w:rsidR="00BB5FED" w:rsidRPr="00030227">
        <w:rPr>
          <w:rFonts w:ascii="Times New Roman" w:eastAsia="MS Mincho" w:hAnsi="Times New Roman"/>
          <w:color w:val="404040" w:themeColor="text1" w:themeTint="BF"/>
        </w:rPr>
        <w:t>D</w:t>
      </w:r>
      <w:r w:rsidRPr="00030227">
        <w:rPr>
          <w:rFonts w:ascii="Times New Roman" w:eastAsia="MS Mincho" w:hAnsi="Times New Roman"/>
          <w:color w:val="404040" w:themeColor="text1" w:themeTint="BF"/>
        </w:rPr>
        <w:t>ane osobowe uzyskane od Uczestników Konkursu</w:t>
      </w:r>
      <w:r w:rsidR="00BB5FED" w:rsidRPr="00030227">
        <w:rPr>
          <w:rFonts w:ascii="Times New Roman" w:eastAsia="MS Mincho" w:hAnsi="Times New Roman"/>
          <w:color w:val="404040" w:themeColor="text1" w:themeTint="BF"/>
        </w:rPr>
        <w:t xml:space="preserve"> oraz ich przedstawicieli ustawowych</w:t>
      </w:r>
      <w:r w:rsidRPr="00030227">
        <w:rPr>
          <w:rFonts w:ascii="Times New Roman" w:eastAsia="MS Mincho" w:hAnsi="Times New Roman"/>
          <w:color w:val="404040" w:themeColor="text1" w:themeTint="BF"/>
        </w:rPr>
        <w:t>, w tym podane w Formularzu Zgłoszeniowym, będą przetwarzane przez Organizator</w:t>
      </w:r>
      <w:r w:rsidR="00BB5FED" w:rsidRPr="00030227">
        <w:rPr>
          <w:rFonts w:ascii="Times New Roman" w:eastAsia="MS Mincho" w:hAnsi="Times New Roman"/>
          <w:color w:val="404040" w:themeColor="text1" w:themeTint="BF"/>
        </w:rPr>
        <w:t>a</w:t>
      </w:r>
      <w:r w:rsidRPr="00030227">
        <w:rPr>
          <w:rFonts w:ascii="Times New Roman" w:eastAsia="MS Mincho" w:hAnsi="Times New Roman"/>
          <w:color w:val="404040" w:themeColor="text1" w:themeTint="BF"/>
        </w:rPr>
        <w:t xml:space="preserve"> Konkursu w celu przeprowadzenia Konkursu i dostarczenia nagród</w:t>
      </w:r>
      <w:r w:rsidR="00BB5FED" w:rsidRPr="00030227">
        <w:rPr>
          <w:rFonts w:ascii="Times New Roman" w:eastAsia="MS Mincho" w:hAnsi="Times New Roman"/>
          <w:color w:val="404040" w:themeColor="text1" w:themeTint="BF"/>
        </w:rPr>
        <w:t xml:space="preserve"> laureatom</w:t>
      </w:r>
      <w:r w:rsidRPr="00030227">
        <w:rPr>
          <w:rFonts w:ascii="Times New Roman" w:eastAsia="MS Mincho" w:hAnsi="Times New Roman"/>
          <w:color w:val="404040" w:themeColor="text1" w:themeTint="BF"/>
        </w:rPr>
        <w:t>.</w:t>
      </w:r>
    </w:p>
    <w:p w14:paraId="3B7F7BAE" w14:textId="77777777" w:rsidR="00BB5FED" w:rsidRPr="00030227" w:rsidRDefault="00BB5FED" w:rsidP="00BB5FE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MS Mincho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Dane osobowe osób wskazanych w ust. 1 przetwarzane są wyłącznie w oparciu o obowiązujące przepisy prawa oraz z zachowaniem zasad bezpieczeństwa wynikających z obowiązujących przepisów prawa i przyjętych w tym zakresie polityk dotyczących ochrony danych osobowych.</w:t>
      </w:r>
    </w:p>
    <w:p w14:paraId="24B88413" w14:textId="77777777" w:rsidR="00BB5FED" w:rsidRPr="00030227" w:rsidRDefault="00BB5FED" w:rsidP="00BB5FE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MS Mincho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Organizator, jako administrator danych, dba o bezpieczeństwo danych osobowych udostępnionych przez osoby wskazane w ust. 1. Dane te </w:t>
      </w:r>
      <w:r w:rsidRPr="00030227">
        <w:rPr>
          <w:rFonts w:ascii="Times New Roman" w:hAnsi="Times New Roman"/>
          <w:color w:val="404040" w:themeColor="text1" w:themeTint="BF"/>
          <w:spacing w:val="-3"/>
        </w:rPr>
        <w:t xml:space="preserve">są </w:t>
      </w:r>
      <w:r w:rsidRPr="00030227">
        <w:rPr>
          <w:rFonts w:ascii="Times New Roman" w:hAnsi="Times New Roman"/>
          <w:color w:val="404040" w:themeColor="text1" w:themeTint="BF"/>
        </w:rPr>
        <w:t>chronione i zabezpieczone przed dostępem osób</w:t>
      </w:r>
      <w:r w:rsidRPr="00030227">
        <w:rPr>
          <w:rFonts w:ascii="Times New Roman" w:hAnsi="Times New Roman"/>
          <w:color w:val="404040" w:themeColor="text1" w:themeTint="BF"/>
          <w:spacing w:val="1"/>
        </w:rPr>
        <w:t xml:space="preserve"> </w:t>
      </w:r>
      <w:r w:rsidRPr="00030227">
        <w:rPr>
          <w:rFonts w:ascii="Times New Roman" w:hAnsi="Times New Roman"/>
          <w:color w:val="404040" w:themeColor="text1" w:themeTint="BF"/>
        </w:rPr>
        <w:t>nieupoważnionych i nieuprawnionych.</w:t>
      </w:r>
    </w:p>
    <w:p w14:paraId="55AF99C7" w14:textId="77777777" w:rsidR="00BB5FED" w:rsidRDefault="00BB5FED" w:rsidP="001F47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S Mincho" w:hAnsi="Times New Roman"/>
          <w:color w:val="404040" w:themeColor="text1" w:themeTint="BF"/>
        </w:rPr>
      </w:pPr>
    </w:p>
    <w:p w14:paraId="0076807B" w14:textId="77777777" w:rsidR="00030227" w:rsidRDefault="00030227" w:rsidP="001F47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S Mincho" w:hAnsi="Times New Roman"/>
          <w:color w:val="404040" w:themeColor="text1" w:themeTint="BF"/>
        </w:rPr>
      </w:pPr>
    </w:p>
    <w:p w14:paraId="5D2BAC59" w14:textId="77777777" w:rsidR="00030227" w:rsidRDefault="00030227" w:rsidP="001F47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S Mincho" w:hAnsi="Times New Roman"/>
          <w:color w:val="404040" w:themeColor="text1" w:themeTint="BF"/>
        </w:rPr>
      </w:pPr>
    </w:p>
    <w:p w14:paraId="6F7FBEFA" w14:textId="77777777" w:rsidR="00030227" w:rsidRPr="00BB5FED" w:rsidRDefault="00030227" w:rsidP="001F47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S Mincho" w:hAnsi="Times New Roman"/>
          <w:color w:val="404040" w:themeColor="text1" w:themeTint="BF"/>
        </w:rPr>
      </w:pPr>
    </w:p>
    <w:p w14:paraId="58E7BA3B" w14:textId="77777777" w:rsidR="004906B0" w:rsidRPr="004906B0" w:rsidRDefault="00621A0A" w:rsidP="004906B0">
      <w:pPr>
        <w:pStyle w:val="Nagwek1"/>
        <w:ind w:left="3044" w:hanging="2760"/>
        <w:jc w:val="center"/>
        <w:rPr>
          <w:rFonts w:ascii="Times New Roman" w:hAnsi="Times New Roman" w:cs="Times New Roman"/>
          <w:b w:val="0"/>
          <w:color w:val="1F3864" w:themeColor="accent1" w:themeShade="80"/>
          <w:sz w:val="22"/>
          <w:szCs w:val="22"/>
        </w:rPr>
      </w:pPr>
      <w:r w:rsidRPr="004906B0">
        <w:rPr>
          <w:rFonts w:ascii="Times New Roman" w:hAnsi="Times New Roman" w:cs="Times New Roman"/>
          <w:b w:val="0"/>
          <w:color w:val="1F3864" w:themeColor="accent1" w:themeShade="80"/>
          <w:sz w:val="22"/>
          <w:szCs w:val="22"/>
        </w:rPr>
        <w:lastRenderedPageBreak/>
        <w:t>§ 11.</w:t>
      </w:r>
    </w:p>
    <w:p w14:paraId="4CE056FA" w14:textId="77777777" w:rsidR="00621A0A" w:rsidRPr="004906B0" w:rsidRDefault="00621A0A" w:rsidP="004906B0">
      <w:pPr>
        <w:pStyle w:val="Nagwek1"/>
        <w:ind w:left="3044" w:hanging="2477"/>
        <w:jc w:val="center"/>
        <w:rPr>
          <w:rFonts w:ascii="Times New Roman" w:hAnsi="Times New Roman" w:cs="Times New Roman"/>
          <w:b w:val="0"/>
          <w:color w:val="1F3864" w:themeColor="accent1" w:themeShade="80"/>
        </w:rPr>
      </w:pPr>
      <w:r w:rsidRPr="004906B0">
        <w:rPr>
          <w:rFonts w:ascii="Times New Roman" w:hAnsi="Times New Roman" w:cs="Times New Roman"/>
          <w:b w:val="0"/>
          <w:color w:val="1F3864" w:themeColor="accent1" w:themeShade="80"/>
          <w:sz w:val="22"/>
          <w:szCs w:val="22"/>
        </w:rPr>
        <w:t>K</w:t>
      </w:r>
      <w:r w:rsidR="004906B0" w:rsidRPr="004906B0">
        <w:rPr>
          <w:rFonts w:ascii="Times New Roman" w:hAnsi="Times New Roman" w:cs="Times New Roman"/>
          <w:b w:val="0"/>
          <w:color w:val="1F3864" w:themeColor="accent1" w:themeShade="80"/>
          <w:sz w:val="22"/>
          <w:szCs w:val="22"/>
        </w:rPr>
        <w:t>LAUZULA INFORMACYJNA</w:t>
      </w:r>
    </w:p>
    <w:p w14:paraId="5575A416" w14:textId="77777777" w:rsidR="00621A0A" w:rsidRPr="004906B0" w:rsidRDefault="00621A0A" w:rsidP="004906B0">
      <w:pPr>
        <w:pStyle w:val="Tekstpodstawowy"/>
        <w:spacing w:before="2"/>
        <w:ind w:left="0" w:firstLine="0"/>
        <w:jc w:val="center"/>
        <w:rPr>
          <w:rFonts w:ascii="Times New Roman" w:hAnsi="Times New Roman" w:cs="Times New Roman"/>
          <w:color w:val="2F5496" w:themeColor="accent1" w:themeShade="BF"/>
          <w:sz w:val="22"/>
          <w:szCs w:val="22"/>
        </w:rPr>
      </w:pPr>
    </w:p>
    <w:p w14:paraId="4FBD1989" w14:textId="77777777" w:rsidR="000C2A7C" w:rsidRPr="00030227" w:rsidRDefault="000C2A7C" w:rsidP="000C2A7C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Administratorem danych osobowych zbieranych w ramach Konkursu jest Organizator. </w:t>
      </w:r>
    </w:p>
    <w:p w14:paraId="24897C88" w14:textId="77777777" w:rsidR="000C2A7C" w:rsidRPr="00030227" w:rsidRDefault="000C2A7C" w:rsidP="000C2A7C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bCs/>
          <w:color w:val="404040" w:themeColor="text1" w:themeTint="BF"/>
        </w:rPr>
        <w:t>Organizator wyznaczył Inspektora Ochrony Danych (IOD), z którym w sprawach dotyczących danych osobowych istnieje możliwość kontaktu za pośrednictwem adresu mailowego: bezpieczeństwo@nowaera.pl</w:t>
      </w:r>
    </w:p>
    <w:p w14:paraId="497B2620" w14:textId="77777777" w:rsidR="000C2A7C" w:rsidRPr="00030227" w:rsidRDefault="000C2A7C" w:rsidP="000C2A7C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bCs/>
          <w:color w:val="404040" w:themeColor="text1" w:themeTint="BF"/>
        </w:rPr>
        <w:t>Podane dane osobowe będą przetwarzane w celu:</w:t>
      </w:r>
    </w:p>
    <w:p w14:paraId="147286B9" w14:textId="77777777" w:rsidR="000C2A7C" w:rsidRPr="00030227" w:rsidRDefault="000C2A7C" w:rsidP="000C2A7C">
      <w:pPr>
        <w:pStyle w:val="Akapitzlist"/>
        <w:numPr>
          <w:ilvl w:val="0"/>
          <w:numId w:val="23"/>
        </w:numPr>
        <w:spacing w:after="160" w:line="259" w:lineRule="auto"/>
        <w:ind w:left="851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bCs/>
          <w:color w:val="404040" w:themeColor="text1" w:themeTint="BF"/>
        </w:rPr>
        <w:t>udziału w konkursie i wyłonienia laureatów – art. 6 ust. 1 lit. a) RODO,</w:t>
      </w:r>
    </w:p>
    <w:p w14:paraId="08A72CAB" w14:textId="77777777" w:rsidR="000C2A7C" w:rsidRPr="00030227" w:rsidRDefault="000C2A7C" w:rsidP="000C2A7C">
      <w:pPr>
        <w:pStyle w:val="Akapitzlist"/>
        <w:numPr>
          <w:ilvl w:val="0"/>
          <w:numId w:val="23"/>
        </w:numPr>
        <w:spacing w:after="160" w:line="259" w:lineRule="auto"/>
        <w:ind w:left="851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kontaktu z uczestnikiem w celach konkursowych – </w:t>
      </w:r>
      <w:r w:rsidRPr="00030227">
        <w:rPr>
          <w:rFonts w:ascii="Times New Roman" w:hAnsi="Times New Roman"/>
          <w:bCs/>
          <w:color w:val="404040" w:themeColor="text1" w:themeTint="BF"/>
        </w:rPr>
        <w:t>art. 6 ust. 1 lit. a) RODO,</w:t>
      </w:r>
      <w:r w:rsidRPr="00030227">
        <w:rPr>
          <w:rFonts w:ascii="Times New Roman" w:hAnsi="Times New Roman"/>
          <w:color w:val="404040" w:themeColor="text1" w:themeTint="BF"/>
        </w:rPr>
        <w:t xml:space="preserve"> </w:t>
      </w:r>
    </w:p>
    <w:p w14:paraId="10695E36" w14:textId="70D652EF" w:rsidR="000C2A7C" w:rsidRPr="00030227" w:rsidRDefault="000C2A7C" w:rsidP="000C2A7C">
      <w:pPr>
        <w:pStyle w:val="Akapitzlist"/>
        <w:numPr>
          <w:ilvl w:val="0"/>
          <w:numId w:val="23"/>
        </w:numPr>
        <w:spacing w:after="160" w:line="259" w:lineRule="auto"/>
        <w:ind w:left="851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publikacji informacji o laureatach konkursu na </w:t>
      </w:r>
      <w:hyperlink r:id="rId8" w:history="1">
        <w:r w:rsidR="001F4753" w:rsidRPr="00C83820">
          <w:rPr>
            <w:rStyle w:val="Hipercze"/>
          </w:rPr>
          <w:t>www.nowaera.pl/popiszsietalentem</w:t>
        </w:r>
      </w:hyperlink>
      <w:r w:rsidRPr="000966A6">
        <w:rPr>
          <w:rFonts w:ascii="Times New Roman" w:hAnsi="Times New Roman"/>
        </w:rPr>
        <w:t xml:space="preserve"> </w:t>
      </w:r>
      <w:r w:rsidRPr="00030227">
        <w:rPr>
          <w:rFonts w:ascii="Times New Roman" w:hAnsi="Times New Roman"/>
          <w:color w:val="404040" w:themeColor="text1" w:themeTint="BF"/>
        </w:rPr>
        <w:t xml:space="preserve">- </w:t>
      </w:r>
      <w:r w:rsidRPr="00030227">
        <w:rPr>
          <w:rFonts w:ascii="Times New Roman" w:hAnsi="Times New Roman"/>
          <w:bCs/>
          <w:color w:val="404040" w:themeColor="text1" w:themeTint="BF"/>
        </w:rPr>
        <w:t>art. 6 ust. 1 lit. a) RODO,</w:t>
      </w:r>
      <w:r w:rsidRPr="00030227">
        <w:rPr>
          <w:rFonts w:ascii="Times New Roman" w:hAnsi="Times New Roman"/>
          <w:color w:val="404040" w:themeColor="text1" w:themeTint="BF"/>
        </w:rPr>
        <w:t xml:space="preserve"> </w:t>
      </w:r>
    </w:p>
    <w:p w14:paraId="354FF909" w14:textId="77777777" w:rsidR="000C2A7C" w:rsidRPr="00030227" w:rsidRDefault="000C2A7C" w:rsidP="000C2A7C">
      <w:pPr>
        <w:pStyle w:val="Akapitzlist"/>
        <w:numPr>
          <w:ilvl w:val="0"/>
          <w:numId w:val="23"/>
        </w:numPr>
        <w:spacing w:after="160" w:line="259" w:lineRule="auto"/>
        <w:ind w:left="851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rozliczenia przyznanych nagród – art. 6 ust. 1 lit. c) RODO,</w:t>
      </w:r>
    </w:p>
    <w:p w14:paraId="5811A9AE" w14:textId="77777777" w:rsidR="000C2A7C" w:rsidRPr="00030227" w:rsidRDefault="000C2A7C" w:rsidP="000C2A7C">
      <w:pPr>
        <w:pStyle w:val="Akapitzlist"/>
        <w:numPr>
          <w:ilvl w:val="0"/>
          <w:numId w:val="23"/>
        </w:numPr>
        <w:spacing w:after="160" w:line="259" w:lineRule="auto"/>
        <w:ind w:left="851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wykonywania praw z przyznanej licencji – art. 6 ust. 1 lit. b) RODO,</w:t>
      </w:r>
    </w:p>
    <w:p w14:paraId="38A76921" w14:textId="77777777" w:rsidR="000C2A7C" w:rsidRPr="00030227" w:rsidRDefault="000C2A7C" w:rsidP="000C2A7C">
      <w:pPr>
        <w:pStyle w:val="Akapitzlist"/>
        <w:numPr>
          <w:ilvl w:val="0"/>
          <w:numId w:val="23"/>
        </w:numPr>
        <w:spacing w:after="160" w:line="259" w:lineRule="auto"/>
        <w:ind w:left="851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realizacji praw z tytułu reklamacji – art. 6 ust. 1 lit. f) RODO,</w:t>
      </w:r>
    </w:p>
    <w:p w14:paraId="0978E691" w14:textId="77777777" w:rsidR="000C2A7C" w:rsidRPr="00030227" w:rsidRDefault="000C2A7C" w:rsidP="000C2A7C">
      <w:pPr>
        <w:pStyle w:val="Akapitzlist"/>
        <w:numPr>
          <w:ilvl w:val="0"/>
          <w:numId w:val="23"/>
        </w:numPr>
        <w:spacing w:after="160" w:line="259" w:lineRule="auto"/>
        <w:ind w:left="851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ustalenia, dochodzenia lub obrony przed roszczeniami – art. 6 ust. 1 lit. f) RODO,</w:t>
      </w:r>
    </w:p>
    <w:p w14:paraId="7E31F867" w14:textId="77777777" w:rsidR="000C2A7C" w:rsidRPr="00030227" w:rsidRDefault="000C2A7C" w:rsidP="000C2A7C">
      <w:pPr>
        <w:pStyle w:val="Akapitzlist"/>
        <w:numPr>
          <w:ilvl w:val="0"/>
          <w:numId w:val="23"/>
        </w:numPr>
        <w:spacing w:after="160" w:line="259" w:lineRule="auto"/>
        <w:ind w:left="851" w:hanging="425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archiwalnych – art. 6 ust. 1 lit. f) RODO,</w:t>
      </w:r>
    </w:p>
    <w:p w14:paraId="5E137C4E" w14:textId="1CA52AAD" w:rsidR="000C2A7C" w:rsidRPr="00030227" w:rsidRDefault="000C2A7C" w:rsidP="000C2A7C">
      <w:pPr>
        <w:pStyle w:val="Akapitzlist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color w:val="404040" w:themeColor="text1" w:themeTint="BF"/>
        </w:rPr>
      </w:pPr>
      <w:r w:rsidRPr="00030227">
        <w:rPr>
          <w:rFonts w:ascii="Times New Roman" w:hAnsi="Times New Roman"/>
          <w:iCs/>
          <w:color w:val="404040" w:themeColor="text1" w:themeTint="BF"/>
        </w:rPr>
        <w:t xml:space="preserve">Dostęp do danych osobowych mogą mieć następujący odbiorcy danych: upoważnieni pracownicy lub współpracownicy Organizatora lub usługodawcy i ich upoważnieni pracownicy, którym </w:t>
      </w:r>
      <w:r w:rsidRPr="00030227">
        <w:rPr>
          <w:rFonts w:ascii="Times New Roman" w:hAnsi="Times New Roman"/>
          <w:iCs/>
          <w:color w:val="404040" w:themeColor="text1" w:themeTint="BF"/>
        </w:rPr>
        <w:br/>
        <w:t>w drodze umowy powierzono lub przekazano przetwarzanie danych osobowych na potrzeby realizacji usług świadczonych dla Organizatora w związku z Konkursem, w szczególności podmioty obsługujące systemy informatyczne, zapewniające usługi doradcze, prawne, marketingowe</w:t>
      </w:r>
      <w:r w:rsidR="00425CC3" w:rsidRPr="00030227">
        <w:rPr>
          <w:rFonts w:ascii="Times New Roman" w:hAnsi="Times New Roman"/>
          <w:iCs/>
          <w:color w:val="404040" w:themeColor="text1" w:themeTint="BF"/>
        </w:rPr>
        <w:t>, drukarskie, pocztowe, kurierskie</w:t>
      </w:r>
      <w:r w:rsidRPr="00030227">
        <w:rPr>
          <w:rFonts w:ascii="Times New Roman" w:hAnsi="Times New Roman"/>
          <w:iCs/>
          <w:color w:val="404040" w:themeColor="text1" w:themeTint="BF"/>
        </w:rPr>
        <w:t>.</w:t>
      </w:r>
    </w:p>
    <w:p w14:paraId="2C94A3F7" w14:textId="3B821047" w:rsidR="000C2A7C" w:rsidRPr="00030227" w:rsidRDefault="000C2A7C" w:rsidP="000C2A7C">
      <w:pPr>
        <w:pStyle w:val="Akapitzlist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Dane osobowe Uczestników i ich przedstawicieli ustawowych będą przetwarzane do momentu cofnięcia przez nich udzielonej zgody</w:t>
      </w:r>
      <w:r w:rsidR="001F4753" w:rsidRPr="00030227">
        <w:rPr>
          <w:rFonts w:ascii="Times New Roman" w:hAnsi="Times New Roman"/>
          <w:color w:val="404040" w:themeColor="text1" w:themeTint="BF"/>
        </w:rPr>
        <w:t xml:space="preserve">, nie dłużej niż przez okres 3 lat </w:t>
      </w:r>
      <w:r w:rsidRPr="00030227">
        <w:rPr>
          <w:rFonts w:ascii="Times New Roman" w:hAnsi="Times New Roman"/>
          <w:color w:val="404040" w:themeColor="text1" w:themeTint="BF"/>
        </w:rPr>
        <w:t xml:space="preserve">od zakończenia Konkursu. Dane osobowe laureatów będą przetwarzane przez okres korzystania z udzielonych praw wynikających z udzielonej licencji oraz przepisów prawa dotyczących korzystania z utworów, a w przypadku ich ustania nie dłużej niż do upływu okresu przedawnienia roszczeń wynikających z obowiązujących przepisów prawa przewidzianych dla tych praw. </w:t>
      </w:r>
    </w:p>
    <w:p w14:paraId="5D62F639" w14:textId="77777777" w:rsidR="000C2A7C" w:rsidRPr="00030227" w:rsidRDefault="000C2A7C" w:rsidP="000C2A7C">
      <w:pPr>
        <w:pStyle w:val="Akapitzlist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color w:val="404040" w:themeColor="text1" w:themeTint="BF"/>
        </w:rPr>
      </w:pPr>
      <w:r w:rsidRPr="00030227">
        <w:rPr>
          <w:rFonts w:ascii="Times New Roman" w:hAnsi="Times New Roman"/>
          <w:iCs/>
          <w:color w:val="404040" w:themeColor="text1" w:themeTint="BF"/>
        </w:rPr>
        <w:t>Podanie danych jest dobrowolne, ale niezbędne do udziału w Konkursie. W przypadku cofnięcia zgody uczestnik nie będzie mógł wziąć w Konkursie.</w:t>
      </w:r>
    </w:p>
    <w:p w14:paraId="388CCB17" w14:textId="77777777" w:rsidR="000C2A7C" w:rsidRPr="00030227" w:rsidRDefault="000C2A7C" w:rsidP="000C2A7C">
      <w:pPr>
        <w:pStyle w:val="Akapitzlist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Osoba, której dane dotyczą może skorzystać wobec Organizatora z następujących praw:</w:t>
      </w:r>
    </w:p>
    <w:p w14:paraId="0C57F7CB" w14:textId="77777777" w:rsidR="000C2A7C" w:rsidRPr="00030227" w:rsidRDefault="000C2A7C" w:rsidP="000C2A7C">
      <w:pPr>
        <w:pStyle w:val="Akapitzlist"/>
        <w:numPr>
          <w:ilvl w:val="0"/>
          <w:numId w:val="25"/>
        </w:numPr>
        <w:ind w:hanging="294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prawa do żądania dostępu do swoich danych osobowych oraz do ich sprostowania (art. 15 i art. 16 RODO),</w:t>
      </w:r>
    </w:p>
    <w:p w14:paraId="25C9D055" w14:textId="77777777" w:rsidR="000C2A7C" w:rsidRPr="00030227" w:rsidRDefault="000C2A7C" w:rsidP="000C2A7C">
      <w:pPr>
        <w:pStyle w:val="Akapitzlist"/>
        <w:numPr>
          <w:ilvl w:val="0"/>
          <w:numId w:val="25"/>
        </w:numPr>
        <w:ind w:hanging="294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prawa do ograniczenia przetwarzania jej danych w sytuacjach i na zasadach wskazanych w art. 18 RODO lub do ich usunięcia zgodnie z art. 17 RODO („prawo do bycia zapomnianym”),</w:t>
      </w:r>
    </w:p>
    <w:p w14:paraId="4A4A1F73" w14:textId="77777777" w:rsidR="000C2A7C" w:rsidRPr="00030227" w:rsidRDefault="000C2A7C" w:rsidP="000C2A7C">
      <w:pPr>
        <w:pStyle w:val="Akapitzlist"/>
        <w:numPr>
          <w:ilvl w:val="0"/>
          <w:numId w:val="25"/>
        </w:numPr>
        <w:ind w:hanging="294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prawa do cofnięcia zgody w dowolnym momencie, bez podania przyczyn i wpływu na zgodność z prawem przetwarzania, którego dokonano na podstawie zgody przed jej cofnięciem (art. 7 ust. 3 RODO),</w:t>
      </w:r>
    </w:p>
    <w:p w14:paraId="18A55F10" w14:textId="77777777" w:rsidR="000C2A7C" w:rsidRPr="00030227" w:rsidRDefault="000C2A7C" w:rsidP="000C2A7C">
      <w:pPr>
        <w:pStyle w:val="Akapitzlist"/>
        <w:numPr>
          <w:ilvl w:val="0"/>
          <w:numId w:val="25"/>
        </w:numPr>
        <w:ind w:hanging="294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iCs/>
          <w:color w:val="404040" w:themeColor="text1" w:themeTint="BF"/>
        </w:rPr>
        <w:t xml:space="preserve">prawa do wniesienia w dowolnym momencie sprzeciwu wobec przetwarzania jej danych osobowych z przyczyn związanych z jej szczególną sytuacją, o którym mowa w art. 21 ust. 1 RODO. </w:t>
      </w:r>
    </w:p>
    <w:p w14:paraId="1B3CABF3" w14:textId="77777777" w:rsidR="000C2A7C" w:rsidRPr="00030227" w:rsidRDefault="000C2A7C" w:rsidP="000C2A7C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Organizator informuje również o prawie wniesienia skargi do organu nadzorczego (Prezesa Urzędu Ochrony Danych Osobowych).</w:t>
      </w:r>
    </w:p>
    <w:p w14:paraId="019D5988" w14:textId="68913022" w:rsidR="000C2A7C" w:rsidRDefault="000C2A7C" w:rsidP="000C2A7C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Organizator informuje, że w przypadku przetwarzania danych na podstawie zgody, wyrażone zgody mogą zostać wycofane po uprzednim kontakcie z Organizatorem za pośrednictwem adresu e-mail: </w:t>
      </w:r>
      <w:hyperlink r:id="rId9" w:history="1">
        <w:r w:rsidR="001F4753" w:rsidRPr="00C83820">
          <w:rPr>
            <w:rStyle w:val="Hipercze"/>
            <w:rFonts w:ascii="Times New Roman" w:hAnsi="Times New Roman"/>
          </w:rPr>
          <w:t>talent@nowaera.pl</w:t>
        </w:r>
      </w:hyperlink>
      <w:r w:rsidRPr="00F07E75">
        <w:rPr>
          <w:rFonts w:ascii="Times New Roman" w:hAnsi="Times New Roman"/>
        </w:rPr>
        <w:t xml:space="preserve"> </w:t>
      </w:r>
      <w:r w:rsidRPr="00030227">
        <w:rPr>
          <w:rFonts w:ascii="Times New Roman" w:hAnsi="Times New Roman"/>
          <w:color w:val="404040" w:themeColor="text1" w:themeTint="BF"/>
        </w:rPr>
        <w:t>lub przesyłając żądanie na adres jego siedziby.</w:t>
      </w:r>
    </w:p>
    <w:p w14:paraId="12CE70AA" w14:textId="77777777" w:rsidR="00030227" w:rsidRDefault="00030227" w:rsidP="00030227">
      <w:pPr>
        <w:spacing w:after="160" w:line="259" w:lineRule="auto"/>
        <w:jc w:val="both"/>
        <w:rPr>
          <w:rFonts w:ascii="Times New Roman" w:hAnsi="Times New Roman"/>
          <w:color w:val="404040" w:themeColor="text1" w:themeTint="BF"/>
        </w:rPr>
      </w:pPr>
    </w:p>
    <w:p w14:paraId="2F50446C" w14:textId="77777777" w:rsidR="00030227" w:rsidRPr="00030227" w:rsidRDefault="00030227" w:rsidP="00030227">
      <w:pPr>
        <w:spacing w:after="160" w:line="259" w:lineRule="auto"/>
        <w:jc w:val="both"/>
        <w:rPr>
          <w:rFonts w:ascii="Times New Roman" w:hAnsi="Times New Roman"/>
          <w:color w:val="404040" w:themeColor="text1" w:themeTint="BF"/>
        </w:rPr>
      </w:pPr>
    </w:p>
    <w:p w14:paraId="01A68A8B" w14:textId="5790765D" w:rsidR="00047DB3" w:rsidRPr="00BD073C" w:rsidRDefault="00030227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lastRenderedPageBreak/>
        <w:t>§ 12</w:t>
      </w:r>
      <w:r w:rsidR="00C13FFE" w:rsidRPr="00BD073C">
        <w:rPr>
          <w:rFonts w:ascii="Times New Roman" w:hAnsi="Times New Roman"/>
          <w:color w:val="002060"/>
        </w:rPr>
        <w:t>.</w:t>
      </w:r>
    </w:p>
    <w:p w14:paraId="6D1DA5EC" w14:textId="77777777" w:rsidR="00C13FFE" w:rsidRPr="00BD073C" w:rsidRDefault="00C13FFE" w:rsidP="00425CC3">
      <w:pPr>
        <w:autoSpaceDE w:val="0"/>
        <w:autoSpaceDN w:val="0"/>
        <w:adjustRightInd w:val="0"/>
        <w:spacing w:after="12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 xml:space="preserve"> REKLAMACJE</w:t>
      </w:r>
    </w:p>
    <w:p w14:paraId="6E79F489" w14:textId="427A0AC6" w:rsidR="000C2A7C" w:rsidRPr="00030227" w:rsidRDefault="00C13FFE" w:rsidP="00425C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 xml:space="preserve">Reklamacje w zakresie prawidłowości przeprowadzenia Konkursu, prawidłowości Formularzy Zgłoszeniowych, </w:t>
      </w:r>
      <w:r w:rsidR="0096754D" w:rsidRPr="00030227">
        <w:rPr>
          <w:rFonts w:ascii="Times New Roman" w:hAnsi="Times New Roman"/>
          <w:color w:val="404040" w:themeColor="text1" w:themeTint="BF"/>
        </w:rPr>
        <w:t xml:space="preserve">prawidłowości Zgody Opiekuna, </w:t>
      </w:r>
      <w:r w:rsidRPr="00030227">
        <w:rPr>
          <w:rFonts w:ascii="Times New Roman" w:hAnsi="Times New Roman"/>
          <w:color w:val="404040" w:themeColor="text1" w:themeTint="BF"/>
        </w:rPr>
        <w:t xml:space="preserve">prawidłowości wydania nagród należy zgłaszać w </w:t>
      </w:r>
      <w:r w:rsidR="00651717" w:rsidRPr="00030227">
        <w:rPr>
          <w:rFonts w:ascii="Times New Roman" w:hAnsi="Times New Roman"/>
          <w:color w:val="404040" w:themeColor="text1" w:themeTint="BF"/>
        </w:rPr>
        <w:t>formie pisemnej listem poleconym na adres Organizatora</w:t>
      </w:r>
      <w:r w:rsidRPr="00030227">
        <w:rPr>
          <w:rFonts w:ascii="Times New Roman" w:hAnsi="Times New Roman"/>
          <w:color w:val="404040" w:themeColor="text1" w:themeTint="BF"/>
        </w:rPr>
        <w:t xml:space="preserve"> w terminie </w:t>
      </w:r>
      <w:r w:rsidR="000C2A7C" w:rsidRPr="00030227">
        <w:rPr>
          <w:rFonts w:ascii="Times New Roman" w:hAnsi="Times New Roman"/>
          <w:color w:val="404040" w:themeColor="text1" w:themeTint="BF"/>
        </w:rPr>
        <w:t xml:space="preserve">najpóźniej </w:t>
      </w:r>
      <w:r w:rsidRPr="00030227">
        <w:rPr>
          <w:rFonts w:ascii="Times New Roman" w:hAnsi="Times New Roman"/>
          <w:color w:val="404040" w:themeColor="text1" w:themeTint="BF"/>
        </w:rPr>
        <w:t>do 30 dni od daty ogłoszenia wyników Konkursu.</w:t>
      </w:r>
      <w:r w:rsidR="00047DB3" w:rsidRPr="00030227">
        <w:rPr>
          <w:rFonts w:ascii="Times New Roman" w:hAnsi="Times New Roman"/>
          <w:color w:val="404040" w:themeColor="text1" w:themeTint="BF"/>
        </w:rPr>
        <w:t xml:space="preserve"> Reklamacje dotyczące werdyktu Komisji Konkursowej nie będą rozpatrywane.</w:t>
      </w:r>
    </w:p>
    <w:p w14:paraId="53888BD2" w14:textId="11638179" w:rsidR="00C13FFE" w:rsidRPr="00030227" w:rsidRDefault="00C13FFE" w:rsidP="00425C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Reklamacje rozpatrywać będzie Komisja Konkursowa.</w:t>
      </w:r>
    </w:p>
    <w:p w14:paraId="3868D699" w14:textId="1AEF6D7A" w:rsidR="00C13FFE" w:rsidRPr="00030227" w:rsidRDefault="00651717" w:rsidP="000C2A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R</w:t>
      </w:r>
      <w:r w:rsidR="00C13FFE" w:rsidRPr="00030227">
        <w:rPr>
          <w:rFonts w:ascii="Times New Roman" w:hAnsi="Times New Roman"/>
          <w:color w:val="404040" w:themeColor="text1" w:themeTint="BF"/>
        </w:rPr>
        <w:t xml:space="preserve">eklamacje będą rozpatrywane w terminie 14 dni </w:t>
      </w:r>
      <w:r w:rsidRPr="00030227">
        <w:rPr>
          <w:rFonts w:ascii="Times New Roman" w:hAnsi="Times New Roman"/>
          <w:color w:val="404040" w:themeColor="text1" w:themeTint="BF"/>
        </w:rPr>
        <w:t xml:space="preserve">roboczych </w:t>
      </w:r>
      <w:r w:rsidR="00C13FFE" w:rsidRPr="00030227">
        <w:rPr>
          <w:rFonts w:ascii="Times New Roman" w:hAnsi="Times New Roman"/>
          <w:color w:val="404040" w:themeColor="text1" w:themeTint="BF"/>
        </w:rPr>
        <w:t>od daty ich doręczenia. O efekcie rozpatrywanej reklamacji Uczestnik Konkursu zgłaszający reklamację zostanie powiadomiony pocztą.</w:t>
      </w:r>
    </w:p>
    <w:p w14:paraId="28FD8739" w14:textId="77777777" w:rsidR="0096754D" w:rsidRPr="00425CC3" w:rsidRDefault="0096754D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21394ECE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b/>
          <w:color w:val="404040" w:themeColor="text1" w:themeTint="BF"/>
        </w:rPr>
      </w:pPr>
    </w:p>
    <w:p w14:paraId="2E90F80C" w14:textId="628D90C6" w:rsidR="00047DB3" w:rsidRPr="00BD073C" w:rsidRDefault="00047DB3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§ 1</w:t>
      </w:r>
      <w:r w:rsidR="00030227">
        <w:rPr>
          <w:rFonts w:ascii="Times New Roman" w:hAnsi="Times New Roman"/>
          <w:color w:val="002060"/>
        </w:rPr>
        <w:t>3</w:t>
      </w:r>
      <w:r w:rsidR="00C13FFE" w:rsidRPr="00BD073C">
        <w:rPr>
          <w:rFonts w:ascii="Times New Roman" w:hAnsi="Times New Roman"/>
          <w:color w:val="002060"/>
        </w:rPr>
        <w:t xml:space="preserve">. </w:t>
      </w:r>
    </w:p>
    <w:p w14:paraId="0A88BB94" w14:textId="77777777" w:rsidR="00C13FFE" w:rsidRPr="00BD073C" w:rsidRDefault="00C13FFE" w:rsidP="0030513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color w:val="002060"/>
        </w:rPr>
      </w:pPr>
      <w:r w:rsidRPr="00BD073C">
        <w:rPr>
          <w:rFonts w:ascii="Times New Roman" w:hAnsi="Times New Roman"/>
          <w:color w:val="002060"/>
        </w:rPr>
        <w:t>POSTANOWIENIA KOŃCOWE</w:t>
      </w:r>
    </w:p>
    <w:p w14:paraId="3A90E0BA" w14:textId="7C8502CA" w:rsidR="00C13FFE" w:rsidRPr="00030227" w:rsidRDefault="00C13FFE" w:rsidP="00425CC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Niniejszy Regulamin wch</w:t>
      </w:r>
      <w:r w:rsidR="00C84CB0" w:rsidRPr="00030227">
        <w:rPr>
          <w:rFonts w:ascii="Times New Roman" w:hAnsi="Times New Roman"/>
          <w:color w:val="404040" w:themeColor="text1" w:themeTint="BF"/>
        </w:rPr>
        <w:t>odzi w życie z dniem 2</w:t>
      </w:r>
      <w:r w:rsidR="00047DB3" w:rsidRPr="00030227">
        <w:rPr>
          <w:rFonts w:ascii="Times New Roman" w:hAnsi="Times New Roman"/>
          <w:color w:val="404040" w:themeColor="text1" w:themeTint="BF"/>
        </w:rPr>
        <w:t xml:space="preserve"> kwietnia 201</w:t>
      </w:r>
      <w:r w:rsidR="00C84CB0" w:rsidRPr="00030227">
        <w:rPr>
          <w:rFonts w:ascii="Times New Roman" w:hAnsi="Times New Roman"/>
          <w:color w:val="404040" w:themeColor="text1" w:themeTint="BF"/>
        </w:rPr>
        <w:t>9</w:t>
      </w:r>
      <w:r w:rsidRPr="00030227">
        <w:rPr>
          <w:rFonts w:ascii="Times New Roman" w:hAnsi="Times New Roman"/>
          <w:color w:val="404040" w:themeColor="text1" w:themeTint="BF"/>
        </w:rPr>
        <w:t xml:space="preserve"> roku.</w:t>
      </w:r>
    </w:p>
    <w:p w14:paraId="630A0FBE" w14:textId="612EE1DC" w:rsidR="00C13FFE" w:rsidRDefault="00C13FFE" w:rsidP="008009C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Regulamin dostępny</w:t>
      </w:r>
      <w:r w:rsidR="00E44CC4" w:rsidRPr="00030227">
        <w:rPr>
          <w:rFonts w:ascii="Times New Roman" w:hAnsi="Times New Roman"/>
          <w:color w:val="404040" w:themeColor="text1" w:themeTint="BF"/>
        </w:rPr>
        <w:t xml:space="preserve"> jest w siedzibie</w:t>
      </w:r>
      <w:r w:rsidR="00047DB3" w:rsidRPr="00030227">
        <w:rPr>
          <w:rFonts w:ascii="Times New Roman" w:hAnsi="Times New Roman"/>
          <w:color w:val="404040" w:themeColor="text1" w:themeTint="BF"/>
        </w:rPr>
        <w:t xml:space="preserve"> Organizatora oraz na stronie </w:t>
      </w:r>
      <w:hyperlink r:id="rId10" w:history="1">
        <w:r w:rsidR="008009CF" w:rsidRPr="009D610F">
          <w:rPr>
            <w:rStyle w:val="Hipercze"/>
            <w:rFonts w:ascii="Times New Roman" w:hAnsi="Times New Roman"/>
          </w:rPr>
          <w:t>www.nowaera.pl/popiszsietalentem</w:t>
        </w:r>
      </w:hyperlink>
    </w:p>
    <w:p w14:paraId="140AD381" w14:textId="07C80BD8" w:rsidR="00C13FFE" w:rsidRPr="00030227" w:rsidRDefault="00C13FFE" w:rsidP="00047D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Organizator zastrzega sobie prawo przerwania, zmiany Regulaminu lub przedłużenia Konkursu w razie wystąpienia okoliczności od niego niezależnych.</w:t>
      </w:r>
    </w:p>
    <w:p w14:paraId="7E60A96B" w14:textId="67ED04AC" w:rsidR="00C13FFE" w:rsidRPr="00030227" w:rsidRDefault="00C13FFE" w:rsidP="00047D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Przystąpienie Uczestnika do Konkursu jest równoznaczne z akceptacją treści Regulaminu.</w:t>
      </w:r>
    </w:p>
    <w:p w14:paraId="5D50587E" w14:textId="77777777" w:rsidR="00047DB3" w:rsidRPr="00030227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6E5FC5E4" w14:textId="77777777" w:rsidR="00651717" w:rsidRPr="00030227" w:rsidRDefault="00DE6528" w:rsidP="00651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04040" w:themeColor="text1" w:themeTint="BF"/>
        </w:rPr>
      </w:pPr>
      <w:r w:rsidRPr="00030227">
        <w:rPr>
          <w:rFonts w:ascii="Times New Roman" w:hAnsi="Times New Roman"/>
          <w:color w:val="404040" w:themeColor="text1" w:themeTint="BF"/>
        </w:rPr>
        <w:t>Warszawa, 29</w:t>
      </w:r>
      <w:r w:rsidR="00651717" w:rsidRPr="00030227">
        <w:rPr>
          <w:rFonts w:ascii="Times New Roman" w:hAnsi="Times New Roman"/>
          <w:color w:val="404040" w:themeColor="text1" w:themeTint="BF"/>
        </w:rPr>
        <w:t>.0</w:t>
      </w:r>
      <w:r w:rsidRPr="00030227">
        <w:rPr>
          <w:rFonts w:ascii="Times New Roman" w:hAnsi="Times New Roman"/>
          <w:color w:val="404040" w:themeColor="text1" w:themeTint="BF"/>
        </w:rPr>
        <w:t>3</w:t>
      </w:r>
      <w:r w:rsidR="00651717" w:rsidRPr="00030227">
        <w:rPr>
          <w:rFonts w:ascii="Times New Roman" w:hAnsi="Times New Roman"/>
          <w:color w:val="404040" w:themeColor="text1" w:themeTint="BF"/>
        </w:rPr>
        <w:t>.201</w:t>
      </w:r>
      <w:r w:rsidRPr="00030227">
        <w:rPr>
          <w:rFonts w:ascii="Times New Roman" w:hAnsi="Times New Roman"/>
          <w:color w:val="404040" w:themeColor="text1" w:themeTint="BF"/>
        </w:rPr>
        <w:t>9</w:t>
      </w:r>
      <w:r w:rsidR="00651717" w:rsidRPr="00030227">
        <w:rPr>
          <w:rFonts w:ascii="Times New Roman" w:hAnsi="Times New Roman"/>
          <w:color w:val="404040" w:themeColor="text1" w:themeTint="BF"/>
        </w:rPr>
        <w:t xml:space="preserve"> r.</w:t>
      </w:r>
    </w:p>
    <w:p w14:paraId="6B37C026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54D3699D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4D8796F5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65B7168F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3BE958D2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02014736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06158AB5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0376FC0E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06B05556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35C66790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177FCF67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1D4473A5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66153085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55F34544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70B53192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723B8F25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71EF67DD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08707902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5DDEEE9B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4C74A8F1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32821053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42B913C6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513861AE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7B082660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02B52CBC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7B81E583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414EBBCB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04872634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4FD148FE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2AEA29A4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744C4B99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46FFC8CD" w14:textId="77777777" w:rsidR="0015093C" w:rsidRPr="00BD073C" w:rsidRDefault="0015093C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</w:rPr>
      </w:pPr>
      <w:r w:rsidRPr="00BD073C">
        <w:rPr>
          <w:rFonts w:ascii="Times New Roman" w:hAnsi="Times New Roman"/>
          <w:b/>
          <w:color w:val="002060"/>
        </w:rPr>
        <w:lastRenderedPageBreak/>
        <w:t>Załącznik nr 1.</w:t>
      </w:r>
    </w:p>
    <w:p w14:paraId="41CF614F" w14:textId="77777777" w:rsidR="0015093C" w:rsidRPr="00BD073C" w:rsidRDefault="0015093C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</w:p>
    <w:p w14:paraId="4BD4E91E" w14:textId="77777777" w:rsidR="0015093C" w:rsidRPr="00BD073C" w:rsidRDefault="003F6B4B" w:rsidP="0015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ZGODA OPIEKUNA</w:t>
      </w:r>
    </w:p>
    <w:p w14:paraId="29113355" w14:textId="77777777" w:rsidR="0015093C" w:rsidRPr="00BD073C" w:rsidRDefault="0015093C" w:rsidP="0015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14:paraId="13EB1F98" w14:textId="77777777" w:rsidR="0015093C" w:rsidRPr="007A76C4" w:rsidRDefault="0015093C" w:rsidP="0015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14:paraId="3E27CA48" w14:textId="77777777" w:rsidR="00873480" w:rsidRPr="007A76C4" w:rsidRDefault="0015093C" w:rsidP="007A7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7A76C4">
        <w:rPr>
          <w:rFonts w:ascii="Times New Roman" w:hAnsi="Times New Roman"/>
          <w:color w:val="404040" w:themeColor="text1" w:themeTint="BF"/>
        </w:rPr>
        <w:t>Jako rodzic/opiekun prawny …………………………………………………………………………..</w:t>
      </w:r>
    </w:p>
    <w:p w14:paraId="1788119D" w14:textId="77777777" w:rsidR="00873480" w:rsidRPr="007A76C4" w:rsidRDefault="00873480" w:rsidP="007A7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404040" w:themeColor="text1" w:themeTint="BF"/>
          <w:sz w:val="16"/>
          <w:szCs w:val="16"/>
        </w:rPr>
      </w:pPr>
      <w:r w:rsidRPr="007A76C4">
        <w:rPr>
          <w:rFonts w:ascii="Times New Roman" w:hAnsi="Times New Roman"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</w:t>
      </w:r>
      <w:r w:rsidRPr="007A76C4">
        <w:rPr>
          <w:rFonts w:ascii="Times New Roman" w:hAnsi="Times New Roman"/>
          <w:i/>
          <w:color w:val="404040" w:themeColor="text1" w:themeTint="BF"/>
          <w:sz w:val="16"/>
          <w:szCs w:val="16"/>
        </w:rPr>
        <w:t>(imię i nazwisko dziecka)</w:t>
      </w:r>
    </w:p>
    <w:p w14:paraId="5A186543" w14:textId="77777777" w:rsidR="0015093C" w:rsidRPr="007A76C4" w:rsidRDefault="0015093C" w:rsidP="007A7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7A76C4">
        <w:rPr>
          <w:rFonts w:ascii="Times New Roman" w:hAnsi="Times New Roman"/>
          <w:color w:val="404040" w:themeColor="text1" w:themeTint="BF"/>
        </w:rPr>
        <w:t xml:space="preserve"> ur. dnia. ………………………… wyrażam zgodę na wzięcie przez moje dziecko/podopiecznego udziału w Konkursie „Popisz się talentem”.</w:t>
      </w:r>
    </w:p>
    <w:p w14:paraId="74E62102" w14:textId="77777777" w:rsidR="0015093C" w:rsidRPr="007A76C4" w:rsidRDefault="0015093C" w:rsidP="007A7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7A76C4">
        <w:rPr>
          <w:rFonts w:ascii="Times New Roman" w:hAnsi="Times New Roman"/>
          <w:color w:val="404040" w:themeColor="text1" w:themeTint="BF"/>
        </w:rPr>
        <w:t>Oświadczam, iż zapoznałem się z Regulaminem Konkursu i akceptuję wszystkie warunki udziału w Konkursie.</w:t>
      </w:r>
    </w:p>
    <w:p w14:paraId="3B8D3327" w14:textId="77777777" w:rsidR="0015093C" w:rsidRPr="007A76C4" w:rsidRDefault="0015093C" w:rsidP="00150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</w:p>
    <w:p w14:paraId="32F02886" w14:textId="77777777" w:rsidR="0015093C" w:rsidRPr="007A76C4" w:rsidRDefault="0015093C" w:rsidP="007A7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7A76C4">
        <w:rPr>
          <w:rFonts w:ascii="Times New Roman" w:hAnsi="Times New Roman"/>
          <w:color w:val="404040" w:themeColor="text1" w:themeTint="BF"/>
        </w:rPr>
        <w:t xml:space="preserve">Oświadczam, iż Praca konkursowa została przygotowana samodzielnie przez moje dziecko/podopiecznego i według mojej najlepszej wiedzy nie narusza żadnych praw osób trzecich oraz nie jest obciążona jakimikolwiek wadami prawnymi. </w:t>
      </w:r>
    </w:p>
    <w:p w14:paraId="424F6FDA" w14:textId="77777777" w:rsidR="0015093C" w:rsidRPr="007A76C4" w:rsidRDefault="0015093C" w:rsidP="00150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</w:p>
    <w:p w14:paraId="7C82C97F" w14:textId="0C2EDE5E" w:rsidR="0015093C" w:rsidRPr="007A76C4" w:rsidRDefault="0015093C" w:rsidP="00150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7A76C4">
        <w:rPr>
          <w:rFonts w:ascii="Times New Roman" w:hAnsi="Times New Roman"/>
          <w:color w:val="404040" w:themeColor="text1" w:themeTint="BF"/>
        </w:rPr>
        <w:t xml:space="preserve">Działając w imieniu i na rzecz mojego dziecka/podopiecznego wyrażam zgodę na udzielenie Organizatorowi licencji na korzystanie z Pracy konkursowej na zasadach </w:t>
      </w:r>
      <w:r w:rsidR="008945C4" w:rsidRPr="007A76C4">
        <w:rPr>
          <w:rFonts w:ascii="Times New Roman" w:hAnsi="Times New Roman"/>
          <w:color w:val="404040" w:themeColor="text1" w:themeTint="BF"/>
        </w:rPr>
        <w:t xml:space="preserve">i polach eksploatacji </w:t>
      </w:r>
      <w:r w:rsidRPr="007A76C4">
        <w:rPr>
          <w:rFonts w:ascii="Times New Roman" w:hAnsi="Times New Roman"/>
          <w:color w:val="404040" w:themeColor="text1" w:themeTint="BF"/>
        </w:rPr>
        <w:t>wskazanych w § 4 ust</w:t>
      </w:r>
      <w:r w:rsidR="008009CF" w:rsidRPr="007A76C4">
        <w:rPr>
          <w:rFonts w:ascii="Times New Roman" w:hAnsi="Times New Roman"/>
          <w:color w:val="404040" w:themeColor="text1" w:themeTint="BF"/>
        </w:rPr>
        <w:t>.</w:t>
      </w:r>
      <w:r w:rsidRPr="007A76C4">
        <w:rPr>
          <w:rFonts w:ascii="Times New Roman" w:hAnsi="Times New Roman"/>
          <w:color w:val="404040" w:themeColor="text1" w:themeTint="BF"/>
        </w:rPr>
        <w:t xml:space="preserve"> 7 Regulaminu. </w:t>
      </w:r>
    </w:p>
    <w:p w14:paraId="2A542E11" w14:textId="77777777" w:rsidR="007B1C52" w:rsidRDefault="007B1C52" w:rsidP="00150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</w:p>
    <w:p w14:paraId="5F82B92F" w14:textId="55B7BCED" w:rsidR="007B1C52" w:rsidRPr="007A76C4" w:rsidRDefault="007B1C52" w:rsidP="007A76C4">
      <w:pPr>
        <w:spacing w:after="0"/>
        <w:jc w:val="both"/>
        <w:rPr>
          <w:color w:val="404040" w:themeColor="text1" w:themeTint="BF"/>
        </w:rPr>
      </w:pPr>
      <w:r w:rsidRPr="007A76C4">
        <w:rPr>
          <w:rFonts w:ascii="Times New Roman" w:hAnsi="Times New Roman"/>
          <w:color w:val="404040" w:themeColor="text1" w:themeTint="BF"/>
        </w:rPr>
        <w:t xml:space="preserve">Jednocześnie wyrażam zgodę na nieodpłatne i nieograniczone czasowo wykorzystanie wizerunku mojego dziecka, przez Organizatora Konkursu, w celu jego rozpowszechniania poprzez opublikowanie na stronie </w:t>
      </w:r>
      <w:hyperlink r:id="rId11" w:history="1">
        <w:r w:rsidR="00030227" w:rsidRPr="00C83820">
          <w:rPr>
            <w:rStyle w:val="Hipercze"/>
            <w:rFonts w:ascii="Times New Roman" w:hAnsi="Times New Roman"/>
          </w:rPr>
          <w:t>www.nowaera.pl/popiszsietalentem</w:t>
        </w:r>
      </w:hyperlink>
      <w:r w:rsidRPr="001F5360">
        <w:rPr>
          <w:rFonts w:ascii="Times New Roman" w:hAnsi="Times New Roman"/>
        </w:rPr>
        <w:t xml:space="preserve">, </w:t>
      </w:r>
      <w:r w:rsidRPr="007A76C4">
        <w:rPr>
          <w:rFonts w:ascii="Times New Roman" w:hAnsi="Times New Roman"/>
          <w:color w:val="404040" w:themeColor="text1" w:themeTint="BF"/>
        </w:rPr>
        <w:t>w przypadku gdy jako Uczestnik Konkursu zostanie jego laureatem. Wyrażona zgoda dotyczy wizerunku utrwalonego w formie fotografii i obejmuje również</w:t>
      </w:r>
      <w:r w:rsidR="00030227" w:rsidRPr="007A76C4">
        <w:rPr>
          <w:rFonts w:ascii="Times New Roman" w:hAnsi="Times New Roman"/>
          <w:color w:val="404040" w:themeColor="text1" w:themeTint="BF"/>
        </w:rPr>
        <w:t xml:space="preserve"> </w:t>
      </w:r>
      <w:r w:rsidRPr="007A76C4">
        <w:rPr>
          <w:rFonts w:ascii="Times New Roman" w:hAnsi="Times New Roman"/>
          <w:color w:val="404040" w:themeColor="text1" w:themeTint="BF"/>
        </w:rPr>
        <w:t>jej obróbkę i powielanie. Jednocześnie zrzekam się wszelkich korzyści majątkowych wynikających z publikacji wizerunku.</w:t>
      </w:r>
    </w:p>
    <w:p w14:paraId="7A7803F6" w14:textId="77777777" w:rsidR="007B1C52" w:rsidRPr="00BD073C" w:rsidRDefault="007B1C52" w:rsidP="007A7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</w:p>
    <w:p w14:paraId="7C699226" w14:textId="03676E54" w:rsidR="0015093C" w:rsidRPr="007A76C4" w:rsidRDefault="00933CCF" w:rsidP="00150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7A76C4">
        <w:rPr>
          <w:rFonts w:ascii="Times New Roman" w:hAnsi="Times New Roman"/>
          <w:color w:val="404040" w:themeColor="text1" w:themeTint="BF"/>
        </w:rPr>
        <w:t xml:space="preserve">Przesłanie Formularza Zgłoszeniowego i podanie w nim danych Uczestnika i przedstawiciela ustawowego  stanowi wyraźne działanie potwierdzające zgodę na przetwarzanie danych osobowych w celach związanych ze zgłoszeniem Uczestnika do Konkursu, </w:t>
      </w:r>
      <w:r w:rsidR="0015093C" w:rsidRPr="007A76C4">
        <w:rPr>
          <w:rFonts w:ascii="Times New Roman" w:hAnsi="Times New Roman"/>
          <w:color w:val="404040" w:themeColor="text1" w:themeTint="BF"/>
        </w:rPr>
        <w:t>przeprowadzeniem Konkursu, ogłoszeniem jego wyników oraz przygotowaniem i eksploatacją publikacji zawierającej nagrodzone Prace konkursowe</w:t>
      </w:r>
      <w:r w:rsidR="00F15BA6" w:rsidRPr="007A76C4">
        <w:rPr>
          <w:rFonts w:ascii="Times New Roman" w:hAnsi="Times New Roman"/>
          <w:color w:val="404040" w:themeColor="text1" w:themeTint="BF"/>
        </w:rPr>
        <w:t xml:space="preserve"> oraz jej promocją w mediach</w:t>
      </w:r>
      <w:r w:rsidR="0015093C" w:rsidRPr="007A76C4">
        <w:rPr>
          <w:rFonts w:ascii="Times New Roman" w:hAnsi="Times New Roman"/>
          <w:color w:val="404040" w:themeColor="text1" w:themeTint="BF"/>
        </w:rPr>
        <w:t>.</w:t>
      </w:r>
      <w:r w:rsidR="00CB48E8" w:rsidRPr="007A76C4">
        <w:rPr>
          <w:rFonts w:ascii="Times New Roman" w:hAnsi="Times New Roman"/>
          <w:color w:val="404040" w:themeColor="text1" w:themeTint="BF"/>
        </w:rPr>
        <w:t xml:space="preserve"> Zgoda może być cofnięta zgodnie z  § 11 ust. 9 Regulaminu w każdym czasie bez wpływu na zgodność z prawem przetwarzania przed jej cofnięciem.</w:t>
      </w:r>
      <w:r w:rsidR="0015093C" w:rsidRPr="007A76C4">
        <w:rPr>
          <w:rFonts w:ascii="Times New Roman" w:hAnsi="Times New Roman"/>
          <w:color w:val="404040" w:themeColor="text1" w:themeTint="BF"/>
        </w:rPr>
        <w:t xml:space="preserve"> </w:t>
      </w:r>
    </w:p>
    <w:p w14:paraId="7918B470" w14:textId="77777777" w:rsidR="0015093C" w:rsidRPr="007A76C4" w:rsidRDefault="0015093C" w:rsidP="00150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</w:p>
    <w:p w14:paraId="2D768A18" w14:textId="77777777" w:rsidR="007B1C52" w:rsidRPr="007A76C4" w:rsidRDefault="007B1C52" w:rsidP="00150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</w:p>
    <w:p w14:paraId="379C8905" w14:textId="77777777" w:rsidR="007B1C52" w:rsidRPr="007A76C4" w:rsidRDefault="007B1C52" w:rsidP="00150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</w:p>
    <w:p w14:paraId="0B41578A" w14:textId="77777777" w:rsidR="007B1C52" w:rsidRPr="007A76C4" w:rsidRDefault="007B1C52" w:rsidP="00150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text1" w:themeTint="BF"/>
        </w:rPr>
      </w:pPr>
    </w:p>
    <w:p w14:paraId="7AC99D4D" w14:textId="77777777" w:rsidR="00047DB3" w:rsidRPr="007A76C4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23A486D0" w14:textId="77777777" w:rsidR="00CB5E90" w:rsidRPr="007A76C4" w:rsidRDefault="0015093C" w:rsidP="0004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  <w:r w:rsidRPr="007A76C4">
        <w:rPr>
          <w:rFonts w:ascii="Times New Roman" w:hAnsi="Times New Roman"/>
          <w:color w:val="404040" w:themeColor="text1" w:themeTint="BF"/>
        </w:rPr>
        <w:t xml:space="preserve">                                                                          PODPIS</w:t>
      </w:r>
      <w:r w:rsidR="00BD073C" w:rsidRPr="007A76C4">
        <w:rPr>
          <w:rFonts w:ascii="Times New Roman" w:hAnsi="Times New Roman"/>
          <w:color w:val="404040" w:themeColor="text1" w:themeTint="BF"/>
        </w:rPr>
        <w:t xml:space="preserve"> </w:t>
      </w:r>
      <w:r w:rsidR="00BD073C" w:rsidRPr="007A76C4">
        <w:rPr>
          <w:rFonts w:ascii="Times New Roman" w:hAnsi="Times New Roman"/>
          <w:color w:val="404040" w:themeColor="text1" w:themeTint="BF"/>
          <w:sz w:val="16"/>
          <w:szCs w:val="16"/>
        </w:rPr>
        <w:t>(czytelny)</w:t>
      </w:r>
      <w:r w:rsidR="00BD073C" w:rsidRPr="007A76C4">
        <w:rPr>
          <w:rFonts w:ascii="Times New Roman" w:hAnsi="Times New Roman"/>
          <w:color w:val="404040" w:themeColor="text1" w:themeTint="BF"/>
        </w:rPr>
        <w:t xml:space="preserve"> </w:t>
      </w:r>
      <w:r w:rsidRPr="007A76C4">
        <w:rPr>
          <w:rFonts w:ascii="Times New Roman" w:hAnsi="Times New Roman"/>
          <w:color w:val="404040" w:themeColor="text1" w:themeTint="BF"/>
        </w:rPr>
        <w:t>:</w:t>
      </w:r>
    </w:p>
    <w:p w14:paraId="79D4AC81" w14:textId="77777777" w:rsidR="0015093C" w:rsidRPr="007A76C4" w:rsidRDefault="0015093C" w:rsidP="0004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14:paraId="6EEAD3FC" w14:textId="77777777" w:rsidR="0015093C" w:rsidRPr="007A76C4" w:rsidRDefault="0015093C" w:rsidP="00150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04040" w:themeColor="text1" w:themeTint="BF"/>
        </w:rPr>
      </w:pPr>
      <w:r w:rsidRPr="007A76C4">
        <w:rPr>
          <w:rFonts w:ascii="Times New Roman" w:hAnsi="Times New Roman"/>
          <w:color w:val="404040" w:themeColor="text1" w:themeTint="BF"/>
        </w:rPr>
        <w:t>……………………………………………………………….</w:t>
      </w:r>
    </w:p>
    <w:p w14:paraId="41D365F4" w14:textId="77777777" w:rsidR="00CB5E90" w:rsidRPr="00BD073C" w:rsidRDefault="00CB5E90" w:rsidP="0004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14:paraId="65FB21C6" w14:textId="77777777" w:rsidR="00047DB3" w:rsidRPr="00BD073C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</w:rPr>
      </w:pPr>
    </w:p>
    <w:p w14:paraId="6E4B847D" w14:textId="77777777" w:rsidR="00047DB3" w:rsidRPr="00BD073C" w:rsidDel="007B1C52" w:rsidRDefault="00047DB3" w:rsidP="00047DB3">
      <w:pPr>
        <w:autoSpaceDE w:val="0"/>
        <w:autoSpaceDN w:val="0"/>
        <w:adjustRightInd w:val="0"/>
        <w:spacing w:after="0" w:line="240" w:lineRule="auto"/>
        <w:jc w:val="both"/>
        <w:rPr>
          <w:del w:id="1" w:author="Tomasz Tołpa" w:date="2019-03-14T23:06:00Z"/>
          <w:rFonts w:ascii="Times New Roman" w:hAnsi="Times New Roman"/>
          <w:color w:val="404040" w:themeColor="text1" w:themeTint="BF"/>
        </w:rPr>
      </w:pPr>
    </w:p>
    <w:p w14:paraId="00F82E1D" w14:textId="77777777" w:rsidR="00E47797" w:rsidRPr="00BD073C" w:rsidRDefault="00E47797" w:rsidP="00A26E97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sectPr w:rsidR="00E47797" w:rsidRPr="00BD073C" w:rsidSect="00B7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3EEB0D" w15:done="0"/>
  <w15:commentEx w15:paraId="09E44C59" w15:done="0"/>
  <w15:commentEx w15:paraId="1651A7E9" w15:done="0"/>
  <w15:commentEx w15:paraId="55A34440" w15:done="0"/>
  <w15:commentEx w15:paraId="4F9987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C8E"/>
    <w:multiLevelType w:val="hybridMultilevel"/>
    <w:tmpl w:val="A92A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921"/>
    <w:multiLevelType w:val="hybridMultilevel"/>
    <w:tmpl w:val="0B9CBB3A"/>
    <w:lvl w:ilvl="0" w:tplc="BA04DC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4D6326D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02B0"/>
    <w:multiLevelType w:val="hybridMultilevel"/>
    <w:tmpl w:val="51EEAFDE"/>
    <w:lvl w:ilvl="0" w:tplc="66B4798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136009"/>
    <w:multiLevelType w:val="hybridMultilevel"/>
    <w:tmpl w:val="023AAF2A"/>
    <w:lvl w:ilvl="0" w:tplc="6F3E382E">
      <w:start w:val="1"/>
      <w:numFmt w:val="decimal"/>
      <w:lvlText w:val="%1."/>
      <w:lvlJc w:val="left"/>
      <w:pPr>
        <w:ind w:left="533" w:hanging="377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l-PL" w:eastAsia="pl-PL" w:bidi="pl-PL"/>
      </w:rPr>
    </w:lvl>
    <w:lvl w:ilvl="1" w:tplc="9A7AC1B8">
      <w:numFmt w:val="bullet"/>
      <w:lvlText w:val="•"/>
      <w:lvlJc w:val="left"/>
      <w:pPr>
        <w:ind w:left="1438" w:hanging="377"/>
      </w:pPr>
      <w:rPr>
        <w:rFonts w:hint="default"/>
        <w:lang w:val="pl-PL" w:eastAsia="pl-PL" w:bidi="pl-PL"/>
      </w:rPr>
    </w:lvl>
    <w:lvl w:ilvl="2" w:tplc="64F8D4A6">
      <w:numFmt w:val="bullet"/>
      <w:lvlText w:val="•"/>
      <w:lvlJc w:val="left"/>
      <w:pPr>
        <w:ind w:left="2336" w:hanging="377"/>
      </w:pPr>
      <w:rPr>
        <w:rFonts w:hint="default"/>
        <w:lang w:val="pl-PL" w:eastAsia="pl-PL" w:bidi="pl-PL"/>
      </w:rPr>
    </w:lvl>
    <w:lvl w:ilvl="3" w:tplc="87B6F9DA">
      <w:numFmt w:val="bullet"/>
      <w:lvlText w:val="•"/>
      <w:lvlJc w:val="left"/>
      <w:pPr>
        <w:ind w:left="3234" w:hanging="377"/>
      </w:pPr>
      <w:rPr>
        <w:rFonts w:hint="default"/>
        <w:lang w:val="pl-PL" w:eastAsia="pl-PL" w:bidi="pl-PL"/>
      </w:rPr>
    </w:lvl>
    <w:lvl w:ilvl="4" w:tplc="E6CA8C84">
      <w:numFmt w:val="bullet"/>
      <w:lvlText w:val="•"/>
      <w:lvlJc w:val="left"/>
      <w:pPr>
        <w:ind w:left="4132" w:hanging="377"/>
      </w:pPr>
      <w:rPr>
        <w:rFonts w:hint="default"/>
        <w:lang w:val="pl-PL" w:eastAsia="pl-PL" w:bidi="pl-PL"/>
      </w:rPr>
    </w:lvl>
    <w:lvl w:ilvl="5" w:tplc="44164FC0">
      <w:numFmt w:val="bullet"/>
      <w:lvlText w:val="•"/>
      <w:lvlJc w:val="left"/>
      <w:pPr>
        <w:ind w:left="5030" w:hanging="377"/>
      </w:pPr>
      <w:rPr>
        <w:rFonts w:hint="default"/>
        <w:lang w:val="pl-PL" w:eastAsia="pl-PL" w:bidi="pl-PL"/>
      </w:rPr>
    </w:lvl>
    <w:lvl w:ilvl="6" w:tplc="EE4EDA62">
      <w:numFmt w:val="bullet"/>
      <w:lvlText w:val="•"/>
      <w:lvlJc w:val="left"/>
      <w:pPr>
        <w:ind w:left="5928" w:hanging="377"/>
      </w:pPr>
      <w:rPr>
        <w:rFonts w:hint="default"/>
        <w:lang w:val="pl-PL" w:eastAsia="pl-PL" w:bidi="pl-PL"/>
      </w:rPr>
    </w:lvl>
    <w:lvl w:ilvl="7" w:tplc="6416FC60">
      <w:numFmt w:val="bullet"/>
      <w:lvlText w:val="•"/>
      <w:lvlJc w:val="left"/>
      <w:pPr>
        <w:ind w:left="6826" w:hanging="377"/>
      </w:pPr>
      <w:rPr>
        <w:rFonts w:hint="default"/>
        <w:lang w:val="pl-PL" w:eastAsia="pl-PL" w:bidi="pl-PL"/>
      </w:rPr>
    </w:lvl>
    <w:lvl w:ilvl="8" w:tplc="80B4096E">
      <w:numFmt w:val="bullet"/>
      <w:lvlText w:val="•"/>
      <w:lvlJc w:val="left"/>
      <w:pPr>
        <w:ind w:left="7724" w:hanging="377"/>
      </w:pPr>
      <w:rPr>
        <w:rFonts w:hint="default"/>
        <w:lang w:val="pl-PL" w:eastAsia="pl-PL" w:bidi="pl-PL"/>
      </w:rPr>
    </w:lvl>
  </w:abstractNum>
  <w:abstractNum w:abstractNumId="5">
    <w:nsid w:val="0D6934F4"/>
    <w:multiLevelType w:val="hybridMultilevel"/>
    <w:tmpl w:val="F4C6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10C6E"/>
    <w:multiLevelType w:val="hybridMultilevel"/>
    <w:tmpl w:val="722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D45ED"/>
    <w:multiLevelType w:val="hybridMultilevel"/>
    <w:tmpl w:val="F4C6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B43FB"/>
    <w:multiLevelType w:val="hybridMultilevel"/>
    <w:tmpl w:val="350C93CA"/>
    <w:lvl w:ilvl="0" w:tplc="30FEE82A">
      <w:start w:val="1"/>
      <w:numFmt w:val="decimal"/>
      <w:lvlText w:val="%1."/>
      <w:lvlJc w:val="left"/>
      <w:pPr>
        <w:ind w:left="707" w:hanging="6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5C858CA"/>
    <w:multiLevelType w:val="hybridMultilevel"/>
    <w:tmpl w:val="8DBE5CCA"/>
    <w:lvl w:ilvl="0" w:tplc="05AA914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80D9B"/>
    <w:multiLevelType w:val="multilevel"/>
    <w:tmpl w:val="45649954"/>
    <w:lvl w:ilvl="0">
      <w:start w:val="1"/>
      <w:numFmt w:val="decimal"/>
      <w:pStyle w:val="Listanumerowana"/>
      <w:lvlText w:val="%1.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3009"/>
    <w:multiLevelType w:val="hybridMultilevel"/>
    <w:tmpl w:val="F4AC2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C29CC"/>
    <w:multiLevelType w:val="hybridMultilevel"/>
    <w:tmpl w:val="03ECF44C"/>
    <w:lvl w:ilvl="0" w:tplc="56A69380">
      <w:start w:val="1"/>
      <w:numFmt w:val="decimal"/>
      <w:lvlText w:val="%1."/>
      <w:lvlJc w:val="left"/>
      <w:pPr>
        <w:ind w:left="707" w:hanging="6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3AE0D60"/>
    <w:multiLevelType w:val="hybridMultilevel"/>
    <w:tmpl w:val="90C8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075AE"/>
    <w:multiLevelType w:val="hybridMultilevel"/>
    <w:tmpl w:val="B4C0B992"/>
    <w:lvl w:ilvl="0" w:tplc="BBA668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5DC6"/>
    <w:multiLevelType w:val="hybridMultilevel"/>
    <w:tmpl w:val="068A1BBE"/>
    <w:lvl w:ilvl="0" w:tplc="074085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2D553F3"/>
    <w:multiLevelType w:val="multilevel"/>
    <w:tmpl w:val="C31815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7">
    <w:nsid w:val="485766DA"/>
    <w:multiLevelType w:val="hybridMultilevel"/>
    <w:tmpl w:val="633C5AD8"/>
    <w:lvl w:ilvl="0" w:tplc="A334AFEC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8801E5"/>
    <w:multiLevelType w:val="hybridMultilevel"/>
    <w:tmpl w:val="4DB817FE"/>
    <w:lvl w:ilvl="0" w:tplc="BDBC90A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5E8B4A86"/>
    <w:multiLevelType w:val="hybridMultilevel"/>
    <w:tmpl w:val="447E1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B0B3D"/>
    <w:multiLevelType w:val="hybridMultilevel"/>
    <w:tmpl w:val="981A8E40"/>
    <w:lvl w:ilvl="0" w:tplc="0F488E8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D3929"/>
    <w:multiLevelType w:val="hybridMultilevel"/>
    <w:tmpl w:val="F67A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B14B8"/>
    <w:multiLevelType w:val="hybridMultilevel"/>
    <w:tmpl w:val="11962C0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CF36AAE"/>
    <w:multiLevelType w:val="hybridMultilevel"/>
    <w:tmpl w:val="6DAE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479E5"/>
    <w:multiLevelType w:val="hybridMultilevel"/>
    <w:tmpl w:val="81564EDA"/>
    <w:lvl w:ilvl="0" w:tplc="8D20AB8A">
      <w:start w:val="1"/>
      <w:numFmt w:val="decimal"/>
      <w:lvlText w:val="%1."/>
      <w:lvlJc w:val="left"/>
      <w:pPr>
        <w:ind w:left="707" w:hanging="6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5DE058B"/>
    <w:multiLevelType w:val="hybridMultilevel"/>
    <w:tmpl w:val="F89403EA"/>
    <w:lvl w:ilvl="0" w:tplc="C31C943A">
      <w:start w:val="1"/>
      <w:numFmt w:val="lowerLetter"/>
      <w:lvlText w:val="%1)"/>
      <w:lvlJc w:val="left"/>
      <w:pPr>
        <w:ind w:left="707" w:hanging="5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6">
    <w:nsid w:val="78122D20"/>
    <w:multiLevelType w:val="hybridMultilevel"/>
    <w:tmpl w:val="9626C84E"/>
    <w:lvl w:ilvl="0" w:tplc="3EBC1AC6">
      <w:start w:val="1"/>
      <w:numFmt w:val="decimal"/>
      <w:lvlText w:val="%1."/>
      <w:lvlJc w:val="left"/>
      <w:pPr>
        <w:ind w:left="707" w:hanging="6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7FBD5D41"/>
    <w:multiLevelType w:val="hybridMultilevel"/>
    <w:tmpl w:val="B59A512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0"/>
  </w:num>
  <w:num w:numId="5">
    <w:abstractNumId w:val="23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5"/>
  </w:num>
  <w:num w:numId="11">
    <w:abstractNumId w:val="7"/>
  </w:num>
  <w:num w:numId="12">
    <w:abstractNumId w:val="22"/>
  </w:num>
  <w:num w:numId="13">
    <w:abstractNumId w:val="26"/>
  </w:num>
  <w:num w:numId="14">
    <w:abstractNumId w:val="27"/>
  </w:num>
  <w:num w:numId="15">
    <w:abstractNumId w:val="24"/>
  </w:num>
  <w:num w:numId="16">
    <w:abstractNumId w:val="18"/>
  </w:num>
  <w:num w:numId="17">
    <w:abstractNumId w:val="12"/>
  </w:num>
  <w:num w:numId="18">
    <w:abstractNumId w:val="8"/>
  </w:num>
  <w:num w:numId="19">
    <w:abstractNumId w:val="25"/>
  </w:num>
  <w:num w:numId="20">
    <w:abstractNumId w:val="14"/>
  </w:num>
  <w:num w:numId="21">
    <w:abstractNumId w:val="4"/>
  </w:num>
  <w:num w:numId="22">
    <w:abstractNumId w:val="13"/>
  </w:num>
  <w:num w:numId="23">
    <w:abstractNumId w:val="17"/>
  </w:num>
  <w:num w:numId="24">
    <w:abstractNumId w:val="6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Tołpa">
    <w15:presenceInfo w15:providerId="AD" w15:userId="S-1-5-21-1409082233-117609710-839522115-9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FE"/>
    <w:rsid w:val="000246A4"/>
    <w:rsid w:val="00030227"/>
    <w:rsid w:val="0003566F"/>
    <w:rsid w:val="00047DB3"/>
    <w:rsid w:val="000966A6"/>
    <w:rsid w:val="000B072B"/>
    <w:rsid w:val="000C2A7C"/>
    <w:rsid w:val="000D2759"/>
    <w:rsid w:val="000E4806"/>
    <w:rsid w:val="0015093C"/>
    <w:rsid w:val="00186AA0"/>
    <w:rsid w:val="001B2325"/>
    <w:rsid w:val="001B2B4E"/>
    <w:rsid w:val="001B333F"/>
    <w:rsid w:val="001C4C1C"/>
    <w:rsid w:val="001F4753"/>
    <w:rsid w:val="001F5360"/>
    <w:rsid w:val="00243095"/>
    <w:rsid w:val="00245DB4"/>
    <w:rsid w:val="0030497E"/>
    <w:rsid w:val="0030513D"/>
    <w:rsid w:val="003444F6"/>
    <w:rsid w:val="00347A06"/>
    <w:rsid w:val="00383BE4"/>
    <w:rsid w:val="00396A33"/>
    <w:rsid w:val="003F6B4B"/>
    <w:rsid w:val="00402AB0"/>
    <w:rsid w:val="00425CC3"/>
    <w:rsid w:val="00475C0A"/>
    <w:rsid w:val="00486EE9"/>
    <w:rsid w:val="004906B0"/>
    <w:rsid w:val="004B43A4"/>
    <w:rsid w:val="004C60B5"/>
    <w:rsid w:val="00592463"/>
    <w:rsid w:val="005A2B12"/>
    <w:rsid w:val="0061489A"/>
    <w:rsid w:val="00621A0A"/>
    <w:rsid w:val="00651717"/>
    <w:rsid w:val="006C637E"/>
    <w:rsid w:val="006F2029"/>
    <w:rsid w:val="006F3109"/>
    <w:rsid w:val="00713622"/>
    <w:rsid w:val="007A10B9"/>
    <w:rsid w:val="007A76C4"/>
    <w:rsid w:val="007A7899"/>
    <w:rsid w:val="007B1C52"/>
    <w:rsid w:val="007D454B"/>
    <w:rsid w:val="008009CF"/>
    <w:rsid w:val="008652AE"/>
    <w:rsid w:val="00873480"/>
    <w:rsid w:val="008945C4"/>
    <w:rsid w:val="008B335B"/>
    <w:rsid w:val="008B728F"/>
    <w:rsid w:val="008D63ED"/>
    <w:rsid w:val="00905883"/>
    <w:rsid w:val="00933CCF"/>
    <w:rsid w:val="00942FB3"/>
    <w:rsid w:val="009441ED"/>
    <w:rsid w:val="0096754D"/>
    <w:rsid w:val="0098767C"/>
    <w:rsid w:val="009B7CC5"/>
    <w:rsid w:val="009E7191"/>
    <w:rsid w:val="00A26E97"/>
    <w:rsid w:val="00A668B9"/>
    <w:rsid w:val="00A91895"/>
    <w:rsid w:val="00A9498A"/>
    <w:rsid w:val="00AA1E56"/>
    <w:rsid w:val="00AF7758"/>
    <w:rsid w:val="00B126D7"/>
    <w:rsid w:val="00B73C03"/>
    <w:rsid w:val="00B83565"/>
    <w:rsid w:val="00B94C88"/>
    <w:rsid w:val="00BB5FED"/>
    <w:rsid w:val="00BD073C"/>
    <w:rsid w:val="00C1124D"/>
    <w:rsid w:val="00C13FFE"/>
    <w:rsid w:val="00C41A45"/>
    <w:rsid w:val="00C84CB0"/>
    <w:rsid w:val="00CA0CCB"/>
    <w:rsid w:val="00CB48E8"/>
    <w:rsid w:val="00CB5E90"/>
    <w:rsid w:val="00CD55F8"/>
    <w:rsid w:val="00D2375C"/>
    <w:rsid w:val="00D375C0"/>
    <w:rsid w:val="00D44176"/>
    <w:rsid w:val="00D80E86"/>
    <w:rsid w:val="00D926C3"/>
    <w:rsid w:val="00DA3C27"/>
    <w:rsid w:val="00DA43E1"/>
    <w:rsid w:val="00DB2946"/>
    <w:rsid w:val="00DE6528"/>
    <w:rsid w:val="00E44CC4"/>
    <w:rsid w:val="00E47797"/>
    <w:rsid w:val="00E964B8"/>
    <w:rsid w:val="00EB3B95"/>
    <w:rsid w:val="00EC0FB7"/>
    <w:rsid w:val="00F025E7"/>
    <w:rsid w:val="00F07E75"/>
    <w:rsid w:val="00F15BA6"/>
    <w:rsid w:val="00F5769B"/>
    <w:rsid w:val="00F97DE7"/>
    <w:rsid w:val="00FE2D20"/>
    <w:rsid w:val="00FE7BE1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8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FF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21A0A"/>
    <w:pPr>
      <w:widowControl w:val="0"/>
      <w:autoSpaceDE w:val="0"/>
      <w:autoSpaceDN w:val="0"/>
      <w:spacing w:after="0" w:line="240" w:lineRule="auto"/>
      <w:ind w:left="2247"/>
      <w:outlineLvl w:val="0"/>
    </w:pPr>
    <w:rPr>
      <w:rFonts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13F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FFE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30497E"/>
    <w:rPr>
      <w:color w:val="2B579A"/>
      <w:shd w:val="clear" w:color="auto" w:fill="E6E6E6"/>
    </w:rPr>
  </w:style>
  <w:style w:type="paragraph" w:styleId="Listanumerowana">
    <w:name w:val="List Number"/>
    <w:basedOn w:val="Normalny"/>
    <w:rsid w:val="0003566F"/>
    <w:pPr>
      <w:numPr>
        <w:numId w:val="9"/>
      </w:numPr>
      <w:spacing w:after="180" w:line="240" w:lineRule="auto"/>
      <w:jc w:val="both"/>
    </w:pPr>
    <w:rPr>
      <w:rFonts w:ascii="Garamond" w:eastAsia="Times New Roman" w:hAnsi="Garamond"/>
      <w:kern w:val="16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7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75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5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621A0A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21A0A"/>
    <w:pPr>
      <w:widowControl w:val="0"/>
      <w:autoSpaceDE w:val="0"/>
      <w:autoSpaceDN w:val="0"/>
      <w:spacing w:after="0" w:line="240" w:lineRule="auto"/>
      <w:ind w:left="893" w:hanging="286"/>
      <w:jc w:val="both"/>
    </w:pPr>
    <w:rPr>
      <w:rFonts w:cs="Calibri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1A0A"/>
    <w:rPr>
      <w:rFonts w:ascii="Calibri" w:eastAsia="Calibri" w:hAnsi="Calibri" w:cs="Calibri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FF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21A0A"/>
    <w:pPr>
      <w:widowControl w:val="0"/>
      <w:autoSpaceDE w:val="0"/>
      <w:autoSpaceDN w:val="0"/>
      <w:spacing w:after="0" w:line="240" w:lineRule="auto"/>
      <w:ind w:left="2247"/>
      <w:outlineLvl w:val="0"/>
    </w:pPr>
    <w:rPr>
      <w:rFonts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13F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FFE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30497E"/>
    <w:rPr>
      <w:color w:val="2B579A"/>
      <w:shd w:val="clear" w:color="auto" w:fill="E6E6E6"/>
    </w:rPr>
  </w:style>
  <w:style w:type="paragraph" w:styleId="Listanumerowana">
    <w:name w:val="List Number"/>
    <w:basedOn w:val="Normalny"/>
    <w:rsid w:val="0003566F"/>
    <w:pPr>
      <w:numPr>
        <w:numId w:val="9"/>
      </w:numPr>
      <w:spacing w:after="180" w:line="240" w:lineRule="auto"/>
      <w:jc w:val="both"/>
    </w:pPr>
    <w:rPr>
      <w:rFonts w:ascii="Garamond" w:eastAsia="Times New Roman" w:hAnsi="Garamond"/>
      <w:kern w:val="16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7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75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5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621A0A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21A0A"/>
    <w:pPr>
      <w:widowControl w:val="0"/>
      <w:autoSpaceDE w:val="0"/>
      <w:autoSpaceDN w:val="0"/>
      <w:spacing w:after="0" w:line="240" w:lineRule="auto"/>
      <w:ind w:left="893" w:hanging="286"/>
      <w:jc w:val="both"/>
    </w:pPr>
    <w:rPr>
      <w:rFonts w:cs="Calibri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1A0A"/>
    <w:rPr>
      <w:rFonts w:ascii="Calibri" w:eastAsia="Calibri" w:hAnsi="Calibri" w:cs="Calibri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era.pl/popiszsietalent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owaera.pl/popiszsietalent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era.pl/popiszsietalentem" TargetMode="External"/><Relationship Id="rId11" Type="http://schemas.openxmlformats.org/officeDocument/2006/relationships/hyperlink" Target="http://www.nowaera.pl/popiszsietalentem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nowaera.pl/popiszsietalente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lent@nowaera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2292</Words>
  <Characters>13758</Characters>
  <Application>Microsoft Office Word</Application>
  <DocSecurity>4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Popek</dc:creator>
  <cp:lastModifiedBy>Izabela Chrostek</cp:lastModifiedBy>
  <cp:revision>2</cp:revision>
  <cp:lastPrinted>2017-04-25T06:01:00Z</cp:lastPrinted>
  <dcterms:created xsi:type="dcterms:W3CDTF">2019-04-03T06:40:00Z</dcterms:created>
  <dcterms:modified xsi:type="dcterms:W3CDTF">2019-04-03T06:40:00Z</dcterms:modified>
</cp:coreProperties>
</file>