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1F" w:rsidRDefault="00C1302E">
      <w:pPr>
        <w:spacing w:before="240" w:after="240"/>
        <w:jc w:val="both"/>
        <w:rPr>
          <w:b/>
        </w:rPr>
      </w:pPr>
      <w:r>
        <w:rPr>
          <w:b/>
        </w:rPr>
        <w:t>Załącznik nr 1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wobec kandydatów na trenerów</w:t>
      </w:r>
      <w:r w:rsidR="00452E9A">
        <w:rPr>
          <w:b/>
        </w:rPr>
        <w:t xml:space="preserve"> </w:t>
      </w:r>
      <w:r>
        <w:rPr>
          <w:b/>
        </w:rPr>
        <w:t>- koordynatorów</w:t>
      </w:r>
      <w:r w:rsidR="00452E9A">
        <w:rPr>
          <w:b/>
        </w:rPr>
        <w:t xml:space="preserve"> zewn</w:t>
      </w:r>
      <w:r w:rsidR="00AF4C03">
        <w:rPr>
          <w:b/>
        </w:rPr>
        <w:t>ę</w:t>
      </w:r>
      <w:r w:rsidR="00452E9A">
        <w:rPr>
          <w:b/>
        </w:rPr>
        <w:t>trznego wsparcia</w:t>
      </w:r>
      <w:r>
        <w:rPr>
          <w:b/>
        </w:rPr>
        <w:t xml:space="preserve"> oraz kryteria oceny.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formalne:</w:t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a)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udokumentowane: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>Wykształcenie co najmniej wyższe magisterskie</w:t>
      </w:r>
    </w:p>
    <w:p w:rsidR="0068041F" w:rsidRDefault="003A31FB">
      <w:pPr>
        <w:spacing w:before="240" w:after="240"/>
        <w:ind w:left="720" w:hanging="360"/>
        <w:jc w:val="both"/>
      </w:pPr>
      <w:r>
        <w:t>2.</w:t>
      </w:r>
      <w:r w:rsidR="00721FB5">
        <w:rPr>
          <w:sz w:val="14"/>
          <w:szCs w:val="14"/>
        </w:rPr>
        <w:t xml:space="preserve"> </w:t>
      </w:r>
      <w:r>
        <w:t>Wykształcenie potwierdzające kwalifikacje doradcy zawodowego</w:t>
      </w:r>
      <w:r w:rsidR="00721FB5">
        <w:rPr>
          <w:rStyle w:val="Odwoanieprzypisudolnego"/>
        </w:rPr>
        <w:footnoteReference w:id="1"/>
      </w:r>
      <w:r>
        <w:t xml:space="preserve"> lub inne formy doskonalenia z  zakresu doradztwa zawodowego</w:t>
      </w:r>
      <w:r w:rsidR="00721FB5">
        <w:rPr>
          <w:rStyle w:val="Odwoanieprzypisudolnego"/>
        </w:rPr>
        <w:footnoteReference w:id="2"/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    </w:t>
      </w:r>
      <w:r>
        <w:rPr>
          <w:b/>
        </w:rPr>
        <w:t>potwierdzone oświadczeniem:</w:t>
      </w:r>
    </w:p>
    <w:p w:rsidR="0068041F" w:rsidRDefault="003A31FB">
      <w:pPr>
        <w:spacing w:before="240" w:after="240"/>
        <w:ind w:left="720" w:hanging="360"/>
        <w:jc w:val="both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Aktualne zatrudnienie w centrum kształcenia praktycznego/ </w:t>
      </w:r>
      <w:r w:rsidR="00C0526B">
        <w:t xml:space="preserve">publicznej </w:t>
      </w:r>
      <w:r>
        <w:t>szkole prowadzącej kształcenie zawodowe/ publicznej wojewódzkiej i powiatowej placówce doskonalenia nauczycieli.</w:t>
      </w:r>
    </w:p>
    <w:p w:rsidR="0068041F" w:rsidRDefault="003A31FB">
      <w:pPr>
        <w:spacing w:before="240" w:after="240"/>
        <w:ind w:left="720" w:hanging="360"/>
        <w:jc w:val="both"/>
      </w:pPr>
      <w:r>
        <w:t>4.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 prowadzeniu działań z obszaru doradztwa zawodowego</w:t>
      </w:r>
    </w:p>
    <w:p w:rsidR="0068041F" w:rsidRDefault="003A31FB">
      <w:pPr>
        <w:spacing w:before="240" w:after="240"/>
        <w:ind w:left="720" w:hanging="360"/>
        <w:jc w:val="both"/>
      </w:pPr>
      <w:r>
        <w:t>5.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we współpracy ze szkołami, przedszkolami, placówkami</w:t>
      </w:r>
      <w:r w:rsidR="003C0305">
        <w:t>, kuratoriami</w:t>
      </w:r>
      <w:r>
        <w:t xml:space="preserve"> w  zakresie doradztwa zawodowego</w:t>
      </w:r>
    </w:p>
    <w:p w:rsidR="00AB3B2B" w:rsidRDefault="00AB3B2B">
      <w:pPr>
        <w:spacing w:before="240" w:after="240"/>
        <w:ind w:left="720" w:hanging="360"/>
        <w:jc w:val="both"/>
      </w:pPr>
      <w:r>
        <w:t>6.  Doświadczenie w prowadzeniu szkoleń</w:t>
      </w:r>
      <w:r w:rsidR="005D02C3">
        <w:t xml:space="preserve"> </w:t>
      </w:r>
      <w:r>
        <w:t>- minimum 20 godzin szkoleniowych w ciągu ostatnich dwóch lat</w:t>
      </w:r>
    </w:p>
    <w:p w:rsidR="0068041F" w:rsidRDefault="00AB3B2B">
      <w:pPr>
        <w:spacing w:before="240" w:after="240"/>
        <w:ind w:left="720" w:hanging="360"/>
        <w:jc w:val="both"/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rPr>
          <w:sz w:val="14"/>
          <w:szCs w:val="14"/>
        </w:rPr>
        <w:tab/>
      </w:r>
      <w:r w:rsidR="003A31FB">
        <w:t>Znajomość przepisów prawa oświatowego, w tym w szczególności przepisów dotyczących doradztwa zawodowego.</w:t>
      </w:r>
    </w:p>
    <w:p w:rsidR="000E28CB" w:rsidRDefault="000E28CB">
      <w:pPr>
        <w:spacing w:before="240" w:after="240"/>
        <w:ind w:left="720" w:hanging="360"/>
        <w:jc w:val="both"/>
      </w:pPr>
      <w:r>
        <w:t xml:space="preserve">8.   </w:t>
      </w:r>
      <w:r w:rsidRPr="000E28CB">
        <w:t>Miejsce zamieszkania w danym powiecie.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Wymagane dokumenty i oświadczenia: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 xml:space="preserve">Kopie dokumentów potwierdzających wymagane wykształcenie, pkt 1 i 2 </w:t>
      </w:r>
      <w:r>
        <w:rPr>
          <w:i/>
        </w:rPr>
        <w:t>Wymagania formalne</w:t>
      </w:r>
      <w:r>
        <w:t>.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t>2.</w:t>
      </w:r>
      <w:r w:rsidR="00AB3B2B">
        <w:rPr>
          <w:sz w:val="14"/>
          <w:szCs w:val="14"/>
        </w:rPr>
        <w:t xml:space="preserve">     </w:t>
      </w:r>
      <w:r>
        <w:t xml:space="preserve">Oświadczenie potwierdzające zatrudnienie zgodnie z pkt 3 </w:t>
      </w:r>
      <w:r>
        <w:rPr>
          <w:i/>
        </w:rPr>
        <w:t>Wymagania formalne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t>3.</w:t>
      </w:r>
      <w:r>
        <w:rPr>
          <w:sz w:val="14"/>
          <w:szCs w:val="14"/>
        </w:rPr>
        <w:t xml:space="preserve">  </w:t>
      </w:r>
      <w:r>
        <w:t>Oświadczenia potwierdzające posiadanie doświ</w:t>
      </w:r>
      <w:r w:rsidR="00AB3B2B">
        <w:t>adczenie zgodnie z pkt. 4, 5, 6 i 7</w:t>
      </w:r>
      <w:r>
        <w:t xml:space="preserve">  </w:t>
      </w:r>
      <w:r>
        <w:rPr>
          <w:i/>
        </w:rPr>
        <w:t>Wymagania formalne</w:t>
      </w:r>
    </w:p>
    <w:p w:rsidR="000E28CB" w:rsidRDefault="000E28C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lastRenderedPageBreak/>
        <w:t xml:space="preserve">4. </w:t>
      </w:r>
      <w:r w:rsidRPr="000E28CB">
        <w:t xml:space="preserve">Oświadczenie potwierdzające miejsce zamieszkania w danym powiecie zgodnie z </w:t>
      </w:r>
      <w:r>
        <w:t> </w:t>
      </w:r>
      <w:r w:rsidRPr="000E28CB">
        <w:t>pkt. 8.</w:t>
      </w:r>
      <w:r>
        <w:rPr>
          <w:i/>
        </w:rPr>
        <w:t xml:space="preserve"> Wymagania formalne.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5.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Wypełniona i podpisana </w:t>
      </w:r>
      <w:r w:rsidR="003A31FB">
        <w:rPr>
          <w:i/>
        </w:rPr>
        <w:t>Deklaracja o współpracy.</w:t>
      </w:r>
    </w:p>
    <w:p w:rsidR="0068041F" w:rsidRDefault="000E28CB">
      <w:pPr>
        <w:spacing w:before="240" w:after="240"/>
        <w:ind w:left="720" w:hanging="360"/>
        <w:jc w:val="both"/>
      </w:pPr>
      <w:r>
        <w:t>6.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Wypełniony i podpisany </w:t>
      </w:r>
      <w:r w:rsidR="003A31FB">
        <w:rPr>
          <w:i/>
        </w:rPr>
        <w:t>Formularz zgłoszeniowy</w:t>
      </w:r>
      <w:r w:rsidR="003A31FB">
        <w:t>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t>Oświadczeni</w:t>
      </w:r>
      <w:ins w:id="0" w:author="ORE" w:date="2018-02-05T11:15:00Z">
        <w:r w:rsidR="00864F6E">
          <w:t>a</w:t>
        </w:r>
      </w:ins>
      <w:del w:id="1" w:author="ORE" w:date="2018-02-05T11:15:00Z">
        <w:r w:rsidR="003A31FB" w:rsidDel="00864F6E">
          <w:delText>e</w:delText>
        </w:r>
      </w:del>
      <w:r w:rsidR="003A31FB">
        <w:t xml:space="preserve"> kandydata o </w:t>
      </w:r>
      <w:del w:id="2" w:author="ORE" w:date="2018-02-05T11:13:00Z">
        <w:r w:rsidR="003A31FB" w:rsidDel="00864F6E">
          <w:delText xml:space="preserve">treści </w:delText>
        </w:r>
      </w:del>
      <w:ins w:id="3" w:author="ORE" w:date="2018-02-05T11:13:00Z">
        <w:r w:rsidR="00864F6E">
          <w:rPr>
            <w:i/>
          </w:rPr>
          <w:t>w</w:t>
        </w:r>
      </w:ins>
      <w:del w:id="4" w:author="ORE" w:date="2018-02-05T11:13:00Z">
        <w:r w:rsidR="003A31FB" w:rsidDel="00864F6E">
          <w:rPr>
            <w:i/>
          </w:rPr>
          <w:delText>W</w:delText>
        </w:r>
      </w:del>
      <w:r w:rsidR="003A31FB">
        <w:rPr>
          <w:i/>
        </w:rPr>
        <w:t>yraż</w:t>
      </w:r>
      <w:ins w:id="5" w:author="ORE" w:date="2018-02-05T11:13:00Z">
        <w:r w:rsidR="00864F6E">
          <w:rPr>
            <w:i/>
          </w:rPr>
          <w:t>eniu</w:t>
        </w:r>
      </w:ins>
      <w:del w:id="6" w:author="ORE" w:date="2018-02-05T11:13:00Z">
        <w:r w:rsidR="003A31FB" w:rsidDel="00864F6E">
          <w:rPr>
            <w:i/>
          </w:rPr>
          <w:delText>am</w:delText>
        </w:r>
      </w:del>
      <w:r w:rsidR="003A31FB">
        <w:rPr>
          <w:i/>
        </w:rPr>
        <w:t xml:space="preserve"> zgodę na przetwarzanie </w:t>
      </w:r>
      <w:del w:id="7" w:author="ORE" w:date="2018-02-05T11:13:00Z">
        <w:r w:rsidR="003A31FB" w:rsidDel="00864F6E">
          <w:rPr>
            <w:i/>
          </w:rPr>
          <w:delText>moich</w:delText>
        </w:r>
      </w:del>
      <w:r w:rsidR="003A31FB">
        <w:rPr>
          <w:i/>
        </w:rPr>
        <w:t xml:space="preserve"> danych osobowych zawartych w </w:t>
      </w:r>
      <w:ins w:id="8" w:author="ORE" w:date="2018-02-05T11:13:00Z">
        <w:r w:rsidR="00864F6E">
          <w:rPr>
            <w:i/>
          </w:rPr>
          <w:t xml:space="preserve">oświadczeniach i dokumentach </w:t>
        </w:r>
      </w:ins>
      <w:ins w:id="9" w:author="ORE" w:date="2018-02-05T11:14:00Z">
        <w:r w:rsidR="00864F6E">
          <w:rPr>
            <w:i/>
          </w:rPr>
          <w:t xml:space="preserve">złożonych w toku </w:t>
        </w:r>
      </w:ins>
      <w:del w:id="10" w:author="ORE" w:date="2018-02-05T11:14:00Z">
        <w:r w:rsidR="003A31FB" w:rsidDel="00864F6E">
          <w:rPr>
            <w:i/>
          </w:rPr>
          <w:delText xml:space="preserve">ofercie </w:delText>
        </w:r>
      </w:del>
      <w:del w:id="11" w:author="ORE" w:date="2018-02-05T11:13:00Z">
        <w:r w:rsidR="003A31FB" w:rsidDel="00864F6E">
          <w:rPr>
            <w:i/>
          </w:rPr>
          <w:delText>pracy</w:delText>
        </w:r>
      </w:del>
      <w:r w:rsidR="003A31FB">
        <w:rPr>
          <w:i/>
        </w:rPr>
        <w:t xml:space="preserve"> </w:t>
      </w:r>
      <w:del w:id="12" w:author="ORE" w:date="2018-02-05T11:16:00Z">
        <w:r w:rsidR="003A31FB" w:rsidDel="00864F6E">
          <w:rPr>
            <w:i/>
          </w:rPr>
          <w:delText xml:space="preserve">dla potrzeb </w:delText>
        </w:r>
      </w:del>
      <w:r w:rsidR="003A31FB">
        <w:rPr>
          <w:i/>
        </w:rPr>
        <w:t xml:space="preserve">rekrutacji, zgodnie z </w:t>
      </w:r>
      <w:r w:rsidR="00C0526B">
        <w:rPr>
          <w:i/>
        </w:rPr>
        <w:t> </w:t>
      </w:r>
      <w:r w:rsidR="003A31FB">
        <w:rPr>
          <w:i/>
        </w:rPr>
        <w:t>ustawą z dnia 29.08.1997 r. o ochronie danych osobowych (Dz. U. z 2016 r. poz. 922).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t>Osoby zainteresowane prosimy o dostarczenie kompletu dokumentów osobiście do Kuratoriu</w:t>
      </w:r>
      <w:r w:rsidR="00E1063F">
        <w:t>m Oświaty z siedzibą w Gorzowie Wielkopolskim, ul. Jagiellończyka 10</w:t>
      </w:r>
      <w:r>
        <w:t xml:space="preserve"> lub za pośrednictwem poczty w</w:t>
      </w:r>
      <w:r w:rsidR="00857E7E">
        <w:t xml:space="preserve"> terminie do </w:t>
      </w:r>
      <w:r w:rsidR="00C0526B">
        <w:t>28</w:t>
      </w:r>
      <w:r w:rsidR="001B0CF0">
        <w:t xml:space="preserve"> lutego </w:t>
      </w:r>
      <w:r w:rsidR="00857E7E">
        <w:t>201</w:t>
      </w:r>
      <w:r w:rsidR="00E1063F">
        <w:t xml:space="preserve">8r. na adres: </w:t>
      </w:r>
      <w:r w:rsidR="00E1063F" w:rsidRPr="00E1063F">
        <w:rPr>
          <w:b/>
        </w:rPr>
        <w:t>Kuratorium Oświaty w Gorzowie Wlkp. ul. Jagiellończyka 10, 66-400 Gorzów Wlkp.</w:t>
      </w:r>
      <w:r w:rsidRPr="00E1063F">
        <w:rPr>
          <w:b/>
        </w:rPr>
        <w:t xml:space="preserve"> </w:t>
      </w:r>
      <w:r>
        <w:t xml:space="preserve">z dopiskiem na kopercie: </w:t>
      </w:r>
      <w:r>
        <w:rPr>
          <w:b/>
        </w:rPr>
        <w:t>Zgłoszenie –</w:t>
      </w:r>
      <w:r w:rsidR="00452E9A">
        <w:rPr>
          <w:b/>
        </w:rPr>
        <w:t xml:space="preserve"> </w:t>
      </w:r>
      <w:r>
        <w:rPr>
          <w:b/>
        </w:rPr>
        <w:t>trener.</w:t>
      </w:r>
      <w:bookmarkStart w:id="13" w:name="_GoBack"/>
      <w:bookmarkEnd w:id="13"/>
    </w:p>
    <w:p w:rsidR="0068041F" w:rsidRDefault="003A31FB" w:rsidP="001B0CF0">
      <w:pPr>
        <w:spacing w:before="240" w:after="240" w:line="360" w:lineRule="auto"/>
        <w:jc w:val="both"/>
      </w:pPr>
      <w:r>
        <w:t xml:space="preserve">Dokumenty uważa się za dostarczone w terminie, jeśli wpłynęły na ww. adres </w:t>
      </w:r>
      <w:r w:rsidR="00C0526B">
        <w:tab/>
      </w:r>
      <w:r w:rsidR="00C0526B">
        <w:tab/>
        <w:t xml:space="preserve">            </w:t>
      </w:r>
      <w:r>
        <w:t xml:space="preserve">do </w:t>
      </w:r>
      <w:r w:rsidRPr="00E1063F">
        <w:rPr>
          <w:b/>
        </w:rPr>
        <w:t xml:space="preserve">dnia </w:t>
      </w:r>
      <w:r w:rsidR="00C0526B" w:rsidRPr="00E1063F">
        <w:rPr>
          <w:b/>
        </w:rPr>
        <w:t>28 lutego</w:t>
      </w:r>
      <w:r w:rsidRPr="00E1063F">
        <w:rPr>
          <w:b/>
        </w:rPr>
        <w:t xml:space="preserve"> 2018</w:t>
      </w:r>
      <w:r>
        <w:t xml:space="preserve"> r.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rPr>
          <w:b/>
        </w:rPr>
        <w:t>Rekrutacja składa się z następujących etapów: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</w:t>
      </w:r>
      <w:r>
        <w:t>Weryfikacja formalna dokumentów (do następnego etapu zostaną zakwalifikowane osoby, które złożą w terminie kompletne dokumenty).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2.</w:t>
      </w:r>
      <w:r>
        <w:rPr>
          <w:sz w:val="14"/>
          <w:szCs w:val="14"/>
        </w:rPr>
        <w:t xml:space="preserve">     </w:t>
      </w:r>
      <w:r>
        <w:t>Analiza merytoryczna zgłoszeń spełniających wymagania formalne.</w:t>
      </w:r>
    </w:p>
    <w:p w:rsidR="0068041F" w:rsidRDefault="003A31FB" w:rsidP="001B0CF0">
      <w:pPr>
        <w:spacing w:before="240" w:after="240" w:line="360" w:lineRule="auto"/>
        <w:jc w:val="both"/>
      </w:pPr>
      <w:r>
        <w:t>Zgłoszenie, które nie spełni wymagań formalnych, zostaje odrzucone i nie podlega dalszej analizie.</w:t>
      </w:r>
    </w:p>
    <w:p w:rsidR="0068041F" w:rsidRDefault="003A31FB" w:rsidP="001B0CF0">
      <w:pPr>
        <w:spacing w:before="240" w:after="240" w:line="360" w:lineRule="auto"/>
        <w:jc w:val="both"/>
      </w:pPr>
      <w:r>
        <w:t>W przypadku osób, które w wyniku prac komisji rekrutacyjnej spełnią wszystkie wymagania formalne, o zakwalifikowaniu decyduje kolejność zgłoszeń.</w:t>
      </w:r>
    </w:p>
    <w:p w:rsidR="00696A3A" w:rsidRPr="001B0CF0" w:rsidRDefault="001B0CF0" w:rsidP="001B0CF0">
      <w:pPr>
        <w:spacing w:line="360" w:lineRule="auto"/>
        <w:rPr>
          <w:b/>
        </w:rPr>
      </w:pPr>
      <w:r>
        <w:t xml:space="preserve"> </w:t>
      </w:r>
    </w:p>
    <w:sectPr w:rsidR="00696A3A" w:rsidRPr="001B0CF0" w:rsidSect="00721FB5">
      <w:headerReference w:type="default" r:id="rId8"/>
      <w:footerReference w:type="default" r:id="rId9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5A" w:rsidRDefault="001F0A5A">
      <w:pPr>
        <w:spacing w:line="240" w:lineRule="auto"/>
      </w:pPr>
      <w:r>
        <w:separator/>
      </w:r>
    </w:p>
  </w:endnote>
  <w:endnote w:type="continuationSeparator" w:id="0">
    <w:p w:rsidR="001F0A5A" w:rsidRDefault="001F0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F" w:rsidRDefault="003A31FB">
    <w:r>
      <w:rPr>
        <w:noProof/>
      </w:rPr>
      <w:drawing>
        <wp:inline distT="114300" distB="114300" distL="114300" distR="114300">
          <wp:extent cx="5734050" cy="596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5A" w:rsidRDefault="001F0A5A">
      <w:pPr>
        <w:spacing w:line="240" w:lineRule="auto"/>
      </w:pPr>
      <w:r>
        <w:separator/>
      </w:r>
    </w:p>
  </w:footnote>
  <w:footnote w:type="continuationSeparator" w:id="0">
    <w:p w:rsidR="001F0A5A" w:rsidRDefault="001F0A5A">
      <w:pPr>
        <w:spacing w:line="240" w:lineRule="auto"/>
      </w:pPr>
      <w:r>
        <w:continuationSeparator/>
      </w:r>
    </w:p>
  </w:footnote>
  <w:footnote w:id="1">
    <w:p w:rsidR="00721FB5" w:rsidRPr="00721FB5" w:rsidRDefault="00721FB5" w:rsidP="00721FB5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Zgodnie z rozporządzeniem Ministra Edukacji Narodowej z dnia 1 sierpnia 2017 </w:t>
      </w:r>
      <w:r w:rsidRPr="00721FB5">
        <w:rPr>
          <w:i/>
        </w:rPr>
        <w:t>w sprawie szczegółowych kwalifikacji wymaganych od nauczycieli</w:t>
      </w:r>
      <w:r>
        <w:rPr>
          <w:i/>
        </w:rPr>
        <w:t xml:space="preserve"> </w:t>
      </w:r>
    </w:p>
  </w:footnote>
  <w:footnote w:id="2">
    <w:p w:rsidR="00721FB5" w:rsidRPr="00721FB5" w:rsidRDefault="00721FB5">
      <w:pPr>
        <w:pStyle w:val="Tekstprzypisudolnego"/>
      </w:pPr>
      <w:r>
        <w:rPr>
          <w:rStyle w:val="Odwoanieprzypisudolnego"/>
        </w:rPr>
        <w:footnoteRef/>
      </w:r>
      <w:r>
        <w:t xml:space="preserve"> Studia podyplomowe z doradztwa zawodowego,</w:t>
      </w:r>
      <w:r w:rsidR="00696A3A">
        <w:t xml:space="preserve"> kursy i szkolenia z doradztwa zawodowego prowadzone przez ośrodki doskonalenia nauczycieli oraz inne instytucje szkoleniowe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F" w:rsidRDefault="003A31FB">
    <w:r>
      <w:rPr>
        <w:noProof/>
      </w:rPr>
      <w:drawing>
        <wp:inline distT="114300" distB="114300" distL="114300" distR="114300">
          <wp:extent cx="3314700" cy="523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41F"/>
    <w:rsid w:val="000748A5"/>
    <w:rsid w:val="000B3800"/>
    <w:rsid w:val="000E28CB"/>
    <w:rsid w:val="001B0CF0"/>
    <w:rsid w:val="001F0A5A"/>
    <w:rsid w:val="00254C68"/>
    <w:rsid w:val="002B7073"/>
    <w:rsid w:val="003A31FB"/>
    <w:rsid w:val="003C0305"/>
    <w:rsid w:val="003E1F7E"/>
    <w:rsid w:val="00452E9A"/>
    <w:rsid w:val="005D02C3"/>
    <w:rsid w:val="0068041F"/>
    <w:rsid w:val="00696A3A"/>
    <w:rsid w:val="006C2994"/>
    <w:rsid w:val="00721FB5"/>
    <w:rsid w:val="00857E7E"/>
    <w:rsid w:val="00864F6E"/>
    <w:rsid w:val="00AB3B2B"/>
    <w:rsid w:val="00AF4C03"/>
    <w:rsid w:val="00B05EE5"/>
    <w:rsid w:val="00B80B25"/>
    <w:rsid w:val="00C0526B"/>
    <w:rsid w:val="00C1302E"/>
    <w:rsid w:val="00D7658C"/>
    <w:rsid w:val="00E1063F"/>
    <w:rsid w:val="00E6149B"/>
    <w:rsid w:val="00F5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7073"/>
  </w:style>
  <w:style w:type="paragraph" w:styleId="Nagwek1">
    <w:name w:val="heading 1"/>
    <w:basedOn w:val="Normalny"/>
    <w:next w:val="Normalny"/>
    <w:rsid w:val="002B70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2B70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2B70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2B70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2B707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2B70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B7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B707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2B7073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BB83-DEB7-4BB9-9AAC-E4A9F641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gdul</cp:lastModifiedBy>
  <cp:revision>9</cp:revision>
  <dcterms:created xsi:type="dcterms:W3CDTF">2018-02-06T08:47:00Z</dcterms:created>
  <dcterms:modified xsi:type="dcterms:W3CDTF">2018-02-12T08:17:00Z</dcterms:modified>
</cp:coreProperties>
</file>